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7365" w14:textId="77777777" w:rsidR="002C2098" w:rsidRPr="00F67124" w:rsidRDefault="002C2098" w:rsidP="002C2098">
      <w:pPr>
        <w:pStyle w:val="Tytuumowy"/>
        <w:pBdr>
          <w:top w:val="single" w:sz="4" w:space="1" w:color="1F4E79"/>
          <w:left w:val="single" w:sz="4" w:space="4" w:color="1F4E79"/>
          <w:bottom w:val="single" w:sz="4" w:space="1" w:color="1F4E79"/>
          <w:right w:val="single" w:sz="4" w:space="4" w:color="1F4E79"/>
        </w:pBdr>
        <w:shd w:val="clear" w:color="auto" w:fill="D9E2F3"/>
        <w:rPr>
          <w:rFonts w:ascii="Calibri Light" w:hAnsi="Calibri Light" w:cs="Calibri Light"/>
          <w:b w:val="0"/>
          <w:sz w:val="48"/>
          <w:szCs w:val="48"/>
        </w:rPr>
      </w:pPr>
    </w:p>
    <w:p w14:paraId="740E9EF6" w14:textId="77777777" w:rsidR="002C2098" w:rsidRPr="00F67124" w:rsidRDefault="002C2098" w:rsidP="002C2098">
      <w:pPr>
        <w:pStyle w:val="Tytuumowy"/>
        <w:pBdr>
          <w:top w:val="single" w:sz="4" w:space="1" w:color="1F4E79"/>
          <w:left w:val="single" w:sz="4" w:space="4" w:color="1F4E79"/>
          <w:bottom w:val="single" w:sz="4" w:space="1" w:color="1F4E79"/>
          <w:right w:val="single" w:sz="4" w:space="4" w:color="1F4E79"/>
        </w:pBdr>
        <w:shd w:val="clear" w:color="auto" w:fill="D9E2F3"/>
        <w:rPr>
          <w:rFonts w:ascii="Calibri Light" w:hAnsi="Calibri Light" w:cs="Calibri Light"/>
          <w:b w:val="0"/>
          <w:szCs w:val="22"/>
        </w:rPr>
      </w:pPr>
      <w:r w:rsidRPr="00F67124">
        <w:rPr>
          <w:rFonts w:ascii="Calibri Light" w:hAnsi="Calibri Light" w:cs="Calibri Light"/>
          <w:b w:val="0"/>
          <w:sz w:val="48"/>
          <w:szCs w:val="48"/>
        </w:rPr>
        <w:t xml:space="preserve">Umowa nr </w:t>
      </w:r>
      <w:r w:rsidRPr="00F67124">
        <w:rPr>
          <w:rFonts w:ascii="Calibri Light" w:hAnsi="Calibri Light" w:cs="Calibri Light"/>
          <w:b w:val="0"/>
          <w:sz w:val="48"/>
          <w:szCs w:val="48"/>
          <w:highlight w:val="yellow"/>
        </w:rPr>
        <w:t>[•]</w:t>
      </w:r>
      <w:r w:rsidRPr="00F67124">
        <w:rPr>
          <w:rFonts w:ascii="Calibri Light" w:hAnsi="Calibri Light" w:cs="Calibri Light"/>
          <w:b w:val="0"/>
          <w:szCs w:val="22"/>
        </w:rPr>
        <w:t xml:space="preserve"> </w:t>
      </w:r>
    </w:p>
    <w:p w14:paraId="6FF54930" w14:textId="77777777" w:rsidR="002C2098" w:rsidRPr="00F67124" w:rsidRDefault="002C2098" w:rsidP="002C2098">
      <w:pPr>
        <w:pStyle w:val="Tytuumowy"/>
        <w:pBdr>
          <w:top w:val="single" w:sz="4" w:space="1" w:color="1F4E79"/>
          <w:left w:val="single" w:sz="4" w:space="4" w:color="1F4E79"/>
          <w:bottom w:val="single" w:sz="4" w:space="1" w:color="1F4E79"/>
          <w:right w:val="single" w:sz="4" w:space="4" w:color="1F4E79"/>
        </w:pBdr>
        <w:shd w:val="clear" w:color="auto" w:fill="D9E2F3"/>
        <w:rPr>
          <w:rFonts w:ascii="Calibri Light" w:hAnsi="Calibri Light" w:cs="Calibri Light"/>
          <w:b w:val="0"/>
          <w:szCs w:val="22"/>
        </w:rPr>
      </w:pPr>
    </w:p>
    <w:p w14:paraId="3005A02A" w14:textId="77777777" w:rsidR="002C2098" w:rsidRPr="00F67124" w:rsidRDefault="002C2098" w:rsidP="002C2098">
      <w:pPr>
        <w:pStyle w:val="Tytuumowy"/>
        <w:pBdr>
          <w:top w:val="single" w:sz="4" w:space="1" w:color="1F4E79"/>
          <w:left w:val="single" w:sz="4" w:space="4" w:color="1F4E79"/>
          <w:bottom w:val="single" w:sz="4" w:space="1" w:color="1F4E79"/>
          <w:right w:val="single" w:sz="4" w:space="4" w:color="1F4E79"/>
        </w:pBdr>
        <w:shd w:val="clear" w:color="auto" w:fill="D9E2F3"/>
        <w:rPr>
          <w:rFonts w:ascii="Calibri Light" w:hAnsi="Calibri Light" w:cs="Calibri Light"/>
          <w:b w:val="0"/>
          <w:szCs w:val="22"/>
        </w:rPr>
      </w:pPr>
    </w:p>
    <w:p w14:paraId="62DE2A1F" w14:textId="77777777" w:rsidR="002C2098" w:rsidRPr="00F67124" w:rsidRDefault="002C2098" w:rsidP="002C2098">
      <w:pPr>
        <w:jc w:val="center"/>
        <w:rPr>
          <w:rFonts w:ascii="Calibri Light" w:hAnsi="Calibri Light" w:cs="Calibri Light"/>
        </w:rPr>
      </w:pPr>
    </w:p>
    <w:p w14:paraId="0002D051" w14:textId="77777777" w:rsidR="002C2098" w:rsidRPr="00F67124" w:rsidRDefault="002C2098" w:rsidP="002C2098">
      <w:pPr>
        <w:spacing w:before="120"/>
        <w:rPr>
          <w:rFonts w:ascii="Calibri Light" w:hAnsi="Calibri Light" w:cs="Calibri Light"/>
          <w:sz w:val="20"/>
          <w:szCs w:val="20"/>
        </w:rPr>
      </w:pPr>
    </w:p>
    <w:p w14:paraId="06FE59DE" w14:textId="77777777" w:rsidR="002C2098" w:rsidRPr="00F67124" w:rsidRDefault="002C2098" w:rsidP="002C2098">
      <w:pPr>
        <w:spacing w:before="120"/>
        <w:rPr>
          <w:rFonts w:ascii="Calibri Light" w:hAnsi="Calibri Light" w:cs="Calibri Light"/>
          <w:sz w:val="20"/>
          <w:szCs w:val="20"/>
        </w:rPr>
      </w:pPr>
    </w:p>
    <w:p w14:paraId="66CA5418" w14:textId="77777777" w:rsidR="002C2098" w:rsidRPr="00F67124" w:rsidRDefault="002C2098" w:rsidP="002C2098">
      <w:pPr>
        <w:spacing w:before="120"/>
        <w:rPr>
          <w:rFonts w:ascii="Calibri Light" w:hAnsi="Calibri Light" w:cs="Calibri Light"/>
          <w:sz w:val="20"/>
          <w:szCs w:val="20"/>
        </w:rPr>
      </w:pPr>
    </w:p>
    <w:p w14:paraId="7B08F81A" w14:textId="77777777" w:rsidR="002C2098" w:rsidRPr="00F67124" w:rsidRDefault="002C2098" w:rsidP="002C2098">
      <w:pPr>
        <w:spacing w:before="120"/>
        <w:rPr>
          <w:rFonts w:ascii="Calibri Light" w:hAnsi="Calibri Light" w:cs="Calibri Light"/>
          <w:sz w:val="20"/>
          <w:szCs w:val="20"/>
        </w:rPr>
      </w:pPr>
    </w:p>
    <w:p w14:paraId="2222E6F2" w14:textId="77777777" w:rsidR="002C2098" w:rsidRPr="00F67124" w:rsidRDefault="002C2098" w:rsidP="002C2098">
      <w:pPr>
        <w:spacing w:before="120"/>
        <w:rPr>
          <w:rFonts w:ascii="Calibri Light" w:hAnsi="Calibri Light" w:cs="Calibri Light"/>
          <w:sz w:val="20"/>
          <w:szCs w:val="20"/>
        </w:rPr>
      </w:pPr>
    </w:p>
    <w:p w14:paraId="3002A22A" w14:textId="77777777" w:rsidR="002C2098" w:rsidRPr="00F67124" w:rsidRDefault="002C2098" w:rsidP="002C2098">
      <w:pPr>
        <w:spacing w:before="120"/>
        <w:ind w:left="0" w:firstLine="0"/>
        <w:rPr>
          <w:rFonts w:ascii="Calibri Light" w:hAnsi="Calibri Light" w:cs="Calibri Light"/>
          <w:sz w:val="20"/>
          <w:szCs w:val="20"/>
        </w:rPr>
      </w:pPr>
    </w:p>
    <w:p w14:paraId="7013ED56" w14:textId="77777777" w:rsidR="002C2098" w:rsidRPr="00F67124" w:rsidRDefault="002C2098" w:rsidP="002C2098">
      <w:pPr>
        <w:ind w:left="0" w:firstLine="0"/>
        <w:rPr>
          <w:rFonts w:ascii="Calibri Light" w:hAnsi="Calibri Light" w:cs="Calibri Light"/>
          <w:smallCaps/>
          <w:lang w:bidi="en-US"/>
        </w:rPr>
      </w:pPr>
    </w:p>
    <w:p w14:paraId="4784F267" w14:textId="77777777" w:rsidR="002C2098" w:rsidRPr="00F67124" w:rsidRDefault="008C3DE3" w:rsidP="002C2098">
      <w:pPr>
        <w:rPr>
          <w:rFonts w:ascii="Calibri Light" w:hAnsi="Calibri Light" w:cs="Calibri Light"/>
          <w:smallCaps/>
          <w:lang w:bidi="en-US"/>
        </w:rPr>
      </w:pPr>
      <w:r>
        <w:rPr>
          <w:noProof/>
          <w:lang w:eastAsia="pl-PL"/>
        </w:rPr>
        <mc:AlternateContent>
          <mc:Choice Requires="wps">
            <w:drawing>
              <wp:anchor distT="45720" distB="45720" distL="114300" distR="114300" simplePos="0" relativeHeight="251635200" behindDoc="0" locked="0" layoutInCell="1" allowOverlap="1" wp14:anchorId="072A1FAD" wp14:editId="30B10B5F">
                <wp:simplePos x="0" y="0"/>
                <wp:positionH relativeFrom="column">
                  <wp:posOffset>588645</wp:posOffset>
                </wp:positionH>
                <wp:positionV relativeFrom="paragraph">
                  <wp:posOffset>23495</wp:posOffset>
                </wp:positionV>
                <wp:extent cx="5459730" cy="1155065"/>
                <wp:effectExtent l="0" t="0" r="1270" b="635"/>
                <wp:wrapSquare wrapText="bothSides"/>
                <wp:docPr id="275" name="Pole tekstowe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9730" cy="1155065"/>
                        </a:xfrm>
                        <a:prstGeom prst="rect">
                          <a:avLst/>
                        </a:prstGeom>
                        <a:gradFill rotWithShape="1">
                          <a:gsLst>
                            <a:gs pos="0">
                              <a:srgbClr val="B1CBE9"/>
                            </a:gs>
                            <a:gs pos="50000">
                              <a:srgbClr val="A3C1E5"/>
                            </a:gs>
                            <a:gs pos="100000">
                              <a:srgbClr val="92B9E4"/>
                            </a:gs>
                          </a:gsLst>
                          <a:lin ang="5400000"/>
                        </a:gradFill>
                        <a:ln w="6350">
                          <a:solidFill>
                            <a:srgbClr val="5B9BD5"/>
                          </a:solidFill>
                          <a:miter lim="800000"/>
                          <a:headEnd/>
                          <a:tailEnd/>
                        </a:ln>
                      </wps:spPr>
                      <wps:txbx>
                        <w:txbxContent>
                          <w:p w14:paraId="2911ED76" w14:textId="77777777" w:rsidR="00434AED" w:rsidRPr="00B24782" w:rsidRDefault="00434AED" w:rsidP="002C2098">
                            <w:pPr>
                              <w:shd w:val="clear" w:color="auto" w:fill="DEEAF6"/>
                            </w:pPr>
                          </w:p>
                          <w:p w14:paraId="2FCF97AB" w14:textId="77777777" w:rsidR="00434AED" w:rsidRPr="00B24782" w:rsidRDefault="00434AED" w:rsidP="002C2098">
                            <w:pPr>
                              <w:shd w:val="clear" w:color="auto" w:fill="DEEAF6"/>
                              <w:ind w:left="0" w:firstLine="0"/>
                              <w:jc w:val="center"/>
                            </w:pPr>
                            <w:r w:rsidRPr="00B24782">
                              <w:t xml:space="preserve">NA </w:t>
                            </w:r>
                            <w:r w:rsidRPr="002C2098">
                              <w:t>GENERALNE WYKONAWSTWO ZAMÓWIENIA PN. „</w:t>
                            </w:r>
                            <w:r w:rsidRPr="002C2098">
                              <w:rPr>
                                <w:i/>
                                <w:iCs/>
                              </w:rPr>
                              <w:t>BUDOWA BUDYNKU SZPITALA DLA POTRZEB BLOKU OPERACYJNEGO, ODDZIAŁÓW SZPITALNYCH, ZAPLECZA DIAGNOSTYCZNO-LABORATORYJNEGO I REHABILITACJI” – ZADANIE NR 91575</w:t>
                            </w:r>
                            <w:r w:rsidRPr="00B2478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A1FAD" id="_x0000_t202" coordsize="21600,21600" o:spt="202" path="m,l,21600r21600,l21600,xe">
                <v:stroke joinstyle="miter"/>
                <v:path gradientshapeok="t" o:connecttype="rect"/>
              </v:shapetype>
              <v:shape id="Pole tekstowe 275" o:spid="_x0000_s1026" type="#_x0000_t202" style="position:absolute;left:0;text-align:left;margin-left:46.35pt;margin-top:1.85pt;width:429.9pt;height:90.9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" fillcolor="#b1cbe9" strokecolor="#5b9bd5" strokeweight=".5pt">
                <v:fill color2="#92b9e4" rotate="t" colors="0 #b1cbe9;.5 #a3c1e5;1 #92b9e4" focus="100%" type="gradient">
                  <o:fill v:ext="view" type="gradientUnscaled"/>
                </v:fill>
                <v:path arrowok="t"/>
                <v:textbox>
                  <w:txbxContent>
                    <w:p w14:paraId="2911ED76" w14:textId="77777777" w:rsidR="00434AED" w:rsidRPr="00B24782" w:rsidRDefault="00434AED" w:rsidP="002C2098">
                      <w:pPr>
                        <w:shd w:val="clear" w:color="auto" w:fill="DEEAF6"/>
                      </w:pPr>
                    </w:p>
                    <w:p w14:paraId="2FCF97AB" w14:textId="77777777" w:rsidR="00434AED" w:rsidRPr="00B24782" w:rsidRDefault="00434AED" w:rsidP="002C2098">
                      <w:pPr>
                        <w:shd w:val="clear" w:color="auto" w:fill="DEEAF6"/>
                        <w:ind w:left="0" w:firstLine="0"/>
                        <w:jc w:val="center"/>
                      </w:pPr>
                      <w:r w:rsidRPr="00B24782">
                        <w:t xml:space="preserve">NA </w:t>
                      </w:r>
                      <w:r w:rsidRPr="002C2098">
                        <w:t>GENERALNE WYKONAWSTWO ZAMÓWIENIA PN. „</w:t>
                      </w:r>
                      <w:r w:rsidRPr="002C2098">
                        <w:rPr>
                          <w:i/>
                          <w:iCs/>
                        </w:rPr>
                        <w:t>BUDOWA BUDYNKU SZPITALA DLA POTRZEB BLOKU OPERACYJNEGO, ODDZIAŁÓW SZPITALNYCH, ZAPLECZA DIAGNOSTYCZNO-LABORATORYJNEGO I REHABILITACJI” – ZADANIE NR 91575</w:t>
                      </w:r>
                      <w:r w:rsidRPr="00B24782">
                        <w:t>.</w:t>
                      </w:r>
                    </w:p>
                  </w:txbxContent>
                </v:textbox>
                <w10:wrap type="square"/>
              </v:shape>
            </w:pict>
          </mc:Fallback>
        </mc:AlternateContent>
      </w:r>
    </w:p>
    <w:p w14:paraId="5254447D" w14:textId="77777777" w:rsidR="002C2098" w:rsidRPr="00F67124" w:rsidRDefault="002C2098" w:rsidP="002C2098">
      <w:pPr>
        <w:rPr>
          <w:rFonts w:ascii="Calibri Light" w:hAnsi="Calibri Light" w:cs="Calibri Light"/>
          <w:smallCaps/>
          <w:lang w:bidi="en-US"/>
        </w:rPr>
      </w:pPr>
    </w:p>
    <w:p w14:paraId="05D45EE8" w14:textId="77777777" w:rsidR="002C2098" w:rsidRPr="00F67124" w:rsidRDefault="002C2098" w:rsidP="002C2098">
      <w:pPr>
        <w:rPr>
          <w:rFonts w:ascii="Calibri Light" w:hAnsi="Calibri Light" w:cs="Calibri Light"/>
          <w:smallCaps/>
          <w:lang w:bidi="en-US"/>
        </w:rPr>
      </w:pPr>
    </w:p>
    <w:p w14:paraId="3F49A88C" w14:textId="77777777" w:rsidR="002C2098" w:rsidRPr="00F67124" w:rsidRDefault="002C2098" w:rsidP="002C2098">
      <w:pPr>
        <w:rPr>
          <w:rFonts w:ascii="Calibri Light" w:hAnsi="Calibri Light" w:cs="Calibri Light"/>
          <w:smallCaps/>
          <w:lang w:bidi="en-US"/>
        </w:rPr>
      </w:pPr>
    </w:p>
    <w:p w14:paraId="07D3DA87" w14:textId="77777777" w:rsidR="002C2098" w:rsidRPr="00F67124" w:rsidRDefault="002C2098" w:rsidP="002C2098">
      <w:pPr>
        <w:rPr>
          <w:rFonts w:ascii="Calibri Light" w:hAnsi="Calibri Light" w:cs="Calibri Light"/>
          <w:smallCaps/>
          <w:lang w:bidi="en-US"/>
        </w:rPr>
      </w:pPr>
    </w:p>
    <w:p w14:paraId="65733473" w14:textId="77777777" w:rsidR="002C2098" w:rsidRPr="00F67124" w:rsidRDefault="002C2098" w:rsidP="002C2098">
      <w:pPr>
        <w:rPr>
          <w:rFonts w:ascii="Calibri Light" w:hAnsi="Calibri Light" w:cs="Calibri Light"/>
          <w:smallCaps/>
          <w:lang w:bidi="en-US"/>
        </w:rPr>
      </w:pPr>
    </w:p>
    <w:p w14:paraId="0FAFFD97" w14:textId="77777777" w:rsidR="002C2098" w:rsidRPr="00F67124" w:rsidRDefault="002C2098" w:rsidP="002C2098">
      <w:pPr>
        <w:rPr>
          <w:rFonts w:ascii="Calibri Light" w:hAnsi="Calibri Light" w:cs="Calibri Light"/>
          <w:smallCaps/>
          <w:lang w:bidi="en-US"/>
        </w:rPr>
      </w:pPr>
    </w:p>
    <w:p w14:paraId="6DA04D37" w14:textId="77777777" w:rsidR="002C2098" w:rsidRPr="00F67124" w:rsidRDefault="002C2098" w:rsidP="002C2098">
      <w:pPr>
        <w:rPr>
          <w:rFonts w:ascii="Calibri Light" w:hAnsi="Calibri Light" w:cs="Calibri Light"/>
          <w:smallCaps/>
          <w:lang w:bidi="en-US"/>
        </w:rPr>
      </w:pPr>
    </w:p>
    <w:p w14:paraId="39BF1C22" w14:textId="77777777" w:rsidR="002C2098" w:rsidRPr="00F67124" w:rsidRDefault="002C2098" w:rsidP="002C2098">
      <w:pPr>
        <w:jc w:val="center"/>
        <w:rPr>
          <w:rFonts w:ascii="Calibri Light" w:hAnsi="Calibri Light" w:cs="Calibri Light"/>
        </w:rPr>
      </w:pPr>
    </w:p>
    <w:p w14:paraId="73A72694" w14:textId="77777777" w:rsidR="002C2098" w:rsidRPr="00F67124" w:rsidRDefault="002C2098" w:rsidP="002C2098">
      <w:pPr>
        <w:jc w:val="center"/>
        <w:rPr>
          <w:rFonts w:ascii="Calibri Light" w:hAnsi="Calibri Light" w:cs="Calibri Light"/>
        </w:rPr>
      </w:pPr>
    </w:p>
    <w:p w14:paraId="6E8000FC" w14:textId="77777777" w:rsidR="002C2098" w:rsidRPr="00F67124" w:rsidRDefault="002C2098" w:rsidP="002C2098">
      <w:pPr>
        <w:jc w:val="center"/>
        <w:rPr>
          <w:rFonts w:ascii="Calibri Light" w:hAnsi="Calibri Light" w:cs="Calibri Light"/>
        </w:rPr>
      </w:pPr>
    </w:p>
    <w:p w14:paraId="3FB2C240" w14:textId="77777777" w:rsidR="002C2098" w:rsidRPr="00F67124" w:rsidRDefault="002C2098" w:rsidP="002C2098">
      <w:pPr>
        <w:ind w:left="0" w:firstLine="0"/>
        <w:rPr>
          <w:rFonts w:ascii="Calibri Light" w:hAnsi="Calibri Light" w:cs="Calibri Light"/>
        </w:rPr>
      </w:pPr>
    </w:p>
    <w:p w14:paraId="47D2F115" w14:textId="77777777" w:rsidR="002C2098" w:rsidRPr="00F67124" w:rsidRDefault="002C2098" w:rsidP="002C2098">
      <w:pPr>
        <w:jc w:val="center"/>
        <w:rPr>
          <w:rFonts w:ascii="Calibri Light" w:hAnsi="Calibri Light" w:cs="Calibri Light"/>
        </w:rPr>
      </w:pPr>
    </w:p>
    <w:p w14:paraId="027798AF" w14:textId="77777777" w:rsidR="002C2098" w:rsidRPr="00F67124" w:rsidRDefault="002C2098" w:rsidP="002C2098">
      <w:pPr>
        <w:jc w:val="center"/>
        <w:rPr>
          <w:rFonts w:ascii="Calibri Light" w:hAnsi="Calibri Light" w:cs="Calibri Light"/>
        </w:rPr>
      </w:pPr>
    </w:p>
    <w:p w14:paraId="41293430" w14:textId="77777777" w:rsidR="002C2098" w:rsidRPr="00F67124" w:rsidRDefault="002C2098" w:rsidP="002C2098">
      <w:pPr>
        <w:jc w:val="center"/>
        <w:rPr>
          <w:rFonts w:ascii="Calibri Light" w:hAnsi="Calibri Light" w:cs="Calibri Light"/>
        </w:rPr>
      </w:pPr>
      <w:r w:rsidRPr="00F67124">
        <w:rPr>
          <w:rFonts w:ascii="Calibri Light" w:hAnsi="Calibri Light" w:cs="Calibri Light"/>
        </w:rPr>
        <w:t xml:space="preserve">Kraków, dnia </w:t>
      </w:r>
      <w:r w:rsidRPr="00F67124">
        <w:rPr>
          <w:rFonts w:ascii="Calibri Light" w:hAnsi="Calibri Light" w:cs="Calibri Light"/>
          <w:highlight w:val="yellow"/>
        </w:rPr>
        <w:t>[•]</w:t>
      </w:r>
      <w:r w:rsidRPr="00F67124">
        <w:rPr>
          <w:rFonts w:ascii="Calibri Light" w:hAnsi="Calibri Light" w:cs="Calibri Light"/>
        </w:rPr>
        <w:t xml:space="preserve"> r.</w:t>
      </w:r>
    </w:p>
    <w:p w14:paraId="64C3DB45" w14:textId="77777777" w:rsidR="00E10C5E" w:rsidRPr="0052733A" w:rsidRDefault="002C2098" w:rsidP="00E10C5E">
      <w:pPr>
        <w:pStyle w:val="Nagwek1"/>
        <w:shd w:val="clear" w:color="auto" w:fill="FFFFFF"/>
        <w:spacing w:before="240" w:after="240"/>
        <w:jc w:val="center"/>
        <w:rPr>
          <w:rFonts w:ascii="Calibri Light" w:hAnsi="Calibri Light" w:cs="Calibri Light"/>
          <w:b w:val="0"/>
          <w:i w:val="0"/>
          <w:smallCaps/>
          <w:szCs w:val="24"/>
        </w:rPr>
      </w:pPr>
      <w:r w:rsidRPr="00F67124">
        <w:rPr>
          <w:rFonts w:ascii="Calibri Light" w:hAnsi="Calibri Light" w:cs="Calibri Light"/>
          <w:sz w:val="18"/>
          <w:szCs w:val="19"/>
        </w:rPr>
        <w:br w:type="page"/>
      </w:r>
      <w:bookmarkStart w:id="0" w:name="_Toc81464631"/>
      <w:bookmarkStart w:id="1" w:name="_Toc87961309"/>
      <w:bookmarkStart w:id="2" w:name="_Toc107920223"/>
      <w:r w:rsidR="00E10C5E" w:rsidRPr="0052733A">
        <w:rPr>
          <w:rFonts w:ascii="Calibri Light" w:hAnsi="Calibri Light" w:cs="Calibri Light"/>
          <w:i w:val="0"/>
          <w:smallCaps/>
          <w:szCs w:val="24"/>
        </w:rPr>
        <w:lastRenderedPageBreak/>
        <w:t>Spis treści</w:t>
      </w:r>
      <w:bookmarkEnd w:id="0"/>
      <w:bookmarkEnd w:id="1"/>
      <w:bookmarkEnd w:id="2"/>
    </w:p>
    <w:p w14:paraId="48BFE1FF" w14:textId="77777777" w:rsidR="00E10C5E" w:rsidRPr="0052733A" w:rsidRDefault="008C3DE3" w:rsidP="00E10C5E">
      <w:pPr>
        <w:shd w:val="clear" w:color="auto" w:fill="FFFFFF"/>
        <w:spacing w:before="240" w:after="240"/>
        <w:rPr>
          <w:rFonts w:ascii="Calibri Light" w:hAnsi="Calibri Light" w:cs="Calibri Light"/>
          <w:sz w:val="12"/>
          <w:szCs w:val="12"/>
          <w:lang w:bidi="en-US"/>
        </w:rPr>
      </w:pPr>
      <w:r w:rsidRPr="0052733A">
        <w:rPr>
          <w:noProof/>
          <w:sz w:val="12"/>
          <w:szCs w:val="12"/>
          <w:lang w:eastAsia="pl-PL"/>
        </w:rPr>
        <mc:AlternateContent>
          <mc:Choice Requires="wps">
            <w:drawing>
              <wp:anchor distT="4294967022" distB="4294967022" distL="114300" distR="114300" simplePos="0" relativeHeight="251639296" behindDoc="0" locked="0" layoutInCell="1" allowOverlap="1" wp14:anchorId="7B0DBE22" wp14:editId="21A893CB">
                <wp:simplePos x="0" y="0"/>
                <wp:positionH relativeFrom="column">
                  <wp:posOffset>1270</wp:posOffset>
                </wp:positionH>
                <wp:positionV relativeFrom="paragraph">
                  <wp:posOffset>90169</wp:posOffset>
                </wp:positionV>
                <wp:extent cx="6119495" cy="0"/>
                <wp:effectExtent l="0" t="0" r="1905" b="0"/>
                <wp:wrapNone/>
                <wp:docPr id="272" name="Łącznik prosty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14962C" id="Łącznik prosty 272" o:spid="_x0000_s1026" style="position:absolute;z-index:25163929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1pt" to="48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" strokecolor="#9dc3e6" strokeweight=".25pt">
                <v:stroke joinstyle="miter"/>
                <o:lock v:ext="edit" shapetype="f"/>
              </v:line>
            </w:pict>
          </mc:Fallback>
        </mc:AlternateContent>
      </w:r>
      <w:r w:rsidRPr="0052733A">
        <w:rPr>
          <w:noProof/>
          <w:sz w:val="12"/>
          <w:szCs w:val="12"/>
          <w:lang w:eastAsia="pl-PL"/>
        </w:rPr>
        <mc:AlternateContent>
          <mc:Choice Requires="wps">
            <w:drawing>
              <wp:anchor distT="4294967022" distB="4294967022" distL="114300" distR="114300" simplePos="0" relativeHeight="251638272" behindDoc="0" locked="0" layoutInCell="1" allowOverlap="1" wp14:anchorId="0DCBA300" wp14:editId="3FF61F0D">
                <wp:simplePos x="0" y="0"/>
                <wp:positionH relativeFrom="column">
                  <wp:posOffset>1270</wp:posOffset>
                </wp:positionH>
                <wp:positionV relativeFrom="paragraph">
                  <wp:posOffset>31749</wp:posOffset>
                </wp:positionV>
                <wp:extent cx="6119495" cy="0"/>
                <wp:effectExtent l="0" t="12700" r="1905" b="0"/>
                <wp:wrapNone/>
                <wp:docPr id="271" name="Łącznik prosty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2A06F" id="Łącznik prosty 271" o:spid="_x0000_s1026" style="position:absolute;z-index:25163827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5pt" to="48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" strokecolor="#2e75b6" strokeweight="2.25pt">
                <v:stroke joinstyle="miter"/>
                <o:lock v:ext="edit" shapetype="f"/>
              </v:line>
            </w:pict>
          </mc:Fallback>
        </mc:AlternateContent>
      </w:r>
    </w:p>
    <w:p w14:paraId="0CED56E7" w14:textId="5FDEEE1C" w:rsidR="00F50A21" w:rsidRPr="0052733A" w:rsidRDefault="00AB13AB">
      <w:pPr>
        <w:pStyle w:val="Spistreci1"/>
        <w:rPr>
          <w:rFonts w:asciiTheme="minorHAnsi" w:eastAsiaTheme="minorEastAsia" w:hAnsiTheme="minorHAnsi" w:cstheme="minorBidi"/>
          <w:b w:val="0"/>
          <w:bCs w:val="0"/>
          <w:caps w:val="0"/>
          <w:smallCaps w:val="0"/>
          <w:sz w:val="12"/>
          <w:szCs w:val="12"/>
          <w:lang w:eastAsia="pl-PL"/>
        </w:rPr>
      </w:pPr>
      <w:r w:rsidRPr="0052733A">
        <w:rPr>
          <w:sz w:val="12"/>
          <w:szCs w:val="12"/>
        </w:rPr>
        <w:fldChar w:fldCharType="begin"/>
      </w:r>
      <w:r w:rsidRPr="0052733A">
        <w:rPr>
          <w:sz w:val="12"/>
          <w:szCs w:val="12"/>
        </w:rPr>
        <w:instrText>TOC \o "1-3" \h \z \u</w:instrText>
      </w:r>
      <w:r w:rsidRPr="0052733A">
        <w:rPr>
          <w:sz w:val="12"/>
          <w:szCs w:val="12"/>
        </w:rPr>
        <w:fldChar w:fldCharType="separate"/>
      </w:r>
      <w:hyperlink w:anchor="_Toc107920223" w:history="1">
        <w:r w:rsidR="00F50A21" w:rsidRPr="0052733A">
          <w:rPr>
            <w:rStyle w:val="Hipercze"/>
            <w:sz w:val="12"/>
            <w:szCs w:val="12"/>
          </w:rPr>
          <w:t>Spis treści</w:t>
        </w:r>
        <w:r w:rsidR="00F50A21" w:rsidRPr="0052733A">
          <w:rPr>
            <w:webHidden/>
            <w:sz w:val="12"/>
            <w:szCs w:val="12"/>
          </w:rPr>
          <w:tab/>
        </w:r>
        <w:r w:rsidR="00F50A21" w:rsidRPr="0052733A">
          <w:rPr>
            <w:webHidden/>
            <w:sz w:val="12"/>
            <w:szCs w:val="12"/>
          </w:rPr>
          <w:fldChar w:fldCharType="begin"/>
        </w:r>
        <w:r w:rsidR="00F50A21" w:rsidRPr="0052733A">
          <w:rPr>
            <w:webHidden/>
            <w:sz w:val="12"/>
            <w:szCs w:val="12"/>
          </w:rPr>
          <w:instrText xml:space="preserve"> PAGEREF _Toc107920223 \h </w:instrText>
        </w:r>
        <w:r w:rsidR="00F50A21" w:rsidRPr="0052733A">
          <w:rPr>
            <w:webHidden/>
            <w:sz w:val="12"/>
            <w:szCs w:val="12"/>
          </w:rPr>
        </w:r>
        <w:r w:rsidR="00F50A21" w:rsidRPr="0052733A">
          <w:rPr>
            <w:webHidden/>
            <w:sz w:val="12"/>
            <w:szCs w:val="12"/>
          </w:rPr>
          <w:fldChar w:fldCharType="separate"/>
        </w:r>
        <w:r w:rsidR="005738DC">
          <w:rPr>
            <w:webHidden/>
            <w:sz w:val="12"/>
            <w:szCs w:val="12"/>
          </w:rPr>
          <w:t>2</w:t>
        </w:r>
        <w:r w:rsidR="00F50A21" w:rsidRPr="0052733A">
          <w:rPr>
            <w:webHidden/>
            <w:sz w:val="12"/>
            <w:szCs w:val="12"/>
          </w:rPr>
          <w:fldChar w:fldCharType="end"/>
        </w:r>
      </w:hyperlink>
    </w:p>
    <w:p w14:paraId="082B8A14" w14:textId="696BB4BB"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Spis Załączników</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_Toc107920224 \h </w:instrText>
      </w:r>
      <w:r w:rsidRPr="0052733A">
        <w:rPr>
          <w:webHidden/>
          <w:sz w:val="12"/>
          <w:szCs w:val="12"/>
        </w:rPr>
      </w:r>
      <w:r w:rsidRPr="0052733A">
        <w:rPr>
          <w:webHidden/>
          <w:sz w:val="12"/>
          <w:szCs w:val="12"/>
        </w:rPr>
        <w:fldChar w:fldCharType="separate"/>
      </w:r>
      <w:ins w:id="3" w:author="Michał Karpiński" w:date="2022-07-20T21:50:00Z">
        <w:r w:rsidR="005738DC">
          <w:rPr>
            <w:webHidden/>
            <w:sz w:val="12"/>
            <w:szCs w:val="12"/>
          </w:rPr>
          <w:t>4</w:t>
        </w:r>
      </w:ins>
      <w:del w:id="4" w:author="Michał Karpiński" w:date="2022-07-05T13:32:00Z">
        <w:r w:rsidRPr="0052733A" w:rsidDel="0052733A">
          <w:rPr>
            <w:webHidden/>
            <w:sz w:val="12"/>
            <w:szCs w:val="12"/>
          </w:rPr>
          <w:delText>5</w:delText>
        </w:r>
      </w:del>
      <w:r w:rsidRPr="0052733A">
        <w:rPr>
          <w:webHidden/>
          <w:sz w:val="12"/>
          <w:szCs w:val="12"/>
        </w:rPr>
        <w:fldChar w:fldCharType="end"/>
      </w:r>
      <w:r w:rsidRPr="0052733A">
        <w:rPr>
          <w:rStyle w:val="Hipercze"/>
          <w:sz w:val="12"/>
          <w:szCs w:val="12"/>
        </w:rPr>
        <w:fldChar w:fldCharType="end"/>
      </w:r>
    </w:p>
    <w:p w14:paraId="095CD08D" w14:textId="2001EF8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Preambuła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_Toc107920225 \h </w:instrText>
      </w:r>
      <w:r w:rsidRPr="0052733A">
        <w:rPr>
          <w:webHidden/>
          <w:sz w:val="12"/>
          <w:szCs w:val="12"/>
        </w:rPr>
      </w:r>
      <w:r w:rsidRPr="0052733A">
        <w:rPr>
          <w:webHidden/>
          <w:sz w:val="12"/>
          <w:szCs w:val="12"/>
        </w:rPr>
        <w:fldChar w:fldCharType="separate"/>
      </w:r>
      <w:ins w:id="5" w:author="Michał Karpiński" w:date="2022-07-20T21:50:00Z">
        <w:r w:rsidR="005738DC">
          <w:rPr>
            <w:webHidden/>
            <w:sz w:val="12"/>
            <w:szCs w:val="12"/>
          </w:rPr>
          <w:t>5</w:t>
        </w:r>
      </w:ins>
      <w:del w:id="6" w:author="Michał Karpiński" w:date="2022-07-05T13:32:00Z">
        <w:r w:rsidRPr="0052733A" w:rsidDel="0052733A">
          <w:rPr>
            <w:webHidden/>
            <w:sz w:val="12"/>
            <w:szCs w:val="12"/>
          </w:rPr>
          <w:delText>6</w:delText>
        </w:r>
      </w:del>
      <w:r w:rsidRPr="0052733A">
        <w:rPr>
          <w:webHidden/>
          <w:sz w:val="12"/>
          <w:szCs w:val="12"/>
        </w:rPr>
        <w:fldChar w:fldCharType="end"/>
      </w:r>
      <w:r w:rsidRPr="0052733A">
        <w:rPr>
          <w:rStyle w:val="Hipercze"/>
          <w:sz w:val="12"/>
          <w:szCs w:val="12"/>
        </w:rPr>
        <w:fldChar w:fldCharType="end"/>
      </w:r>
    </w:p>
    <w:p w14:paraId="48B955F0" w14:textId="6BF8765F"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I. Postanowienia Ogólne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_Toc107920226 \h </w:instrText>
      </w:r>
      <w:r w:rsidRPr="0052733A">
        <w:rPr>
          <w:webHidden/>
          <w:sz w:val="12"/>
          <w:szCs w:val="12"/>
        </w:rPr>
      </w:r>
      <w:r w:rsidRPr="0052733A">
        <w:rPr>
          <w:webHidden/>
          <w:sz w:val="12"/>
          <w:szCs w:val="12"/>
        </w:rPr>
        <w:fldChar w:fldCharType="separate"/>
      </w:r>
      <w:ins w:id="7" w:author="Michał Karpiński" w:date="2022-07-20T21:50:00Z">
        <w:r w:rsidR="005738DC">
          <w:rPr>
            <w:webHidden/>
            <w:sz w:val="12"/>
            <w:szCs w:val="12"/>
          </w:rPr>
          <w:t>6</w:t>
        </w:r>
      </w:ins>
      <w:del w:id="8" w:author="Michał Karpiński" w:date="2022-07-05T13:32:00Z">
        <w:r w:rsidRPr="0052733A" w:rsidDel="0052733A">
          <w:rPr>
            <w:webHidden/>
            <w:sz w:val="12"/>
            <w:szCs w:val="12"/>
          </w:rPr>
          <w:delText>7</w:delText>
        </w:r>
      </w:del>
      <w:r w:rsidRPr="0052733A">
        <w:rPr>
          <w:webHidden/>
          <w:sz w:val="12"/>
          <w:szCs w:val="12"/>
        </w:rPr>
        <w:fldChar w:fldCharType="end"/>
      </w:r>
      <w:r w:rsidRPr="0052733A">
        <w:rPr>
          <w:rStyle w:val="Hipercze"/>
          <w:sz w:val="12"/>
          <w:szCs w:val="12"/>
        </w:rPr>
        <w:fldChar w:fldCharType="end"/>
      </w:r>
    </w:p>
    <w:p w14:paraId="0922B22E" w14:textId="3E754CD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 Definicje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_Toc107920227 \h </w:instrText>
      </w:r>
      <w:r w:rsidRPr="0052733A">
        <w:rPr>
          <w:webHidden/>
          <w:sz w:val="12"/>
          <w:szCs w:val="12"/>
        </w:rPr>
      </w:r>
      <w:r w:rsidRPr="0052733A">
        <w:rPr>
          <w:webHidden/>
          <w:sz w:val="12"/>
          <w:szCs w:val="12"/>
        </w:rPr>
        <w:fldChar w:fldCharType="separate"/>
      </w:r>
      <w:ins w:id="9" w:author="Michał Karpiński" w:date="2022-07-20T21:50:00Z">
        <w:r w:rsidR="005738DC">
          <w:rPr>
            <w:webHidden/>
            <w:sz w:val="12"/>
            <w:szCs w:val="12"/>
          </w:rPr>
          <w:t>6</w:t>
        </w:r>
      </w:ins>
      <w:del w:id="10" w:author="Michał Karpiński" w:date="2022-07-05T13:32:00Z">
        <w:r w:rsidRPr="0052733A" w:rsidDel="0052733A">
          <w:rPr>
            <w:webHidden/>
            <w:sz w:val="12"/>
            <w:szCs w:val="12"/>
          </w:rPr>
          <w:delText>7</w:delText>
        </w:r>
      </w:del>
      <w:r w:rsidRPr="0052733A">
        <w:rPr>
          <w:webHidden/>
          <w:sz w:val="12"/>
          <w:szCs w:val="12"/>
        </w:rPr>
        <w:fldChar w:fldCharType="end"/>
      </w:r>
      <w:r w:rsidRPr="0052733A">
        <w:rPr>
          <w:rStyle w:val="Hipercze"/>
          <w:sz w:val="12"/>
          <w:szCs w:val="12"/>
        </w:rPr>
        <w:fldChar w:fldCharType="end"/>
      </w:r>
    </w:p>
    <w:p w14:paraId="131A47F6" w14:textId="56E5026E"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 Cel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_Toc107920228 \h </w:instrText>
      </w:r>
      <w:r w:rsidRPr="0052733A">
        <w:rPr>
          <w:webHidden/>
          <w:sz w:val="12"/>
          <w:szCs w:val="12"/>
        </w:rPr>
      </w:r>
      <w:r w:rsidRPr="0052733A">
        <w:rPr>
          <w:webHidden/>
          <w:sz w:val="12"/>
          <w:szCs w:val="12"/>
        </w:rPr>
        <w:fldChar w:fldCharType="separate"/>
      </w:r>
      <w:ins w:id="11" w:author="Michał Karpiński" w:date="2022-07-20T21:50:00Z">
        <w:r w:rsidR="005738DC">
          <w:rPr>
            <w:webHidden/>
            <w:sz w:val="12"/>
            <w:szCs w:val="12"/>
          </w:rPr>
          <w:t>14</w:t>
        </w:r>
      </w:ins>
      <w:del w:id="12" w:author="Michał Karpiński" w:date="2022-07-05T13:32:00Z">
        <w:r w:rsidRPr="0052733A" w:rsidDel="0052733A">
          <w:rPr>
            <w:webHidden/>
            <w:sz w:val="12"/>
            <w:szCs w:val="12"/>
          </w:rPr>
          <w:delText>15</w:delText>
        </w:r>
      </w:del>
      <w:r w:rsidRPr="0052733A">
        <w:rPr>
          <w:webHidden/>
          <w:sz w:val="12"/>
          <w:szCs w:val="12"/>
        </w:rPr>
        <w:fldChar w:fldCharType="end"/>
      </w:r>
      <w:r w:rsidRPr="0052733A">
        <w:rPr>
          <w:rStyle w:val="Hipercze"/>
          <w:sz w:val="12"/>
          <w:szCs w:val="12"/>
        </w:rPr>
        <w:fldChar w:fldCharType="end"/>
      </w:r>
    </w:p>
    <w:p w14:paraId="72475326" w14:textId="1AB9D1A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 Interpretacja Umowy. Prawo i język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_Toc107920229 \h </w:instrText>
      </w:r>
      <w:r w:rsidRPr="0052733A">
        <w:rPr>
          <w:webHidden/>
          <w:sz w:val="12"/>
          <w:szCs w:val="12"/>
        </w:rPr>
      </w:r>
      <w:r w:rsidRPr="0052733A">
        <w:rPr>
          <w:webHidden/>
          <w:sz w:val="12"/>
          <w:szCs w:val="12"/>
        </w:rPr>
        <w:fldChar w:fldCharType="separate"/>
      </w:r>
      <w:ins w:id="13" w:author="Michał Karpiński" w:date="2022-07-20T21:50:00Z">
        <w:r w:rsidR="005738DC">
          <w:rPr>
            <w:webHidden/>
            <w:sz w:val="12"/>
            <w:szCs w:val="12"/>
          </w:rPr>
          <w:t>14</w:t>
        </w:r>
      </w:ins>
      <w:del w:id="14" w:author="Michał Karpiński" w:date="2022-07-05T13:32:00Z">
        <w:r w:rsidRPr="0052733A" w:rsidDel="0052733A">
          <w:rPr>
            <w:webHidden/>
            <w:sz w:val="12"/>
            <w:szCs w:val="12"/>
          </w:rPr>
          <w:delText>15</w:delText>
        </w:r>
      </w:del>
      <w:r w:rsidRPr="0052733A">
        <w:rPr>
          <w:webHidden/>
          <w:sz w:val="12"/>
          <w:szCs w:val="12"/>
        </w:rPr>
        <w:fldChar w:fldCharType="end"/>
      </w:r>
      <w:r w:rsidRPr="0052733A">
        <w:rPr>
          <w:rStyle w:val="Hipercze"/>
          <w:sz w:val="12"/>
          <w:szCs w:val="12"/>
        </w:rPr>
        <w:fldChar w:fldCharType="end"/>
      </w:r>
    </w:p>
    <w:p w14:paraId="354DCE25" w14:textId="170B94A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 Komunikaty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_Toc107920230 \h </w:instrText>
      </w:r>
      <w:r w:rsidRPr="0052733A">
        <w:rPr>
          <w:webHidden/>
          <w:sz w:val="12"/>
          <w:szCs w:val="12"/>
        </w:rPr>
      </w:r>
      <w:r w:rsidRPr="0052733A">
        <w:rPr>
          <w:webHidden/>
          <w:sz w:val="12"/>
          <w:szCs w:val="12"/>
        </w:rPr>
        <w:fldChar w:fldCharType="separate"/>
      </w:r>
      <w:ins w:id="15" w:author="Michał Karpiński" w:date="2022-07-20T21:50:00Z">
        <w:r w:rsidR="005738DC">
          <w:rPr>
            <w:webHidden/>
            <w:sz w:val="12"/>
            <w:szCs w:val="12"/>
          </w:rPr>
          <w:t>16</w:t>
        </w:r>
      </w:ins>
      <w:del w:id="16" w:author="Michał Karpiński" w:date="2022-07-05T13:32:00Z">
        <w:r w:rsidRPr="0052733A" w:rsidDel="0052733A">
          <w:rPr>
            <w:webHidden/>
            <w:sz w:val="12"/>
            <w:szCs w:val="12"/>
          </w:rPr>
          <w:delText>17</w:delText>
        </w:r>
      </w:del>
      <w:r w:rsidRPr="0052733A">
        <w:rPr>
          <w:webHidden/>
          <w:sz w:val="12"/>
          <w:szCs w:val="12"/>
        </w:rPr>
        <w:fldChar w:fldCharType="end"/>
      </w:r>
      <w:r w:rsidRPr="0052733A">
        <w:rPr>
          <w:rStyle w:val="Hipercze"/>
          <w:sz w:val="12"/>
          <w:szCs w:val="12"/>
        </w:rPr>
        <w:fldChar w:fldCharType="end"/>
      </w:r>
    </w:p>
    <w:p w14:paraId="04EA264E" w14:textId="2467647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 Następstwo prawne i przekształcenia Stron. Przeniesienie praw i obowiązków z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_Toc107920231 \h </w:instrText>
      </w:r>
      <w:r w:rsidRPr="0052733A">
        <w:rPr>
          <w:webHidden/>
          <w:sz w:val="12"/>
          <w:szCs w:val="12"/>
        </w:rPr>
      </w:r>
      <w:r w:rsidRPr="0052733A">
        <w:rPr>
          <w:webHidden/>
          <w:sz w:val="12"/>
          <w:szCs w:val="12"/>
        </w:rPr>
        <w:fldChar w:fldCharType="separate"/>
      </w:r>
      <w:ins w:id="17" w:author="Michał Karpiński" w:date="2022-07-20T21:50:00Z">
        <w:r w:rsidR="005738DC">
          <w:rPr>
            <w:webHidden/>
            <w:sz w:val="12"/>
            <w:szCs w:val="12"/>
          </w:rPr>
          <w:t>18</w:t>
        </w:r>
      </w:ins>
      <w:del w:id="18" w:author="Michał Karpiński" w:date="2022-07-05T13:32:00Z">
        <w:r w:rsidRPr="0052733A" w:rsidDel="0052733A">
          <w:rPr>
            <w:webHidden/>
            <w:sz w:val="12"/>
            <w:szCs w:val="12"/>
          </w:rPr>
          <w:delText>19</w:delText>
        </w:r>
      </w:del>
      <w:r w:rsidRPr="0052733A">
        <w:rPr>
          <w:webHidden/>
          <w:sz w:val="12"/>
          <w:szCs w:val="12"/>
        </w:rPr>
        <w:fldChar w:fldCharType="end"/>
      </w:r>
      <w:r w:rsidRPr="0052733A">
        <w:rPr>
          <w:rStyle w:val="Hipercze"/>
          <w:sz w:val="12"/>
          <w:szCs w:val="12"/>
        </w:rPr>
        <w:fldChar w:fldCharType="end"/>
      </w:r>
    </w:p>
    <w:p w14:paraId="25CC2F0B" w14:textId="067BDA6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 Solidarna odpowiedzialność</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_Toc107920232 \h </w:instrText>
      </w:r>
      <w:r w:rsidRPr="0052733A">
        <w:rPr>
          <w:webHidden/>
          <w:sz w:val="12"/>
          <w:szCs w:val="12"/>
        </w:rPr>
      </w:r>
      <w:r w:rsidRPr="0052733A">
        <w:rPr>
          <w:webHidden/>
          <w:sz w:val="12"/>
          <w:szCs w:val="12"/>
        </w:rPr>
        <w:fldChar w:fldCharType="separate"/>
      </w:r>
      <w:ins w:id="19" w:author="Michał Karpiński" w:date="2022-07-20T21:50:00Z">
        <w:r w:rsidR="005738DC">
          <w:rPr>
            <w:webHidden/>
            <w:sz w:val="12"/>
            <w:szCs w:val="12"/>
          </w:rPr>
          <w:t>18</w:t>
        </w:r>
      </w:ins>
      <w:del w:id="20" w:author="Michał Karpiński" w:date="2022-07-05T13:32:00Z">
        <w:r w:rsidRPr="0052733A" w:rsidDel="0052733A">
          <w:rPr>
            <w:webHidden/>
            <w:sz w:val="12"/>
            <w:szCs w:val="12"/>
          </w:rPr>
          <w:delText>19</w:delText>
        </w:r>
      </w:del>
      <w:r w:rsidRPr="0052733A">
        <w:rPr>
          <w:webHidden/>
          <w:sz w:val="12"/>
          <w:szCs w:val="12"/>
        </w:rPr>
        <w:fldChar w:fldCharType="end"/>
      </w:r>
      <w:r w:rsidRPr="0052733A">
        <w:rPr>
          <w:rStyle w:val="Hipercze"/>
          <w:sz w:val="12"/>
          <w:szCs w:val="12"/>
        </w:rPr>
        <w:fldChar w:fldCharType="end"/>
      </w:r>
    </w:p>
    <w:p w14:paraId="25356F05" w14:textId="312FDA1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 Przeciwdziałanie przez Wykonawcę konfliktom interesów i klauzula antykorupcyjna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_Toc107920233 \h </w:instrText>
      </w:r>
      <w:r w:rsidRPr="0052733A">
        <w:rPr>
          <w:webHidden/>
          <w:sz w:val="12"/>
          <w:szCs w:val="12"/>
        </w:rPr>
      </w:r>
      <w:r w:rsidRPr="0052733A">
        <w:rPr>
          <w:webHidden/>
          <w:sz w:val="12"/>
          <w:szCs w:val="12"/>
        </w:rPr>
        <w:fldChar w:fldCharType="separate"/>
      </w:r>
      <w:ins w:id="21" w:author="Michał Karpiński" w:date="2022-07-20T21:50:00Z">
        <w:r w:rsidR="005738DC">
          <w:rPr>
            <w:webHidden/>
            <w:sz w:val="12"/>
            <w:szCs w:val="12"/>
          </w:rPr>
          <w:t>19</w:t>
        </w:r>
      </w:ins>
      <w:del w:id="22" w:author="Michał Karpiński" w:date="2022-07-05T13:32:00Z">
        <w:r w:rsidRPr="0052733A" w:rsidDel="0052733A">
          <w:rPr>
            <w:webHidden/>
            <w:sz w:val="12"/>
            <w:szCs w:val="12"/>
          </w:rPr>
          <w:delText>20</w:delText>
        </w:r>
      </w:del>
      <w:r w:rsidRPr="0052733A">
        <w:rPr>
          <w:webHidden/>
          <w:sz w:val="12"/>
          <w:szCs w:val="12"/>
        </w:rPr>
        <w:fldChar w:fldCharType="end"/>
      </w:r>
      <w:r w:rsidRPr="0052733A">
        <w:rPr>
          <w:rStyle w:val="Hipercze"/>
          <w:sz w:val="12"/>
          <w:szCs w:val="12"/>
        </w:rPr>
        <w:fldChar w:fldCharType="end"/>
      </w:r>
    </w:p>
    <w:p w14:paraId="0DF0EB3C" w14:textId="6CA5083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 Poufność</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_Toc107920234 \h </w:instrText>
      </w:r>
      <w:r w:rsidRPr="0052733A">
        <w:rPr>
          <w:webHidden/>
          <w:sz w:val="12"/>
          <w:szCs w:val="12"/>
        </w:rPr>
      </w:r>
      <w:r w:rsidRPr="0052733A">
        <w:rPr>
          <w:webHidden/>
          <w:sz w:val="12"/>
          <w:szCs w:val="12"/>
        </w:rPr>
        <w:fldChar w:fldCharType="separate"/>
      </w:r>
      <w:ins w:id="23" w:author="Michał Karpiński" w:date="2022-07-20T21:50:00Z">
        <w:r w:rsidR="005738DC">
          <w:rPr>
            <w:webHidden/>
            <w:sz w:val="12"/>
            <w:szCs w:val="12"/>
          </w:rPr>
          <w:t>20</w:t>
        </w:r>
      </w:ins>
      <w:del w:id="24" w:author="Michał Karpiński" w:date="2022-07-05T13:32:00Z">
        <w:r w:rsidRPr="0052733A" w:rsidDel="0052733A">
          <w:rPr>
            <w:webHidden/>
            <w:sz w:val="12"/>
            <w:szCs w:val="12"/>
          </w:rPr>
          <w:delText>21</w:delText>
        </w:r>
      </w:del>
      <w:r w:rsidRPr="0052733A">
        <w:rPr>
          <w:webHidden/>
          <w:sz w:val="12"/>
          <w:szCs w:val="12"/>
        </w:rPr>
        <w:fldChar w:fldCharType="end"/>
      </w:r>
      <w:r w:rsidRPr="0052733A">
        <w:rPr>
          <w:rStyle w:val="Hipercze"/>
          <w:sz w:val="12"/>
          <w:szCs w:val="12"/>
        </w:rPr>
        <w:fldChar w:fldCharType="end"/>
      </w:r>
    </w:p>
    <w:p w14:paraId="6E7D1D28" w14:textId="321F316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 Ochrona danych osobowych</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_Toc107920235 \h </w:instrText>
      </w:r>
      <w:r w:rsidRPr="0052733A">
        <w:rPr>
          <w:webHidden/>
          <w:sz w:val="12"/>
          <w:szCs w:val="12"/>
        </w:rPr>
      </w:r>
      <w:r w:rsidRPr="0052733A">
        <w:rPr>
          <w:webHidden/>
          <w:sz w:val="12"/>
          <w:szCs w:val="12"/>
        </w:rPr>
        <w:fldChar w:fldCharType="separate"/>
      </w:r>
      <w:ins w:id="25" w:author="Michał Karpiński" w:date="2022-07-20T21:50:00Z">
        <w:r w:rsidR="005738DC">
          <w:rPr>
            <w:webHidden/>
            <w:sz w:val="12"/>
            <w:szCs w:val="12"/>
          </w:rPr>
          <w:t>22</w:t>
        </w:r>
      </w:ins>
      <w:del w:id="26" w:author="Michał Karpiński" w:date="2022-07-05T13:32:00Z">
        <w:r w:rsidRPr="0052733A" w:rsidDel="0052733A">
          <w:rPr>
            <w:webHidden/>
            <w:sz w:val="12"/>
            <w:szCs w:val="12"/>
          </w:rPr>
          <w:delText>23</w:delText>
        </w:r>
      </w:del>
      <w:r w:rsidRPr="0052733A">
        <w:rPr>
          <w:webHidden/>
          <w:sz w:val="12"/>
          <w:szCs w:val="12"/>
        </w:rPr>
        <w:fldChar w:fldCharType="end"/>
      </w:r>
      <w:r w:rsidRPr="0052733A">
        <w:rPr>
          <w:rStyle w:val="Hipercze"/>
          <w:sz w:val="12"/>
          <w:szCs w:val="12"/>
        </w:rPr>
        <w:fldChar w:fldCharType="end"/>
      </w:r>
    </w:p>
    <w:p w14:paraId="50D488DB" w14:textId="29BB05E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 Zgodność z Prawami oraz Instrukcjami i standardami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_Toc107920236 \h </w:instrText>
      </w:r>
      <w:r w:rsidRPr="0052733A">
        <w:rPr>
          <w:webHidden/>
          <w:sz w:val="12"/>
          <w:szCs w:val="12"/>
        </w:rPr>
      </w:r>
      <w:r w:rsidRPr="0052733A">
        <w:rPr>
          <w:webHidden/>
          <w:sz w:val="12"/>
          <w:szCs w:val="12"/>
        </w:rPr>
        <w:fldChar w:fldCharType="separate"/>
      </w:r>
      <w:ins w:id="27" w:author="Michał Karpiński" w:date="2022-07-20T21:50:00Z">
        <w:r w:rsidR="005738DC">
          <w:rPr>
            <w:webHidden/>
            <w:sz w:val="12"/>
            <w:szCs w:val="12"/>
          </w:rPr>
          <w:t>23</w:t>
        </w:r>
      </w:ins>
      <w:del w:id="28" w:author="Michał Karpiński" w:date="2022-07-05T13:32:00Z">
        <w:r w:rsidRPr="0052733A" w:rsidDel="0052733A">
          <w:rPr>
            <w:webHidden/>
            <w:sz w:val="12"/>
            <w:szCs w:val="12"/>
          </w:rPr>
          <w:delText>24</w:delText>
        </w:r>
      </w:del>
      <w:r w:rsidRPr="0052733A">
        <w:rPr>
          <w:webHidden/>
          <w:sz w:val="12"/>
          <w:szCs w:val="12"/>
        </w:rPr>
        <w:fldChar w:fldCharType="end"/>
      </w:r>
      <w:r w:rsidRPr="0052733A">
        <w:rPr>
          <w:rStyle w:val="Hipercze"/>
          <w:sz w:val="12"/>
          <w:szCs w:val="12"/>
        </w:rPr>
        <w:fldChar w:fldCharType="end"/>
      </w:r>
    </w:p>
    <w:p w14:paraId="0493272F" w14:textId="07D38D5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 Umowa o Dofinansowanie. Prawo kontroli w zakresie dofinansowania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_Toc107920237 \h </w:instrText>
      </w:r>
      <w:r w:rsidRPr="0052733A">
        <w:rPr>
          <w:webHidden/>
          <w:sz w:val="12"/>
          <w:szCs w:val="12"/>
        </w:rPr>
      </w:r>
      <w:r w:rsidRPr="0052733A">
        <w:rPr>
          <w:webHidden/>
          <w:sz w:val="12"/>
          <w:szCs w:val="12"/>
        </w:rPr>
        <w:fldChar w:fldCharType="separate"/>
      </w:r>
      <w:ins w:id="29" w:author="Michał Karpiński" w:date="2022-07-20T21:50:00Z">
        <w:r w:rsidR="005738DC">
          <w:rPr>
            <w:webHidden/>
            <w:sz w:val="12"/>
            <w:szCs w:val="12"/>
          </w:rPr>
          <w:t>24</w:t>
        </w:r>
      </w:ins>
      <w:del w:id="30" w:author="Michał Karpiński" w:date="2022-07-05T13:32:00Z">
        <w:r w:rsidRPr="0052733A" w:rsidDel="0052733A">
          <w:rPr>
            <w:webHidden/>
            <w:sz w:val="12"/>
            <w:szCs w:val="12"/>
          </w:rPr>
          <w:delText>25</w:delText>
        </w:r>
      </w:del>
      <w:r w:rsidRPr="0052733A">
        <w:rPr>
          <w:webHidden/>
          <w:sz w:val="12"/>
          <w:szCs w:val="12"/>
        </w:rPr>
        <w:fldChar w:fldCharType="end"/>
      </w:r>
      <w:r w:rsidRPr="0052733A">
        <w:rPr>
          <w:rStyle w:val="Hipercze"/>
          <w:sz w:val="12"/>
          <w:szCs w:val="12"/>
        </w:rPr>
        <w:fldChar w:fldCharType="end"/>
      </w:r>
    </w:p>
    <w:p w14:paraId="1C52DF96" w14:textId="71E62874"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II. Zamawiający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_Toc107920238 \h </w:instrText>
      </w:r>
      <w:r w:rsidRPr="0052733A">
        <w:rPr>
          <w:webHidden/>
          <w:sz w:val="12"/>
          <w:szCs w:val="12"/>
        </w:rPr>
      </w:r>
      <w:r w:rsidRPr="0052733A">
        <w:rPr>
          <w:webHidden/>
          <w:sz w:val="12"/>
          <w:szCs w:val="12"/>
        </w:rPr>
        <w:fldChar w:fldCharType="separate"/>
      </w:r>
      <w:ins w:id="31" w:author="Michał Karpiński" w:date="2022-07-20T21:50:00Z">
        <w:r w:rsidR="005738DC">
          <w:rPr>
            <w:webHidden/>
            <w:sz w:val="12"/>
            <w:szCs w:val="12"/>
          </w:rPr>
          <w:t>25</w:t>
        </w:r>
      </w:ins>
      <w:del w:id="32" w:author="Michał Karpiński" w:date="2022-07-05T13:32:00Z">
        <w:r w:rsidRPr="0052733A" w:rsidDel="0052733A">
          <w:rPr>
            <w:webHidden/>
            <w:sz w:val="12"/>
            <w:szCs w:val="12"/>
          </w:rPr>
          <w:delText>26</w:delText>
        </w:r>
      </w:del>
      <w:r w:rsidRPr="0052733A">
        <w:rPr>
          <w:webHidden/>
          <w:sz w:val="12"/>
          <w:szCs w:val="12"/>
        </w:rPr>
        <w:fldChar w:fldCharType="end"/>
      </w:r>
      <w:r w:rsidRPr="0052733A">
        <w:rPr>
          <w:rStyle w:val="Hipercze"/>
          <w:sz w:val="12"/>
          <w:szCs w:val="12"/>
        </w:rPr>
        <w:fldChar w:fldCharType="end"/>
      </w:r>
    </w:p>
    <w:p w14:paraId="32584919" w14:textId="27A5527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 Prawo dostępu do Placów Budowy i miejsce wykonania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_Toc107920239 \h </w:instrText>
      </w:r>
      <w:r w:rsidRPr="0052733A">
        <w:rPr>
          <w:webHidden/>
          <w:sz w:val="12"/>
          <w:szCs w:val="12"/>
        </w:rPr>
      </w:r>
      <w:r w:rsidRPr="0052733A">
        <w:rPr>
          <w:webHidden/>
          <w:sz w:val="12"/>
          <w:szCs w:val="12"/>
        </w:rPr>
        <w:fldChar w:fldCharType="separate"/>
      </w:r>
      <w:ins w:id="33" w:author="Michał Karpiński" w:date="2022-07-20T21:50:00Z">
        <w:r w:rsidR="005738DC">
          <w:rPr>
            <w:webHidden/>
            <w:sz w:val="12"/>
            <w:szCs w:val="12"/>
          </w:rPr>
          <w:t>25</w:t>
        </w:r>
      </w:ins>
      <w:del w:id="34" w:author="Michał Karpiński" w:date="2022-07-05T13:32:00Z">
        <w:r w:rsidRPr="0052733A" w:rsidDel="0052733A">
          <w:rPr>
            <w:webHidden/>
            <w:sz w:val="12"/>
            <w:szCs w:val="12"/>
          </w:rPr>
          <w:delText>26</w:delText>
        </w:r>
      </w:del>
      <w:r w:rsidRPr="0052733A">
        <w:rPr>
          <w:webHidden/>
          <w:sz w:val="12"/>
          <w:szCs w:val="12"/>
        </w:rPr>
        <w:fldChar w:fldCharType="end"/>
      </w:r>
      <w:r w:rsidRPr="0052733A">
        <w:rPr>
          <w:rStyle w:val="Hipercze"/>
          <w:sz w:val="12"/>
          <w:szCs w:val="12"/>
        </w:rPr>
        <w:fldChar w:fldCharType="end"/>
      </w:r>
    </w:p>
    <w:p w14:paraId="7FF9021E" w14:textId="566B421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14. Zezwolenia, licencje i zatwierdzenia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_Toc107920240 \h </w:instrText>
      </w:r>
      <w:r w:rsidRPr="0052733A">
        <w:rPr>
          <w:webHidden/>
          <w:sz w:val="12"/>
          <w:szCs w:val="12"/>
        </w:rPr>
      </w:r>
      <w:r w:rsidRPr="0052733A">
        <w:rPr>
          <w:webHidden/>
          <w:sz w:val="12"/>
          <w:szCs w:val="12"/>
        </w:rPr>
        <w:fldChar w:fldCharType="separate"/>
      </w:r>
      <w:ins w:id="35" w:author="Michał Karpiński" w:date="2022-07-20T21:50:00Z">
        <w:r w:rsidR="005738DC">
          <w:rPr>
            <w:webHidden/>
            <w:sz w:val="12"/>
            <w:szCs w:val="12"/>
          </w:rPr>
          <w:t>25</w:t>
        </w:r>
      </w:ins>
      <w:del w:id="36" w:author="Michał Karpiński" w:date="2022-07-05T13:32:00Z">
        <w:r w:rsidRPr="0052733A" w:rsidDel="0052733A">
          <w:rPr>
            <w:webHidden/>
            <w:sz w:val="12"/>
            <w:szCs w:val="12"/>
          </w:rPr>
          <w:delText>26</w:delText>
        </w:r>
      </w:del>
      <w:r w:rsidRPr="0052733A">
        <w:rPr>
          <w:webHidden/>
          <w:sz w:val="12"/>
          <w:szCs w:val="12"/>
        </w:rPr>
        <w:fldChar w:fldCharType="end"/>
      </w:r>
      <w:r w:rsidRPr="0052733A">
        <w:rPr>
          <w:rStyle w:val="Hipercze"/>
          <w:sz w:val="12"/>
          <w:szCs w:val="12"/>
        </w:rPr>
        <w:fldChar w:fldCharType="end"/>
      </w:r>
    </w:p>
    <w:p w14:paraId="0ED34864" w14:textId="2996948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15. Personel Zamawiającego i współdziałanie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_Toc107920241 \h </w:instrText>
      </w:r>
      <w:r w:rsidRPr="0052733A">
        <w:rPr>
          <w:webHidden/>
          <w:sz w:val="12"/>
          <w:szCs w:val="12"/>
        </w:rPr>
      </w:r>
      <w:r w:rsidRPr="0052733A">
        <w:rPr>
          <w:webHidden/>
          <w:sz w:val="12"/>
          <w:szCs w:val="12"/>
        </w:rPr>
        <w:fldChar w:fldCharType="separate"/>
      </w:r>
      <w:ins w:id="37" w:author="Michał Karpiński" w:date="2022-07-20T21:50:00Z">
        <w:r w:rsidR="005738DC">
          <w:rPr>
            <w:webHidden/>
            <w:sz w:val="12"/>
            <w:szCs w:val="12"/>
          </w:rPr>
          <w:t>26</w:t>
        </w:r>
      </w:ins>
      <w:del w:id="38" w:author="Michał Karpiński" w:date="2022-07-05T13:32:00Z">
        <w:r w:rsidRPr="0052733A" w:rsidDel="0052733A">
          <w:rPr>
            <w:webHidden/>
            <w:sz w:val="12"/>
            <w:szCs w:val="12"/>
          </w:rPr>
          <w:delText>27</w:delText>
        </w:r>
      </w:del>
      <w:r w:rsidRPr="0052733A">
        <w:rPr>
          <w:webHidden/>
          <w:sz w:val="12"/>
          <w:szCs w:val="12"/>
        </w:rPr>
        <w:fldChar w:fldCharType="end"/>
      </w:r>
      <w:r w:rsidRPr="0052733A">
        <w:rPr>
          <w:rStyle w:val="Hipercze"/>
          <w:sz w:val="12"/>
          <w:szCs w:val="12"/>
        </w:rPr>
        <w:fldChar w:fldCharType="end"/>
      </w:r>
    </w:p>
    <w:p w14:paraId="5A8CD1CF" w14:textId="01632D6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16. Koordynator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_Toc107920242 \h </w:instrText>
      </w:r>
      <w:r w:rsidRPr="0052733A">
        <w:rPr>
          <w:webHidden/>
          <w:sz w:val="12"/>
          <w:szCs w:val="12"/>
        </w:rPr>
      </w:r>
      <w:r w:rsidRPr="0052733A">
        <w:rPr>
          <w:webHidden/>
          <w:sz w:val="12"/>
          <w:szCs w:val="12"/>
        </w:rPr>
        <w:fldChar w:fldCharType="separate"/>
      </w:r>
      <w:ins w:id="39" w:author="Michał Karpiński" w:date="2022-07-20T21:50:00Z">
        <w:r w:rsidR="005738DC">
          <w:rPr>
            <w:webHidden/>
            <w:sz w:val="12"/>
            <w:szCs w:val="12"/>
          </w:rPr>
          <w:t>26</w:t>
        </w:r>
      </w:ins>
      <w:del w:id="40" w:author="Michał Karpiński" w:date="2022-07-05T13:32:00Z">
        <w:r w:rsidRPr="0052733A" w:rsidDel="0052733A">
          <w:rPr>
            <w:webHidden/>
            <w:sz w:val="12"/>
            <w:szCs w:val="12"/>
          </w:rPr>
          <w:delText>27</w:delText>
        </w:r>
      </w:del>
      <w:r w:rsidRPr="0052733A">
        <w:rPr>
          <w:webHidden/>
          <w:sz w:val="12"/>
          <w:szCs w:val="12"/>
        </w:rPr>
        <w:fldChar w:fldCharType="end"/>
      </w:r>
      <w:r w:rsidRPr="0052733A">
        <w:rPr>
          <w:rStyle w:val="Hipercze"/>
          <w:sz w:val="12"/>
          <w:szCs w:val="12"/>
        </w:rPr>
        <w:fldChar w:fldCharType="end"/>
      </w:r>
    </w:p>
    <w:p w14:paraId="6759D5DA" w14:textId="1D47297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17. Osoby, którym delegowano upoważnienia do wydawania poleceń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_Toc107920243 \h </w:instrText>
      </w:r>
      <w:r w:rsidRPr="0052733A">
        <w:rPr>
          <w:webHidden/>
          <w:sz w:val="12"/>
          <w:szCs w:val="12"/>
        </w:rPr>
      </w:r>
      <w:r w:rsidRPr="0052733A">
        <w:rPr>
          <w:webHidden/>
          <w:sz w:val="12"/>
          <w:szCs w:val="12"/>
        </w:rPr>
        <w:fldChar w:fldCharType="separate"/>
      </w:r>
      <w:ins w:id="41" w:author="Michał Karpiński" w:date="2022-07-20T21:50:00Z">
        <w:r w:rsidR="005738DC">
          <w:rPr>
            <w:webHidden/>
            <w:sz w:val="12"/>
            <w:szCs w:val="12"/>
          </w:rPr>
          <w:t>26</w:t>
        </w:r>
      </w:ins>
      <w:del w:id="42" w:author="Michał Karpiński" w:date="2022-07-05T13:32:00Z">
        <w:r w:rsidRPr="0052733A" w:rsidDel="0052733A">
          <w:rPr>
            <w:webHidden/>
            <w:sz w:val="12"/>
            <w:szCs w:val="12"/>
          </w:rPr>
          <w:delText>27</w:delText>
        </w:r>
      </w:del>
      <w:r w:rsidRPr="0052733A">
        <w:rPr>
          <w:webHidden/>
          <w:sz w:val="12"/>
          <w:szCs w:val="12"/>
        </w:rPr>
        <w:fldChar w:fldCharType="end"/>
      </w:r>
      <w:r w:rsidRPr="0052733A">
        <w:rPr>
          <w:rStyle w:val="Hipercze"/>
          <w:sz w:val="12"/>
          <w:szCs w:val="12"/>
        </w:rPr>
        <w:fldChar w:fldCharType="end"/>
      </w:r>
    </w:p>
    <w:p w14:paraId="7C6DFC5C" w14:textId="09C46C0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18. Prawo Zamawiającego oraz Inwestora Zastępczego do kontroli realizacji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_Toc107920244 \h </w:instrText>
      </w:r>
      <w:r w:rsidRPr="0052733A">
        <w:rPr>
          <w:webHidden/>
          <w:sz w:val="12"/>
          <w:szCs w:val="12"/>
        </w:rPr>
      </w:r>
      <w:r w:rsidRPr="0052733A">
        <w:rPr>
          <w:webHidden/>
          <w:sz w:val="12"/>
          <w:szCs w:val="12"/>
        </w:rPr>
        <w:fldChar w:fldCharType="separate"/>
      </w:r>
      <w:ins w:id="43" w:author="Michał Karpiński" w:date="2022-07-20T21:50:00Z">
        <w:r w:rsidR="005738DC">
          <w:rPr>
            <w:webHidden/>
            <w:sz w:val="12"/>
            <w:szCs w:val="12"/>
          </w:rPr>
          <w:t>27</w:t>
        </w:r>
      </w:ins>
      <w:del w:id="44" w:author="Michał Karpiński" w:date="2022-07-05T13:32:00Z">
        <w:r w:rsidRPr="0052733A" w:rsidDel="0052733A">
          <w:rPr>
            <w:webHidden/>
            <w:sz w:val="12"/>
            <w:szCs w:val="12"/>
          </w:rPr>
          <w:delText>28</w:delText>
        </w:r>
      </w:del>
      <w:r w:rsidRPr="0052733A">
        <w:rPr>
          <w:webHidden/>
          <w:sz w:val="12"/>
          <w:szCs w:val="12"/>
        </w:rPr>
        <w:fldChar w:fldCharType="end"/>
      </w:r>
      <w:r w:rsidRPr="0052733A">
        <w:rPr>
          <w:rStyle w:val="Hipercze"/>
          <w:sz w:val="12"/>
          <w:szCs w:val="12"/>
        </w:rPr>
        <w:fldChar w:fldCharType="end"/>
      </w:r>
    </w:p>
    <w:p w14:paraId="22775268" w14:textId="4118C89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19. Polecenia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_Toc107920245 \h </w:instrText>
      </w:r>
      <w:r w:rsidRPr="0052733A">
        <w:rPr>
          <w:webHidden/>
          <w:sz w:val="12"/>
          <w:szCs w:val="12"/>
        </w:rPr>
      </w:r>
      <w:r w:rsidRPr="0052733A">
        <w:rPr>
          <w:webHidden/>
          <w:sz w:val="12"/>
          <w:szCs w:val="12"/>
        </w:rPr>
        <w:fldChar w:fldCharType="separate"/>
      </w:r>
      <w:ins w:id="45" w:author="Michał Karpiński" w:date="2022-07-20T21:50:00Z">
        <w:r w:rsidR="005738DC">
          <w:rPr>
            <w:webHidden/>
            <w:sz w:val="12"/>
            <w:szCs w:val="12"/>
          </w:rPr>
          <w:t>28</w:t>
        </w:r>
      </w:ins>
      <w:del w:id="46" w:author="Michał Karpiński" w:date="2022-07-05T13:32:00Z">
        <w:r w:rsidRPr="0052733A" w:rsidDel="0052733A">
          <w:rPr>
            <w:webHidden/>
            <w:sz w:val="12"/>
            <w:szCs w:val="12"/>
          </w:rPr>
          <w:delText>29</w:delText>
        </w:r>
      </w:del>
      <w:r w:rsidRPr="0052733A">
        <w:rPr>
          <w:webHidden/>
          <w:sz w:val="12"/>
          <w:szCs w:val="12"/>
        </w:rPr>
        <w:fldChar w:fldCharType="end"/>
      </w:r>
      <w:r w:rsidRPr="0052733A">
        <w:rPr>
          <w:rStyle w:val="Hipercze"/>
          <w:sz w:val="12"/>
          <w:szCs w:val="12"/>
        </w:rPr>
        <w:fldChar w:fldCharType="end"/>
      </w:r>
    </w:p>
    <w:p w14:paraId="56A1125B" w14:textId="615132A1"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III. Inwestor Zastępczy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_Toc107920246 \h </w:instrText>
      </w:r>
      <w:r w:rsidRPr="0052733A">
        <w:rPr>
          <w:webHidden/>
          <w:sz w:val="12"/>
          <w:szCs w:val="12"/>
        </w:rPr>
      </w:r>
      <w:r w:rsidRPr="0052733A">
        <w:rPr>
          <w:webHidden/>
          <w:sz w:val="12"/>
          <w:szCs w:val="12"/>
        </w:rPr>
        <w:fldChar w:fldCharType="separate"/>
      </w:r>
      <w:ins w:id="47" w:author="Michał Karpiński" w:date="2022-07-20T21:50:00Z">
        <w:r w:rsidR="005738DC">
          <w:rPr>
            <w:webHidden/>
            <w:sz w:val="12"/>
            <w:szCs w:val="12"/>
          </w:rPr>
          <w:t>28</w:t>
        </w:r>
      </w:ins>
      <w:del w:id="48" w:author="Michał Karpiński" w:date="2022-07-05T13:32:00Z">
        <w:r w:rsidRPr="0052733A" w:rsidDel="0052733A">
          <w:rPr>
            <w:webHidden/>
            <w:sz w:val="12"/>
            <w:szCs w:val="12"/>
          </w:rPr>
          <w:delText>29</w:delText>
        </w:r>
      </w:del>
      <w:r w:rsidRPr="0052733A">
        <w:rPr>
          <w:webHidden/>
          <w:sz w:val="12"/>
          <w:szCs w:val="12"/>
        </w:rPr>
        <w:fldChar w:fldCharType="end"/>
      </w:r>
      <w:r w:rsidRPr="0052733A">
        <w:rPr>
          <w:rStyle w:val="Hipercze"/>
          <w:sz w:val="12"/>
          <w:szCs w:val="12"/>
        </w:rPr>
        <w:fldChar w:fldCharType="end"/>
      </w:r>
    </w:p>
    <w:p w14:paraId="7C4A1E32" w14:textId="1DD2B63E"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20. Obowiązki i upoważnienia Inwestora Zastępczego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_Toc107920247 \h </w:instrText>
      </w:r>
      <w:r w:rsidRPr="0052733A">
        <w:rPr>
          <w:webHidden/>
          <w:sz w:val="12"/>
          <w:szCs w:val="12"/>
        </w:rPr>
      </w:r>
      <w:r w:rsidRPr="0052733A">
        <w:rPr>
          <w:webHidden/>
          <w:sz w:val="12"/>
          <w:szCs w:val="12"/>
        </w:rPr>
        <w:fldChar w:fldCharType="separate"/>
      </w:r>
      <w:ins w:id="49" w:author="Michał Karpiński" w:date="2022-07-20T21:50:00Z">
        <w:r w:rsidR="005738DC">
          <w:rPr>
            <w:webHidden/>
            <w:sz w:val="12"/>
            <w:szCs w:val="12"/>
          </w:rPr>
          <w:t>28</w:t>
        </w:r>
      </w:ins>
      <w:del w:id="50" w:author="Michał Karpiński" w:date="2022-07-05T13:32:00Z">
        <w:r w:rsidRPr="0052733A" w:rsidDel="0052733A">
          <w:rPr>
            <w:webHidden/>
            <w:sz w:val="12"/>
            <w:szCs w:val="12"/>
          </w:rPr>
          <w:delText>29</w:delText>
        </w:r>
      </w:del>
      <w:r w:rsidRPr="0052733A">
        <w:rPr>
          <w:webHidden/>
          <w:sz w:val="12"/>
          <w:szCs w:val="12"/>
        </w:rPr>
        <w:fldChar w:fldCharType="end"/>
      </w:r>
      <w:r w:rsidRPr="0052733A">
        <w:rPr>
          <w:rStyle w:val="Hipercze"/>
          <w:sz w:val="12"/>
          <w:szCs w:val="12"/>
        </w:rPr>
        <w:fldChar w:fldCharType="end"/>
      </w:r>
    </w:p>
    <w:p w14:paraId="42756F02" w14:textId="7AD2119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21. Polecenia Inwestora Zastępczego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_Toc107920248 \h </w:instrText>
      </w:r>
      <w:r w:rsidRPr="0052733A">
        <w:rPr>
          <w:webHidden/>
          <w:sz w:val="12"/>
          <w:szCs w:val="12"/>
        </w:rPr>
      </w:r>
      <w:r w:rsidRPr="0052733A">
        <w:rPr>
          <w:webHidden/>
          <w:sz w:val="12"/>
          <w:szCs w:val="12"/>
        </w:rPr>
        <w:fldChar w:fldCharType="separate"/>
      </w:r>
      <w:ins w:id="51" w:author="Michał Karpiński" w:date="2022-07-20T21:50:00Z">
        <w:r w:rsidR="005738DC">
          <w:rPr>
            <w:webHidden/>
            <w:sz w:val="12"/>
            <w:szCs w:val="12"/>
          </w:rPr>
          <w:t>30</w:t>
        </w:r>
      </w:ins>
      <w:del w:id="52" w:author="Michał Karpiński" w:date="2022-07-05T13:32:00Z">
        <w:r w:rsidRPr="0052733A" w:rsidDel="0052733A">
          <w:rPr>
            <w:webHidden/>
            <w:sz w:val="12"/>
            <w:szCs w:val="12"/>
          </w:rPr>
          <w:delText>31</w:delText>
        </w:r>
      </w:del>
      <w:r w:rsidRPr="0052733A">
        <w:rPr>
          <w:webHidden/>
          <w:sz w:val="12"/>
          <w:szCs w:val="12"/>
        </w:rPr>
        <w:fldChar w:fldCharType="end"/>
      </w:r>
      <w:r w:rsidRPr="0052733A">
        <w:rPr>
          <w:rStyle w:val="Hipercze"/>
          <w:sz w:val="12"/>
          <w:szCs w:val="12"/>
        </w:rPr>
        <w:fldChar w:fldCharType="end"/>
      </w:r>
    </w:p>
    <w:p w14:paraId="2E306988" w14:textId="53E448E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22. Zastąpienie Inwestora Zastępczego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_Toc107920249 \h </w:instrText>
      </w:r>
      <w:r w:rsidRPr="0052733A">
        <w:rPr>
          <w:webHidden/>
          <w:sz w:val="12"/>
          <w:szCs w:val="12"/>
        </w:rPr>
      </w:r>
      <w:r w:rsidRPr="0052733A">
        <w:rPr>
          <w:webHidden/>
          <w:sz w:val="12"/>
          <w:szCs w:val="12"/>
        </w:rPr>
        <w:fldChar w:fldCharType="separate"/>
      </w:r>
      <w:ins w:id="53" w:author="Michał Karpiński" w:date="2022-07-20T21:50:00Z">
        <w:r w:rsidR="005738DC">
          <w:rPr>
            <w:webHidden/>
            <w:sz w:val="12"/>
            <w:szCs w:val="12"/>
          </w:rPr>
          <w:t>31</w:t>
        </w:r>
      </w:ins>
      <w:del w:id="54" w:author="Michał Karpiński" w:date="2022-07-05T13:32:00Z">
        <w:r w:rsidRPr="0052733A" w:rsidDel="0052733A">
          <w:rPr>
            <w:webHidden/>
            <w:sz w:val="12"/>
            <w:szCs w:val="12"/>
          </w:rPr>
          <w:delText>32</w:delText>
        </w:r>
      </w:del>
      <w:r w:rsidRPr="0052733A">
        <w:rPr>
          <w:webHidden/>
          <w:sz w:val="12"/>
          <w:szCs w:val="12"/>
        </w:rPr>
        <w:fldChar w:fldCharType="end"/>
      </w:r>
      <w:r w:rsidRPr="0052733A">
        <w:rPr>
          <w:rStyle w:val="Hipercze"/>
          <w:sz w:val="12"/>
          <w:szCs w:val="12"/>
        </w:rPr>
        <w:fldChar w:fldCharType="end"/>
      </w:r>
    </w:p>
    <w:p w14:paraId="124D5D07" w14:textId="232C6D0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23. Określenia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_Toc107920250 \h </w:instrText>
      </w:r>
      <w:r w:rsidRPr="0052733A">
        <w:rPr>
          <w:webHidden/>
          <w:sz w:val="12"/>
          <w:szCs w:val="12"/>
        </w:rPr>
      </w:r>
      <w:r w:rsidRPr="0052733A">
        <w:rPr>
          <w:webHidden/>
          <w:sz w:val="12"/>
          <w:szCs w:val="12"/>
        </w:rPr>
        <w:fldChar w:fldCharType="separate"/>
      </w:r>
      <w:ins w:id="55" w:author="Michał Karpiński" w:date="2022-07-20T21:50:00Z">
        <w:r w:rsidR="005738DC">
          <w:rPr>
            <w:webHidden/>
            <w:sz w:val="12"/>
            <w:szCs w:val="12"/>
          </w:rPr>
          <w:t>31</w:t>
        </w:r>
      </w:ins>
      <w:del w:id="56" w:author="Michał Karpiński" w:date="2022-07-05T13:32:00Z">
        <w:r w:rsidRPr="0052733A" w:rsidDel="0052733A">
          <w:rPr>
            <w:webHidden/>
            <w:sz w:val="12"/>
            <w:szCs w:val="12"/>
          </w:rPr>
          <w:delText>32</w:delText>
        </w:r>
      </w:del>
      <w:r w:rsidRPr="0052733A">
        <w:rPr>
          <w:webHidden/>
          <w:sz w:val="12"/>
          <w:szCs w:val="12"/>
        </w:rPr>
        <w:fldChar w:fldCharType="end"/>
      </w:r>
      <w:r w:rsidRPr="0052733A">
        <w:rPr>
          <w:rStyle w:val="Hipercze"/>
          <w:sz w:val="12"/>
          <w:szCs w:val="12"/>
        </w:rPr>
        <w:fldChar w:fldCharType="end"/>
      </w:r>
    </w:p>
    <w:p w14:paraId="3CF6881F" w14:textId="5091FED9"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IV. Dostawcy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_Toc107920251 \h </w:instrText>
      </w:r>
      <w:r w:rsidRPr="0052733A">
        <w:rPr>
          <w:webHidden/>
          <w:sz w:val="12"/>
          <w:szCs w:val="12"/>
        </w:rPr>
      </w:r>
      <w:r w:rsidRPr="0052733A">
        <w:rPr>
          <w:webHidden/>
          <w:sz w:val="12"/>
          <w:szCs w:val="12"/>
        </w:rPr>
        <w:fldChar w:fldCharType="separate"/>
      </w:r>
      <w:ins w:id="57" w:author="Michał Karpiński" w:date="2022-07-20T21:50:00Z">
        <w:r w:rsidR="005738DC">
          <w:rPr>
            <w:webHidden/>
            <w:sz w:val="12"/>
            <w:szCs w:val="12"/>
          </w:rPr>
          <w:t>32</w:t>
        </w:r>
      </w:ins>
      <w:del w:id="58"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58D0D80A" w14:textId="4629103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24. Dostawy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_Toc107920252 \h </w:instrText>
      </w:r>
      <w:r w:rsidRPr="0052733A">
        <w:rPr>
          <w:webHidden/>
          <w:sz w:val="12"/>
          <w:szCs w:val="12"/>
        </w:rPr>
      </w:r>
      <w:r w:rsidRPr="0052733A">
        <w:rPr>
          <w:webHidden/>
          <w:sz w:val="12"/>
          <w:szCs w:val="12"/>
        </w:rPr>
        <w:fldChar w:fldCharType="separate"/>
      </w:r>
      <w:ins w:id="59" w:author="Michał Karpiński" w:date="2022-07-20T21:50:00Z">
        <w:r w:rsidR="005738DC">
          <w:rPr>
            <w:webHidden/>
            <w:sz w:val="12"/>
            <w:szCs w:val="12"/>
          </w:rPr>
          <w:t>32</w:t>
        </w:r>
      </w:ins>
      <w:del w:id="60"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5EFCDC1C" w14:textId="74907EC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25. Działanie Wykonawcy w ramach Umów Dostaw</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_Toc107920253 \h </w:instrText>
      </w:r>
      <w:r w:rsidRPr="0052733A">
        <w:rPr>
          <w:webHidden/>
          <w:sz w:val="12"/>
          <w:szCs w:val="12"/>
        </w:rPr>
      </w:r>
      <w:r w:rsidRPr="0052733A">
        <w:rPr>
          <w:webHidden/>
          <w:sz w:val="12"/>
          <w:szCs w:val="12"/>
        </w:rPr>
        <w:fldChar w:fldCharType="separate"/>
      </w:r>
      <w:ins w:id="61" w:author="Michał Karpiński" w:date="2022-07-20T21:50:00Z">
        <w:r w:rsidR="005738DC">
          <w:rPr>
            <w:webHidden/>
            <w:sz w:val="12"/>
            <w:szCs w:val="12"/>
          </w:rPr>
          <w:t>32</w:t>
        </w:r>
      </w:ins>
      <w:del w:id="62"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25950E44" w14:textId="65B52C1A"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V. Wykonawca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_Toc107920254 \h </w:instrText>
      </w:r>
      <w:r w:rsidRPr="0052733A">
        <w:rPr>
          <w:webHidden/>
          <w:sz w:val="12"/>
          <w:szCs w:val="12"/>
        </w:rPr>
      </w:r>
      <w:r w:rsidRPr="0052733A">
        <w:rPr>
          <w:webHidden/>
          <w:sz w:val="12"/>
          <w:szCs w:val="12"/>
        </w:rPr>
        <w:fldChar w:fldCharType="separate"/>
      </w:r>
      <w:ins w:id="63" w:author="Michał Karpiński" w:date="2022-07-20T21:50:00Z">
        <w:r w:rsidR="005738DC">
          <w:rPr>
            <w:webHidden/>
            <w:sz w:val="12"/>
            <w:szCs w:val="12"/>
          </w:rPr>
          <w:t>32</w:t>
        </w:r>
      </w:ins>
      <w:del w:id="64"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6251165A" w14:textId="628114C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26. Ogólne zobowiązania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_Toc107920255 \h </w:instrText>
      </w:r>
      <w:r w:rsidRPr="0052733A">
        <w:rPr>
          <w:webHidden/>
          <w:sz w:val="12"/>
          <w:szCs w:val="12"/>
        </w:rPr>
      </w:r>
      <w:r w:rsidRPr="0052733A">
        <w:rPr>
          <w:webHidden/>
          <w:sz w:val="12"/>
          <w:szCs w:val="12"/>
        </w:rPr>
        <w:fldChar w:fldCharType="separate"/>
      </w:r>
      <w:ins w:id="65" w:author="Michał Karpiński" w:date="2022-07-20T21:50:00Z">
        <w:r w:rsidR="005738DC">
          <w:rPr>
            <w:webHidden/>
            <w:sz w:val="12"/>
            <w:szCs w:val="12"/>
          </w:rPr>
          <w:t>32</w:t>
        </w:r>
      </w:ins>
      <w:del w:id="66"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5BD357C1" w14:textId="79F31A9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27. Zabezpieczenie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_Toc107920256 \h </w:instrText>
      </w:r>
      <w:r w:rsidRPr="0052733A">
        <w:rPr>
          <w:webHidden/>
          <w:sz w:val="12"/>
          <w:szCs w:val="12"/>
        </w:rPr>
      </w:r>
      <w:r w:rsidRPr="0052733A">
        <w:rPr>
          <w:webHidden/>
          <w:sz w:val="12"/>
          <w:szCs w:val="12"/>
        </w:rPr>
        <w:fldChar w:fldCharType="separate"/>
      </w:r>
      <w:ins w:id="67" w:author="Michał Karpiński" w:date="2022-07-20T21:50:00Z">
        <w:r w:rsidR="005738DC">
          <w:rPr>
            <w:webHidden/>
            <w:sz w:val="12"/>
            <w:szCs w:val="12"/>
          </w:rPr>
          <w:t>34</w:t>
        </w:r>
      </w:ins>
      <w:del w:id="68" w:author="Michał Karpiński" w:date="2022-07-05T13:32:00Z">
        <w:r w:rsidRPr="0052733A" w:rsidDel="0052733A">
          <w:rPr>
            <w:webHidden/>
            <w:sz w:val="12"/>
            <w:szCs w:val="12"/>
          </w:rPr>
          <w:delText>35</w:delText>
        </w:r>
      </w:del>
      <w:r w:rsidRPr="0052733A">
        <w:rPr>
          <w:webHidden/>
          <w:sz w:val="12"/>
          <w:szCs w:val="12"/>
        </w:rPr>
        <w:fldChar w:fldCharType="end"/>
      </w:r>
      <w:r w:rsidRPr="0052733A">
        <w:rPr>
          <w:rStyle w:val="Hipercze"/>
          <w:sz w:val="12"/>
          <w:szCs w:val="12"/>
        </w:rPr>
        <w:fldChar w:fldCharType="end"/>
      </w:r>
    </w:p>
    <w:p w14:paraId="55DA77E1" w14:textId="593E512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28. Koordynator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_Toc107920257 \h </w:instrText>
      </w:r>
      <w:r w:rsidRPr="0052733A">
        <w:rPr>
          <w:webHidden/>
          <w:sz w:val="12"/>
          <w:szCs w:val="12"/>
        </w:rPr>
      </w:r>
      <w:r w:rsidRPr="0052733A">
        <w:rPr>
          <w:webHidden/>
          <w:sz w:val="12"/>
          <w:szCs w:val="12"/>
        </w:rPr>
        <w:fldChar w:fldCharType="separate"/>
      </w:r>
      <w:ins w:id="69" w:author="Michał Karpiński" w:date="2022-07-20T21:50:00Z">
        <w:r w:rsidR="005738DC">
          <w:rPr>
            <w:webHidden/>
            <w:sz w:val="12"/>
            <w:szCs w:val="12"/>
          </w:rPr>
          <w:t>37</w:t>
        </w:r>
      </w:ins>
      <w:del w:id="70" w:author="Michał Karpiński" w:date="2022-07-05T13:32:00Z">
        <w:r w:rsidRPr="0052733A" w:rsidDel="0052733A">
          <w:rPr>
            <w:webHidden/>
            <w:sz w:val="12"/>
            <w:szCs w:val="12"/>
          </w:rPr>
          <w:delText>38</w:delText>
        </w:r>
      </w:del>
      <w:r w:rsidRPr="0052733A">
        <w:rPr>
          <w:webHidden/>
          <w:sz w:val="12"/>
          <w:szCs w:val="12"/>
        </w:rPr>
        <w:fldChar w:fldCharType="end"/>
      </w:r>
      <w:r w:rsidRPr="0052733A">
        <w:rPr>
          <w:rStyle w:val="Hipercze"/>
          <w:sz w:val="12"/>
          <w:szCs w:val="12"/>
        </w:rPr>
        <w:fldChar w:fldCharType="end"/>
      </w:r>
    </w:p>
    <w:p w14:paraId="3935DABD" w14:textId="5730112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29. Podwykonawcy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_Toc107920258 \h </w:instrText>
      </w:r>
      <w:r w:rsidRPr="0052733A">
        <w:rPr>
          <w:webHidden/>
          <w:sz w:val="12"/>
          <w:szCs w:val="12"/>
        </w:rPr>
      </w:r>
      <w:r w:rsidRPr="0052733A">
        <w:rPr>
          <w:webHidden/>
          <w:sz w:val="12"/>
          <w:szCs w:val="12"/>
        </w:rPr>
        <w:fldChar w:fldCharType="separate"/>
      </w:r>
      <w:ins w:id="71" w:author="Michał Karpiński" w:date="2022-07-20T21:50:00Z">
        <w:r w:rsidR="005738DC">
          <w:rPr>
            <w:webHidden/>
            <w:sz w:val="12"/>
            <w:szCs w:val="12"/>
          </w:rPr>
          <w:t>37</w:t>
        </w:r>
      </w:ins>
      <w:del w:id="72" w:author="Michał Karpiński" w:date="2022-07-05T13:32:00Z">
        <w:r w:rsidRPr="0052733A" w:rsidDel="0052733A">
          <w:rPr>
            <w:webHidden/>
            <w:sz w:val="12"/>
            <w:szCs w:val="12"/>
          </w:rPr>
          <w:delText>38</w:delText>
        </w:r>
      </w:del>
      <w:r w:rsidRPr="0052733A">
        <w:rPr>
          <w:webHidden/>
          <w:sz w:val="12"/>
          <w:szCs w:val="12"/>
        </w:rPr>
        <w:fldChar w:fldCharType="end"/>
      </w:r>
      <w:r w:rsidRPr="0052733A">
        <w:rPr>
          <w:rStyle w:val="Hipercze"/>
          <w:sz w:val="12"/>
          <w:szCs w:val="12"/>
        </w:rPr>
        <w:fldChar w:fldCharType="end"/>
      </w:r>
    </w:p>
    <w:p w14:paraId="621562FE" w14:textId="55C7F5D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30. Zapewnienia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_Toc107920259 \h </w:instrText>
      </w:r>
      <w:r w:rsidRPr="0052733A">
        <w:rPr>
          <w:webHidden/>
          <w:sz w:val="12"/>
          <w:szCs w:val="12"/>
        </w:rPr>
      </w:r>
      <w:r w:rsidRPr="0052733A">
        <w:rPr>
          <w:webHidden/>
          <w:sz w:val="12"/>
          <w:szCs w:val="12"/>
        </w:rPr>
        <w:fldChar w:fldCharType="separate"/>
      </w:r>
      <w:ins w:id="73" w:author="Michał Karpiński" w:date="2022-07-20T21:50:00Z">
        <w:r w:rsidR="005738DC">
          <w:rPr>
            <w:webHidden/>
            <w:sz w:val="12"/>
            <w:szCs w:val="12"/>
          </w:rPr>
          <w:t>42</w:t>
        </w:r>
      </w:ins>
      <w:del w:id="74" w:author="Michał Karpiński" w:date="2022-07-05T13:32:00Z">
        <w:r w:rsidRPr="0052733A" w:rsidDel="0052733A">
          <w:rPr>
            <w:webHidden/>
            <w:sz w:val="12"/>
            <w:szCs w:val="12"/>
          </w:rPr>
          <w:delText>43</w:delText>
        </w:r>
      </w:del>
      <w:r w:rsidRPr="0052733A">
        <w:rPr>
          <w:webHidden/>
          <w:sz w:val="12"/>
          <w:szCs w:val="12"/>
        </w:rPr>
        <w:fldChar w:fldCharType="end"/>
      </w:r>
      <w:r w:rsidRPr="0052733A">
        <w:rPr>
          <w:rStyle w:val="Hipercze"/>
          <w:sz w:val="12"/>
          <w:szCs w:val="12"/>
        </w:rPr>
        <w:fldChar w:fldCharType="end"/>
      </w:r>
    </w:p>
    <w:p w14:paraId="69839E69" w14:textId="643DA69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31. Współdziałanie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_Toc107920260 \h </w:instrText>
      </w:r>
      <w:r w:rsidRPr="0052733A">
        <w:rPr>
          <w:webHidden/>
          <w:sz w:val="12"/>
          <w:szCs w:val="12"/>
        </w:rPr>
      </w:r>
      <w:r w:rsidRPr="0052733A">
        <w:rPr>
          <w:webHidden/>
          <w:sz w:val="12"/>
          <w:szCs w:val="12"/>
        </w:rPr>
        <w:fldChar w:fldCharType="separate"/>
      </w:r>
      <w:ins w:id="75" w:author="Michał Karpiński" w:date="2022-07-20T21:50:00Z">
        <w:r w:rsidR="005738DC">
          <w:rPr>
            <w:webHidden/>
            <w:sz w:val="12"/>
            <w:szCs w:val="12"/>
          </w:rPr>
          <w:t>44</w:t>
        </w:r>
      </w:ins>
      <w:del w:id="76" w:author="Michał Karpiński" w:date="2022-07-05T13:32:00Z">
        <w:r w:rsidRPr="0052733A" w:rsidDel="0052733A">
          <w:rPr>
            <w:webHidden/>
            <w:sz w:val="12"/>
            <w:szCs w:val="12"/>
          </w:rPr>
          <w:delText>45</w:delText>
        </w:r>
      </w:del>
      <w:r w:rsidRPr="0052733A">
        <w:rPr>
          <w:webHidden/>
          <w:sz w:val="12"/>
          <w:szCs w:val="12"/>
        </w:rPr>
        <w:fldChar w:fldCharType="end"/>
      </w:r>
      <w:r w:rsidRPr="0052733A">
        <w:rPr>
          <w:rStyle w:val="Hipercze"/>
          <w:sz w:val="12"/>
          <w:szCs w:val="12"/>
        </w:rPr>
        <w:fldChar w:fldCharType="end"/>
      </w:r>
    </w:p>
    <w:p w14:paraId="796110CF" w14:textId="5F2A5661"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VI. Personel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_Toc107920261 \h </w:instrText>
      </w:r>
      <w:r w:rsidRPr="0052733A">
        <w:rPr>
          <w:webHidden/>
          <w:sz w:val="12"/>
          <w:szCs w:val="12"/>
        </w:rPr>
      </w:r>
      <w:r w:rsidRPr="0052733A">
        <w:rPr>
          <w:webHidden/>
          <w:sz w:val="12"/>
          <w:szCs w:val="12"/>
        </w:rPr>
        <w:fldChar w:fldCharType="separate"/>
      </w:r>
      <w:ins w:id="77" w:author="Michał Karpiński" w:date="2022-07-20T21:50:00Z">
        <w:r w:rsidR="005738DC">
          <w:rPr>
            <w:webHidden/>
            <w:sz w:val="12"/>
            <w:szCs w:val="12"/>
          </w:rPr>
          <w:t>44</w:t>
        </w:r>
      </w:ins>
      <w:del w:id="78" w:author="Michał Karpiński" w:date="2022-07-05T13:32:00Z">
        <w:r w:rsidRPr="0052733A" w:rsidDel="0052733A">
          <w:rPr>
            <w:webHidden/>
            <w:sz w:val="12"/>
            <w:szCs w:val="12"/>
          </w:rPr>
          <w:delText>45</w:delText>
        </w:r>
      </w:del>
      <w:r w:rsidRPr="0052733A">
        <w:rPr>
          <w:webHidden/>
          <w:sz w:val="12"/>
          <w:szCs w:val="12"/>
        </w:rPr>
        <w:fldChar w:fldCharType="end"/>
      </w:r>
      <w:r w:rsidRPr="0052733A">
        <w:rPr>
          <w:rStyle w:val="Hipercze"/>
          <w:sz w:val="12"/>
          <w:szCs w:val="12"/>
        </w:rPr>
        <w:fldChar w:fldCharType="end"/>
      </w:r>
    </w:p>
    <w:p w14:paraId="1BCEE045" w14:textId="29E5FD2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32. Personel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_Toc107920262 \h </w:instrText>
      </w:r>
      <w:r w:rsidRPr="0052733A">
        <w:rPr>
          <w:webHidden/>
          <w:sz w:val="12"/>
          <w:szCs w:val="12"/>
        </w:rPr>
      </w:r>
      <w:r w:rsidRPr="0052733A">
        <w:rPr>
          <w:webHidden/>
          <w:sz w:val="12"/>
          <w:szCs w:val="12"/>
        </w:rPr>
        <w:fldChar w:fldCharType="separate"/>
      </w:r>
      <w:ins w:id="79" w:author="Michał Karpiński" w:date="2022-07-20T21:50:00Z">
        <w:r w:rsidR="005738DC">
          <w:rPr>
            <w:webHidden/>
            <w:sz w:val="12"/>
            <w:szCs w:val="12"/>
          </w:rPr>
          <w:t>44</w:t>
        </w:r>
      </w:ins>
      <w:del w:id="80" w:author="Michał Karpiński" w:date="2022-07-05T13:32:00Z">
        <w:r w:rsidRPr="0052733A" w:rsidDel="0052733A">
          <w:rPr>
            <w:webHidden/>
            <w:sz w:val="12"/>
            <w:szCs w:val="12"/>
          </w:rPr>
          <w:delText>45</w:delText>
        </w:r>
      </w:del>
      <w:r w:rsidRPr="0052733A">
        <w:rPr>
          <w:webHidden/>
          <w:sz w:val="12"/>
          <w:szCs w:val="12"/>
        </w:rPr>
        <w:fldChar w:fldCharType="end"/>
      </w:r>
      <w:r w:rsidRPr="0052733A">
        <w:rPr>
          <w:rStyle w:val="Hipercze"/>
          <w:sz w:val="12"/>
          <w:szCs w:val="12"/>
        </w:rPr>
        <w:fldChar w:fldCharType="end"/>
      </w:r>
    </w:p>
    <w:p w14:paraId="6A7E6F56" w14:textId="0384BB5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33. Zaangażowanie Personelu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_Toc107920263 \h </w:instrText>
      </w:r>
      <w:r w:rsidRPr="0052733A">
        <w:rPr>
          <w:webHidden/>
          <w:sz w:val="12"/>
          <w:szCs w:val="12"/>
        </w:rPr>
      </w:r>
      <w:r w:rsidRPr="0052733A">
        <w:rPr>
          <w:webHidden/>
          <w:sz w:val="12"/>
          <w:szCs w:val="12"/>
        </w:rPr>
        <w:fldChar w:fldCharType="separate"/>
      </w:r>
      <w:ins w:id="81" w:author="Michał Karpiński" w:date="2022-07-20T21:50:00Z">
        <w:r w:rsidR="005738DC">
          <w:rPr>
            <w:webHidden/>
            <w:sz w:val="12"/>
            <w:szCs w:val="12"/>
          </w:rPr>
          <w:t>46</w:t>
        </w:r>
      </w:ins>
      <w:del w:id="82" w:author="Michał Karpiński" w:date="2022-07-05T13:32:00Z">
        <w:r w:rsidRPr="0052733A" w:rsidDel="0052733A">
          <w:rPr>
            <w:webHidden/>
            <w:sz w:val="12"/>
            <w:szCs w:val="12"/>
          </w:rPr>
          <w:delText>47</w:delText>
        </w:r>
      </w:del>
      <w:r w:rsidRPr="0052733A">
        <w:rPr>
          <w:webHidden/>
          <w:sz w:val="12"/>
          <w:szCs w:val="12"/>
        </w:rPr>
        <w:fldChar w:fldCharType="end"/>
      </w:r>
      <w:r w:rsidRPr="0052733A">
        <w:rPr>
          <w:rStyle w:val="Hipercze"/>
          <w:sz w:val="12"/>
          <w:szCs w:val="12"/>
        </w:rPr>
        <w:fldChar w:fldCharType="end"/>
      </w:r>
    </w:p>
    <w:p w14:paraId="0F821FE5" w14:textId="21077E1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34. Zakaz zatrudniania Personelu Zamawiającego przez Wykonawcę</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_Toc107920264 \h </w:instrText>
      </w:r>
      <w:r w:rsidRPr="0052733A">
        <w:rPr>
          <w:webHidden/>
          <w:sz w:val="12"/>
          <w:szCs w:val="12"/>
        </w:rPr>
      </w:r>
      <w:r w:rsidRPr="0052733A">
        <w:rPr>
          <w:webHidden/>
          <w:sz w:val="12"/>
          <w:szCs w:val="12"/>
        </w:rPr>
        <w:fldChar w:fldCharType="separate"/>
      </w:r>
      <w:ins w:id="83" w:author="Michał Karpiński" w:date="2022-07-20T21:50:00Z">
        <w:r w:rsidR="005738DC">
          <w:rPr>
            <w:webHidden/>
            <w:sz w:val="12"/>
            <w:szCs w:val="12"/>
          </w:rPr>
          <w:t>46</w:t>
        </w:r>
      </w:ins>
      <w:del w:id="84" w:author="Michał Karpiński" w:date="2022-07-05T13:32:00Z">
        <w:r w:rsidRPr="0052733A" w:rsidDel="0052733A">
          <w:rPr>
            <w:webHidden/>
            <w:sz w:val="12"/>
            <w:szCs w:val="12"/>
          </w:rPr>
          <w:delText>47</w:delText>
        </w:r>
      </w:del>
      <w:r w:rsidRPr="0052733A">
        <w:rPr>
          <w:webHidden/>
          <w:sz w:val="12"/>
          <w:szCs w:val="12"/>
        </w:rPr>
        <w:fldChar w:fldCharType="end"/>
      </w:r>
      <w:r w:rsidRPr="0052733A">
        <w:rPr>
          <w:rStyle w:val="Hipercze"/>
          <w:sz w:val="12"/>
          <w:szCs w:val="12"/>
        </w:rPr>
        <w:fldChar w:fldCharType="end"/>
      </w:r>
    </w:p>
    <w:p w14:paraId="0E0E4C04" w14:textId="6181007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35. Prawa pracy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_Toc107920265 \h </w:instrText>
      </w:r>
      <w:r w:rsidRPr="0052733A">
        <w:rPr>
          <w:webHidden/>
          <w:sz w:val="12"/>
          <w:szCs w:val="12"/>
        </w:rPr>
      </w:r>
      <w:r w:rsidRPr="0052733A">
        <w:rPr>
          <w:webHidden/>
          <w:sz w:val="12"/>
          <w:szCs w:val="12"/>
        </w:rPr>
        <w:fldChar w:fldCharType="separate"/>
      </w:r>
      <w:ins w:id="85" w:author="Michał Karpiński" w:date="2022-07-20T21:50:00Z">
        <w:r w:rsidR="005738DC">
          <w:rPr>
            <w:webHidden/>
            <w:sz w:val="12"/>
            <w:szCs w:val="12"/>
          </w:rPr>
          <w:t>47</w:t>
        </w:r>
      </w:ins>
      <w:del w:id="86" w:author="Michał Karpiński" w:date="2022-07-05T13:32:00Z">
        <w:r w:rsidRPr="0052733A" w:rsidDel="0052733A">
          <w:rPr>
            <w:webHidden/>
            <w:sz w:val="12"/>
            <w:szCs w:val="12"/>
          </w:rPr>
          <w:delText>48</w:delText>
        </w:r>
      </w:del>
      <w:r w:rsidRPr="0052733A">
        <w:rPr>
          <w:webHidden/>
          <w:sz w:val="12"/>
          <w:szCs w:val="12"/>
        </w:rPr>
        <w:fldChar w:fldCharType="end"/>
      </w:r>
      <w:r w:rsidRPr="0052733A">
        <w:rPr>
          <w:rStyle w:val="Hipercze"/>
          <w:sz w:val="12"/>
          <w:szCs w:val="12"/>
        </w:rPr>
        <w:fldChar w:fldCharType="end"/>
      </w:r>
    </w:p>
    <w:p w14:paraId="5586F54B" w14:textId="4097370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36. Godziny pracy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_Toc107920266 \h </w:instrText>
      </w:r>
      <w:r w:rsidRPr="0052733A">
        <w:rPr>
          <w:webHidden/>
          <w:sz w:val="12"/>
          <w:szCs w:val="12"/>
        </w:rPr>
      </w:r>
      <w:r w:rsidRPr="0052733A">
        <w:rPr>
          <w:webHidden/>
          <w:sz w:val="12"/>
          <w:szCs w:val="12"/>
        </w:rPr>
        <w:fldChar w:fldCharType="separate"/>
      </w:r>
      <w:ins w:id="87" w:author="Michał Karpiński" w:date="2022-07-20T21:50:00Z">
        <w:r w:rsidR="005738DC">
          <w:rPr>
            <w:webHidden/>
            <w:sz w:val="12"/>
            <w:szCs w:val="12"/>
          </w:rPr>
          <w:t>47</w:t>
        </w:r>
      </w:ins>
      <w:del w:id="88" w:author="Michał Karpiński" w:date="2022-07-05T13:32:00Z">
        <w:r w:rsidRPr="0052733A" w:rsidDel="0052733A">
          <w:rPr>
            <w:webHidden/>
            <w:sz w:val="12"/>
            <w:szCs w:val="12"/>
          </w:rPr>
          <w:delText>48</w:delText>
        </w:r>
      </w:del>
      <w:r w:rsidRPr="0052733A">
        <w:rPr>
          <w:webHidden/>
          <w:sz w:val="12"/>
          <w:szCs w:val="12"/>
        </w:rPr>
        <w:fldChar w:fldCharType="end"/>
      </w:r>
      <w:r w:rsidRPr="0052733A">
        <w:rPr>
          <w:rStyle w:val="Hipercze"/>
          <w:sz w:val="12"/>
          <w:szCs w:val="12"/>
        </w:rPr>
        <w:fldChar w:fldCharType="end"/>
      </w:r>
    </w:p>
    <w:p w14:paraId="357D0ECC" w14:textId="0F407C5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37. Pomieszczenia i urządzenia dla Personelu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_Toc107920267 \h </w:instrText>
      </w:r>
      <w:r w:rsidRPr="0052733A">
        <w:rPr>
          <w:webHidden/>
          <w:sz w:val="12"/>
          <w:szCs w:val="12"/>
        </w:rPr>
      </w:r>
      <w:r w:rsidRPr="0052733A">
        <w:rPr>
          <w:webHidden/>
          <w:sz w:val="12"/>
          <w:szCs w:val="12"/>
        </w:rPr>
        <w:fldChar w:fldCharType="separate"/>
      </w:r>
      <w:ins w:id="89" w:author="Michał Karpiński" w:date="2022-07-20T21:50:00Z">
        <w:r w:rsidR="005738DC">
          <w:rPr>
            <w:webHidden/>
            <w:sz w:val="12"/>
            <w:szCs w:val="12"/>
          </w:rPr>
          <w:t>47</w:t>
        </w:r>
      </w:ins>
      <w:del w:id="90" w:author="Michał Karpiński" w:date="2022-07-05T13:32:00Z">
        <w:r w:rsidRPr="0052733A" w:rsidDel="0052733A">
          <w:rPr>
            <w:webHidden/>
            <w:sz w:val="12"/>
            <w:szCs w:val="12"/>
          </w:rPr>
          <w:delText>48</w:delText>
        </w:r>
      </w:del>
      <w:r w:rsidRPr="0052733A">
        <w:rPr>
          <w:webHidden/>
          <w:sz w:val="12"/>
          <w:szCs w:val="12"/>
        </w:rPr>
        <w:fldChar w:fldCharType="end"/>
      </w:r>
      <w:r w:rsidRPr="0052733A">
        <w:rPr>
          <w:rStyle w:val="Hipercze"/>
          <w:sz w:val="12"/>
          <w:szCs w:val="12"/>
        </w:rPr>
        <w:fldChar w:fldCharType="end"/>
      </w:r>
    </w:p>
    <w:p w14:paraId="19AD65B4" w14:textId="596F384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38. Zdrowie i bezpieczeństwo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_Toc107920268 \h </w:instrText>
      </w:r>
      <w:r w:rsidRPr="0052733A">
        <w:rPr>
          <w:webHidden/>
          <w:sz w:val="12"/>
          <w:szCs w:val="12"/>
        </w:rPr>
      </w:r>
      <w:r w:rsidRPr="0052733A">
        <w:rPr>
          <w:webHidden/>
          <w:sz w:val="12"/>
          <w:szCs w:val="12"/>
        </w:rPr>
        <w:fldChar w:fldCharType="separate"/>
      </w:r>
      <w:ins w:id="91" w:author="Michał Karpiński" w:date="2022-07-20T21:50:00Z">
        <w:r w:rsidR="005738DC">
          <w:rPr>
            <w:webHidden/>
            <w:sz w:val="12"/>
            <w:szCs w:val="12"/>
          </w:rPr>
          <w:t>47</w:t>
        </w:r>
      </w:ins>
      <w:del w:id="92" w:author="Michał Karpiński" w:date="2022-07-05T13:32:00Z">
        <w:r w:rsidRPr="0052733A" w:rsidDel="0052733A">
          <w:rPr>
            <w:webHidden/>
            <w:sz w:val="12"/>
            <w:szCs w:val="12"/>
          </w:rPr>
          <w:delText>48</w:delText>
        </w:r>
      </w:del>
      <w:r w:rsidRPr="0052733A">
        <w:rPr>
          <w:webHidden/>
          <w:sz w:val="12"/>
          <w:szCs w:val="12"/>
        </w:rPr>
        <w:fldChar w:fldCharType="end"/>
      </w:r>
      <w:r w:rsidRPr="0052733A">
        <w:rPr>
          <w:rStyle w:val="Hipercze"/>
          <w:sz w:val="12"/>
          <w:szCs w:val="12"/>
        </w:rPr>
        <w:fldChar w:fldCharType="end"/>
      </w:r>
    </w:p>
    <w:p w14:paraId="2C2369B5" w14:textId="38ED32E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39. Personel Kluczowy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_Toc107920269 \h </w:instrText>
      </w:r>
      <w:r w:rsidRPr="0052733A">
        <w:rPr>
          <w:webHidden/>
          <w:sz w:val="12"/>
          <w:szCs w:val="12"/>
        </w:rPr>
      </w:r>
      <w:r w:rsidRPr="0052733A">
        <w:rPr>
          <w:webHidden/>
          <w:sz w:val="12"/>
          <w:szCs w:val="12"/>
        </w:rPr>
        <w:fldChar w:fldCharType="separate"/>
      </w:r>
      <w:ins w:id="93" w:author="Michał Karpiński" w:date="2022-07-20T21:50:00Z">
        <w:r w:rsidR="005738DC">
          <w:rPr>
            <w:webHidden/>
            <w:sz w:val="12"/>
            <w:szCs w:val="12"/>
          </w:rPr>
          <w:t>48</w:t>
        </w:r>
      </w:ins>
      <w:del w:id="94" w:author="Michał Karpiński" w:date="2022-07-05T13:32:00Z">
        <w:r w:rsidRPr="0052733A" w:rsidDel="0052733A">
          <w:rPr>
            <w:webHidden/>
            <w:sz w:val="12"/>
            <w:szCs w:val="12"/>
          </w:rPr>
          <w:delText>49</w:delText>
        </w:r>
      </w:del>
      <w:r w:rsidRPr="0052733A">
        <w:rPr>
          <w:webHidden/>
          <w:sz w:val="12"/>
          <w:szCs w:val="12"/>
        </w:rPr>
        <w:fldChar w:fldCharType="end"/>
      </w:r>
      <w:r w:rsidRPr="0052733A">
        <w:rPr>
          <w:rStyle w:val="Hipercze"/>
          <w:sz w:val="12"/>
          <w:szCs w:val="12"/>
        </w:rPr>
        <w:fldChar w:fldCharType="end"/>
      </w:r>
    </w:p>
    <w:p w14:paraId="659B0AE3" w14:textId="490444D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40. Zmiany w Personelu Wykonawcy lub w Personelu Kluczowym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_Toc107920270 \h </w:instrText>
      </w:r>
      <w:r w:rsidRPr="0052733A">
        <w:rPr>
          <w:webHidden/>
          <w:sz w:val="12"/>
          <w:szCs w:val="12"/>
        </w:rPr>
      </w:r>
      <w:r w:rsidRPr="0052733A">
        <w:rPr>
          <w:webHidden/>
          <w:sz w:val="12"/>
          <w:szCs w:val="12"/>
        </w:rPr>
        <w:fldChar w:fldCharType="separate"/>
      </w:r>
      <w:ins w:id="95" w:author="Michał Karpiński" w:date="2022-07-20T21:50:00Z">
        <w:r w:rsidR="005738DC">
          <w:rPr>
            <w:webHidden/>
            <w:sz w:val="12"/>
            <w:szCs w:val="12"/>
          </w:rPr>
          <w:t>48</w:t>
        </w:r>
      </w:ins>
      <w:del w:id="96" w:author="Michał Karpiński" w:date="2022-07-05T13:32:00Z">
        <w:r w:rsidRPr="0052733A" w:rsidDel="0052733A">
          <w:rPr>
            <w:webHidden/>
            <w:sz w:val="12"/>
            <w:szCs w:val="12"/>
          </w:rPr>
          <w:delText>49</w:delText>
        </w:r>
      </w:del>
      <w:r w:rsidRPr="0052733A">
        <w:rPr>
          <w:webHidden/>
          <w:sz w:val="12"/>
          <w:szCs w:val="12"/>
        </w:rPr>
        <w:fldChar w:fldCharType="end"/>
      </w:r>
      <w:r w:rsidRPr="0052733A">
        <w:rPr>
          <w:rStyle w:val="Hipercze"/>
          <w:sz w:val="12"/>
          <w:szCs w:val="12"/>
        </w:rPr>
        <w:fldChar w:fldCharType="end"/>
      </w:r>
    </w:p>
    <w:p w14:paraId="07FD80E8" w14:textId="7BB07A8C"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VII. Zagadnienia ogólne odnośnie do realizacji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_Toc107920271 \h </w:instrText>
      </w:r>
      <w:r w:rsidRPr="0052733A">
        <w:rPr>
          <w:webHidden/>
          <w:sz w:val="12"/>
          <w:szCs w:val="12"/>
        </w:rPr>
      </w:r>
      <w:r w:rsidRPr="0052733A">
        <w:rPr>
          <w:webHidden/>
          <w:sz w:val="12"/>
          <w:szCs w:val="12"/>
        </w:rPr>
        <w:fldChar w:fldCharType="separate"/>
      </w:r>
      <w:ins w:id="97" w:author="Michał Karpiński" w:date="2022-07-20T21:50:00Z">
        <w:r w:rsidR="005738DC">
          <w:rPr>
            <w:webHidden/>
            <w:sz w:val="12"/>
            <w:szCs w:val="12"/>
          </w:rPr>
          <w:t>50</w:t>
        </w:r>
      </w:ins>
      <w:del w:id="98" w:author="Michał Karpiński" w:date="2022-07-05T13:32:00Z">
        <w:r w:rsidRPr="0052733A" w:rsidDel="0052733A">
          <w:rPr>
            <w:webHidden/>
            <w:sz w:val="12"/>
            <w:szCs w:val="12"/>
          </w:rPr>
          <w:delText>51</w:delText>
        </w:r>
      </w:del>
      <w:r w:rsidRPr="0052733A">
        <w:rPr>
          <w:webHidden/>
          <w:sz w:val="12"/>
          <w:szCs w:val="12"/>
        </w:rPr>
        <w:fldChar w:fldCharType="end"/>
      </w:r>
      <w:r w:rsidRPr="0052733A">
        <w:rPr>
          <w:rStyle w:val="Hipercze"/>
          <w:sz w:val="12"/>
          <w:szCs w:val="12"/>
        </w:rPr>
        <w:fldChar w:fldCharType="end"/>
      </w:r>
    </w:p>
    <w:p w14:paraId="234700FA" w14:textId="6DF7FFD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41. Wytyczenie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_Toc107920272 \h </w:instrText>
      </w:r>
      <w:r w:rsidRPr="0052733A">
        <w:rPr>
          <w:webHidden/>
          <w:sz w:val="12"/>
          <w:szCs w:val="12"/>
        </w:rPr>
      </w:r>
      <w:r w:rsidRPr="0052733A">
        <w:rPr>
          <w:webHidden/>
          <w:sz w:val="12"/>
          <w:szCs w:val="12"/>
        </w:rPr>
        <w:fldChar w:fldCharType="separate"/>
      </w:r>
      <w:ins w:id="99" w:author="Michał Karpiński" w:date="2022-07-20T21:50:00Z">
        <w:r w:rsidR="005738DC">
          <w:rPr>
            <w:webHidden/>
            <w:sz w:val="12"/>
            <w:szCs w:val="12"/>
          </w:rPr>
          <w:t>50</w:t>
        </w:r>
      </w:ins>
      <w:del w:id="100" w:author="Michał Karpiński" w:date="2022-07-05T13:32:00Z">
        <w:r w:rsidRPr="0052733A" w:rsidDel="0052733A">
          <w:rPr>
            <w:webHidden/>
            <w:sz w:val="12"/>
            <w:szCs w:val="12"/>
          </w:rPr>
          <w:delText>51</w:delText>
        </w:r>
      </w:del>
      <w:r w:rsidRPr="0052733A">
        <w:rPr>
          <w:webHidden/>
          <w:sz w:val="12"/>
          <w:szCs w:val="12"/>
        </w:rPr>
        <w:fldChar w:fldCharType="end"/>
      </w:r>
      <w:r w:rsidRPr="0052733A">
        <w:rPr>
          <w:rStyle w:val="Hipercze"/>
          <w:sz w:val="12"/>
          <w:szCs w:val="12"/>
        </w:rPr>
        <w:fldChar w:fldCharType="end"/>
      </w:r>
    </w:p>
    <w:p w14:paraId="75FD2F3D" w14:textId="3D6EAEE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42. Biuro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_Toc107920273 \h </w:instrText>
      </w:r>
      <w:r w:rsidRPr="0052733A">
        <w:rPr>
          <w:webHidden/>
          <w:sz w:val="12"/>
          <w:szCs w:val="12"/>
        </w:rPr>
      </w:r>
      <w:r w:rsidRPr="0052733A">
        <w:rPr>
          <w:webHidden/>
          <w:sz w:val="12"/>
          <w:szCs w:val="12"/>
        </w:rPr>
        <w:fldChar w:fldCharType="separate"/>
      </w:r>
      <w:ins w:id="101" w:author="Michał Karpiński" w:date="2022-07-20T21:50:00Z">
        <w:r w:rsidR="005738DC">
          <w:rPr>
            <w:webHidden/>
            <w:sz w:val="12"/>
            <w:szCs w:val="12"/>
          </w:rPr>
          <w:t>50</w:t>
        </w:r>
      </w:ins>
      <w:del w:id="102" w:author="Michał Karpiński" w:date="2022-07-05T13:32:00Z">
        <w:r w:rsidRPr="0052733A" w:rsidDel="0052733A">
          <w:rPr>
            <w:webHidden/>
            <w:sz w:val="12"/>
            <w:szCs w:val="12"/>
          </w:rPr>
          <w:delText>51</w:delText>
        </w:r>
      </w:del>
      <w:r w:rsidRPr="0052733A">
        <w:rPr>
          <w:webHidden/>
          <w:sz w:val="12"/>
          <w:szCs w:val="12"/>
        </w:rPr>
        <w:fldChar w:fldCharType="end"/>
      </w:r>
      <w:r w:rsidRPr="0052733A">
        <w:rPr>
          <w:rStyle w:val="Hipercze"/>
          <w:sz w:val="12"/>
          <w:szCs w:val="12"/>
        </w:rPr>
        <w:fldChar w:fldCharType="end"/>
      </w:r>
    </w:p>
    <w:p w14:paraId="0D0A2EC0" w14:textId="25EB0D3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43. Procedury bezpieczeństwa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_Toc107920274 \h </w:instrText>
      </w:r>
      <w:r w:rsidRPr="0052733A">
        <w:rPr>
          <w:webHidden/>
          <w:sz w:val="12"/>
          <w:szCs w:val="12"/>
        </w:rPr>
      </w:r>
      <w:r w:rsidRPr="0052733A">
        <w:rPr>
          <w:webHidden/>
          <w:sz w:val="12"/>
          <w:szCs w:val="12"/>
        </w:rPr>
        <w:fldChar w:fldCharType="separate"/>
      </w:r>
      <w:ins w:id="103" w:author="Michał Karpiński" w:date="2022-07-20T21:50:00Z">
        <w:r w:rsidR="005738DC">
          <w:rPr>
            <w:webHidden/>
            <w:sz w:val="12"/>
            <w:szCs w:val="12"/>
          </w:rPr>
          <w:t>51</w:t>
        </w:r>
      </w:ins>
      <w:del w:id="104" w:author="Michał Karpiński" w:date="2022-07-05T13:32:00Z">
        <w:r w:rsidRPr="0052733A" w:rsidDel="0052733A">
          <w:rPr>
            <w:webHidden/>
            <w:sz w:val="12"/>
            <w:szCs w:val="12"/>
          </w:rPr>
          <w:delText>52</w:delText>
        </w:r>
      </w:del>
      <w:r w:rsidRPr="0052733A">
        <w:rPr>
          <w:webHidden/>
          <w:sz w:val="12"/>
          <w:szCs w:val="12"/>
        </w:rPr>
        <w:fldChar w:fldCharType="end"/>
      </w:r>
      <w:r w:rsidRPr="0052733A">
        <w:rPr>
          <w:rStyle w:val="Hipercze"/>
          <w:sz w:val="12"/>
          <w:szCs w:val="12"/>
        </w:rPr>
        <w:fldChar w:fldCharType="end"/>
      </w:r>
    </w:p>
    <w:p w14:paraId="5AB02B54" w14:textId="24FB7AF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44. Dane o Placu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_Toc107920275 \h </w:instrText>
      </w:r>
      <w:r w:rsidRPr="0052733A">
        <w:rPr>
          <w:webHidden/>
          <w:sz w:val="12"/>
          <w:szCs w:val="12"/>
        </w:rPr>
      </w:r>
      <w:r w:rsidRPr="0052733A">
        <w:rPr>
          <w:webHidden/>
          <w:sz w:val="12"/>
          <w:szCs w:val="12"/>
        </w:rPr>
        <w:fldChar w:fldCharType="separate"/>
      </w:r>
      <w:ins w:id="105" w:author="Michał Karpiński" w:date="2022-07-20T21:50:00Z">
        <w:r w:rsidR="005738DC">
          <w:rPr>
            <w:webHidden/>
            <w:sz w:val="12"/>
            <w:szCs w:val="12"/>
          </w:rPr>
          <w:t>51</w:t>
        </w:r>
      </w:ins>
      <w:del w:id="106" w:author="Michał Karpiński" w:date="2022-07-05T13:32:00Z">
        <w:r w:rsidRPr="0052733A" w:rsidDel="0052733A">
          <w:rPr>
            <w:webHidden/>
            <w:sz w:val="12"/>
            <w:szCs w:val="12"/>
          </w:rPr>
          <w:delText>52</w:delText>
        </w:r>
      </w:del>
      <w:r w:rsidRPr="0052733A">
        <w:rPr>
          <w:webHidden/>
          <w:sz w:val="12"/>
          <w:szCs w:val="12"/>
        </w:rPr>
        <w:fldChar w:fldCharType="end"/>
      </w:r>
      <w:r w:rsidRPr="0052733A">
        <w:rPr>
          <w:rStyle w:val="Hipercze"/>
          <w:sz w:val="12"/>
          <w:szCs w:val="12"/>
        </w:rPr>
        <w:fldChar w:fldCharType="end"/>
      </w:r>
    </w:p>
    <w:p w14:paraId="337B1C78" w14:textId="00B41B3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45. Objęcie całości Urządzeń i Materiałów Zaakceptowanym Wynagrodzeniem</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_Toc107920276 \h </w:instrText>
      </w:r>
      <w:r w:rsidRPr="0052733A">
        <w:rPr>
          <w:webHidden/>
          <w:sz w:val="12"/>
          <w:szCs w:val="12"/>
        </w:rPr>
      </w:r>
      <w:r w:rsidRPr="0052733A">
        <w:rPr>
          <w:webHidden/>
          <w:sz w:val="12"/>
          <w:szCs w:val="12"/>
        </w:rPr>
        <w:fldChar w:fldCharType="separate"/>
      </w:r>
      <w:ins w:id="107" w:author="Michał Karpiński" w:date="2022-07-20T21:50:00Z">
        <w:r w:rsidR="005738DC">
          <w:rPr>
            <w:webHidden/>
            <w:sz w:val="12"/>
            <w:szCs w:val="12"/>
          </w:rPr>
          <w:t>52</w:t>
        </w:r>
      </w:ins>
      <w:del w:id="108" w:author="Michał Karpiński" w:date="2022-07-05T13:32:00Z">
        <w:r w:rsidRPr="0052733A" w:rsidDel="0052733A">
          <w:rPr>
            <w:webHidden/>
            <w:sz w:val="12"/>
            <w:szCs w:val="12"/>
          </w:rPr>
          <w:delText>53</w:delText>
        </w:r>
      </w:del>
      <w:r w:rsidRPr="0052733A">
        <w:rPr>
          <w:webHidden/>
          <w:sz w:val="12"/>
          <w:szCs w:val="12"/>
        </w:rPr>
        <w:fldChar w:fldCharType="end"/>
      </w:r>
      <w:r w:rsidRPr="0052733A">
        <w:rPr>
          <w:rStyle w:val="Hipercze"/>
          <w:sz w:val="12"/>
          <w:szCs w:val="12"/>
        </w:rPr>
        <w:fldChar w:fldCharType="end"/>
      </w:r>
    </w:p>
    <w:p w14:paraId="14FFF11A" w14:textId="15A1843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46. Nieprzewidywalne warunki fizyczne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_Toc107920277 \h </w:instrText>
      </w:r>
      <w:r w:rsidRPr="0052733A">
        <w:rPr>
          <w:webHidden/>
          <w:sz w:val="12"/>
          <w:szCs w:val="12"/>
        </w:rPr>
      </w:r>
      <w:r w:rsidRPr="0052733A">
        <w:rPr>
          <w:webHidden/>
          <w:sz w:val="12"/>
          <w:szCs w:val="12"/>
        </w:rPr>
        <w:fldChar w:fldCharType="separate"/>
      </w:r>
      <w:ins w:id="109" w:author="Michał Karpiński" w:date="2022-07-20T21:50:00Z">
        <w:r w:rsidR="005738DC">
          <w:rPr>
            <w:webHidden/>
            <w:sz w:val="12"/>
            <w:szCs w:val="12"/>
          </w:rPr>
          <w:t>52</w:t>
        </w:r>
      </w:ins>
      <w:del w:id="110" w:author="Michał Karpiński" w:date="2022-07-05T13:32:00Z">
        <w:r w:rsidRPr="0052733A" w:rsidDel="0052733A">
          <w:rPr>
            <w:webHidden/>
            <w:sz w:val="12"/>
            <w:szCs w:val="12"/>
          </w:rPr>
          <w:delText>53</w:delText>
        </w:r>
      </w:del>
      <w:r w:rsidRPr="0052733A">
        <w:rPr>
          <w:webHidden/>
          <w:sz w:val="12"/>
          <w:szCs w:val="12"/>
        </w:rPr>
        <w:fldChar w:fldCharType="end"/>
      </w:r>
      <w:r w:rsidRPr="0052733A">
        <w:rPr>
          <w:rStyle w:val="Hipercze"/>
          <w:sz w:val="12"/>
          <w:szCs w:val="12"/>
        </w:rPr>
        <w:fldChar w:fldCharType="end"/>
      </w:r>
    </w:p>
    <w:p w14:paraId="39D12D31" w14:textId="63FA083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47. Prawa przejazdu i urządzenia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_Toc107920278 \h </w:instrText>
      </w:r>
      <w:r w:rsidRPr="0052733A">
        <w:rPr>
          <w:webHidden/>
          <w:sz w:val="12"/>
          <w:szCs w:val="12"/>
        </w:rPr>
      </w:r>
      <w:r w:rsidRPr="0052733A">
        <w:rPr>
          <w:webHidden/>
          <w:sz w:val="12"/>
          <w:szCs w:val="12"/>
        </w:rPr>
        <w:fldChar w:fldCharType="separate"/>
      </w:r>
      <w:ins w:id="111" w:author="Michał Karpiński" w:date="2022-07-20T21:50:00Z">
        <w:r w:rsidR="005738DC">
          <w:rPr>
            <w:webHidden/>
            <w:sz w:val="12"/>
            <w:szCs w:val="12"/>
          </w:rPr>
          <w:t>52</w:t>
        </w:r>
      </w:ins>
      <w:del w:id="112" w:author="Michał Karpiński" w:date="2022-07-05T13:32:00Z">
        <w:r w:rsidRPr="0052733A" w:rsidDel="0052733A">
          <w:rPr>
            <w:webHidden/>
            <w:sz w:val="12"/>
            <w:szCs w:val="12"/>
          </w:rPr>
          <w:delText>53</w:delText>
        </w:r>
      </w:del>
      <w:r w:rsidRPr="0052733A">
        <w:rPr>
          <w:webHidden/>
          <w:sz w:val="12"/>
          <w:szCs w:val="12"/>
        </w:rPr>
        <w:fldChar w:fldCharType="end"/>
      </w:r>
      <w:r w:rsidRPr="0052733A">
        <w:rPr>
          <w:rStyle w:val="Hipercze"/>
          <w:sz w:val="12"/>
          <w:szCs w:val="12"/>
        </w:rPr>
        <w:fldChar w:fldCharType="end"/>
      </w:r>
    </w:p>
    <w:p w14:paraId="28BF73DD" w14:textId="133E1C5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48. Unikanie zakłócenia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_Toc107920279 \h </w:instrText>
      </w:r>
      <w:r w:rsidRPr="0052733A">
        <w:rPr>
          <w:webHidden/>
          <w:sz w:val="12"/>
          <w:szCs w:val="12"/>
        </w:rPr>
      </w:r>
      <w:r w:rsidRPr="0052733A">
        <w:rPr>
          <w:webHidden/>
          <w:sz w:val="12"/>
          <w:szCs w:val="12"/>
        </w:rPr>
        <w:fldChar w:fldCharType="separate"/>
      </w:r>
      <w:ins w:id="113" w:author="Michał Karpiński" w:date="2022-07-20T21:50:00Z">
        <w:r w:rsidR="005738DC">
          <w:rPr>
            <w:webHidden/>
            <w:sz w:val="12"/>
            <w:szCs w:val="12"/>
          </w:rPr>
          <w:t>52</w:t>
        </w:r>
      </w:ins>
      <w:del w:id="114" w:author="Michał Karpiński" w:date="2022-07-05T13:32:00Z">
        <w:r w:rsidRPr="0052733A" w:rsidDel="0052733A">
          <w:rPr>
            <w:webHidden/>
            <w:sz w:val="12"/>
            <w:szCs w:val="12"/>
          </w:rPr>
          <w:delText>53</w:delText>
        </w:r>
      </w:del>
      <w:r w:rsidRPr="0052733A">
        <w:rPr>
          <w:webHidden/>
          <w:sz w:val="12"/>
          <w:szCs w:val="12"/>
        </w:rPr>
        <w:fldChar w:fldCharType="end"/>
      </w:r>
      <w:r w:rsidRPr="0052733A">
        <w:rPr>
          <w:rStyle w:val="Hipercze"/>
          <w:sz w:val="12"/>
          <w:szCs w:val="12"/>
        </w:rPr>
        <w:fldChar w:fldCharType="end"/>
      </w:r>
    </w:p>
    <w:p w14:paraId="53CCAE90" w14:textId="126877C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49. Trasa dostępu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_Toc107920280 \h </w:instrText>
      </w:r>
      <w:r w:rsidRPr="0052733A">
        <w:rPr>
          <w:webHidden/>
          <w:sz w:val="12"/>
          <w:szCs w:val="12"/>
        </w:rPr>
      </w:r>
      <w:r w:rsidRPr="0052733A">
        <w:rPr>
          <w:webHidden/>
          <w:sz w:val="12"/>
          <w:szCs w:val="12"/>
        </w:rPr>
        <w:fldChar w:fldCharType="separate"/>
      </w:r>
      <w:ins w:id="115" w:author="Michał Karpiński" w:date="2022-07-20T21:50:00Z">
        <w:r w:rsidR="005738DC">
          <w:rPr>
            <w:webHidden/>
            <w:sz w:val="12"/>
            <w:szCs w:val="12"/>
          </w:rPr>
          <w:t>53</w:t>
        </w:r>
      </w:ins>
      <w:del w:id="116" w:author="Michał Karpiński" w:date="2022-07-05T13:32:00Z">
        <w:r w:rsidRPr="0052733A" w:rsidDel="0052733A">
          <w:rPr>
            <w:webHidden/>
            <w:sz w:val="12"/>
            <w:szCs w:val="12"/>
          </w:rPr>
          <w:delText>54</w:delText>
        </w:r>
      </w:del>
      <w:r w:rsidRPr="0052733A">
        <w:rPr>
          <w:webHidden/>
          <w:sz w:val="12"/>
          <w:szCs w:val="12"/>
        </w:rPr>
        <w:fldChar w:fldCharType="end"/>
      </w:r>
      <w:r w:rsidRPr="0052733A">
        <w:rPr>
          <w:rStyle w:val="Hipercze"/>
          <w:sz w:val="12"/>
          <w:szCs w:val="12"/>
        </w:rPr>
        <w:fldChar w:fldCharType="end"/>
      </w:r>
    </w:p>
    <w:p w14:paraId="6E51BCE0" w14:textId="045D9D4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50. Transport Dóbr</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_Toc107920281 \h </w:instrText>
      </w:r>
      <w:r w:rsidRPr="0052733A">
        <w:rPr>
          <w:webHidden/>
          <w:sz w:val="12"/>
          <w:szCs w:val="12"/>
        </w:rPr>
      </w:r>
      <w:r w:rsidRPr="0052733A">
        <w:rPr>
          <w:webHidden/>
          <w:sz w:val="12"/>
          <w:szCs w:val="12"/>
        </w:rPr>
        <w:fldChar w:fldCharType="separate"/>
      </w:r>
      <w:ins w:id="117" w:author="Michał Karpiński" w:date="2022-07-20T21:50:00Z">
        <w:r w:rsidR="005738DC">
          <w:rPr>
            <w:webHidden/>
            <w:sz w:val="12"/>
            <w:szCs w:val="12"/>
          </w:rPr>
          <w:t>53</w:t>
        </w:r>
      </w:ins>
      <w:del w:id="118" w:author="Michał Karpiński" w:date="2022-07-05T13:32:00Z">
        <w:r w:rsidRPr="0052733A" w:rsidDel="0052733A">
          <w:rPr>
            <w:webHidden/>
            <w:sz w:val="12"/>
            <w:szCs w:val="12"/>
          </w:rPr>
          <w:delText>54</w:delText>
        </w:r>
      </w:del>
      <w:r w:rsidRPr="0052733A">
        <w:rPr>
          <w:webHidden/>
          <w:sz w:val="12"/>
          <w:szCs w:val="12"/>
        </w:rPr>
        <w:fldChar w:fldCharType="end"/>
      </w:r>
      <w:r w:rsidRPr="0052733A">
        <w:rPr>
          <w:rStyle w:val="Hipercze"/>
          <w:sz w:val="12"/>
          <w:szCs w:val="12"/>
        </w:rPr>
        <w:fldChar w:fldCharType="end"/>
      </w:r>
    </w:p>
    <w:p w14:paraId="50C7D329" w14:textId="27FC03E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51. Sprzęt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_Toc107920282 \h </w:instrText>
      </w:r>
      <w:r w:rsidRPr="0052733A">
        <w:rPr>
          <w:webHidden/>
          <w:sz w:val="12"/>
          <w:szCs w:val="12"/>
        </w:rPr>
      </w:r>
      <w:r w:rsidRPr="0052733A">
        <w:rPr>
          <w:webHidden/>
          <w:sz w:val="12"/>
          <w:szCs w:val="12"/>
        </w:rPr>
        <w:fldChar w:fldCharType="separate"/>
      </w:r>
      <w:ins w:id="119" w:author="Michał Karpiński" w:date="2022-07-20T21:50:00Z">
        <w:r w:rsidR="005738DC">
          <w:rPr>
            <w:webHidden/>
            <w:sz w:val="12"/>
            <w:szCs w:val="12"/>
          </w:rPr>
          <w:t>54</w:t>
        </w:r>
      </w:ins>
      <w:del w:id="120" w:author="Michał Karpiński" w:date="2022-07-05T13:32:00Z">
        <w:r w:rsidRPr="0052733A" w:rsidDel="0052733A">
          <w:rPr>
            <w:webHidden/>
            <w:sz w:val="12"/>
            <w:szCs w:val="12"/>
          </w:rPr>
          <w:delText>55</w:delText>
        </w:r>
      </w:del>
      <w:r w:rsidRPr="0052733A">
        <w:rPr>
          <w:webHidden/>
          <w:sz w:val="12"/>
          <w:szCs w:val="12"/>
        </w:rPr>
        <w:fldChar w:fldCharType="end"/>
      </w:r>
      <w:r w:rsidRPr="0052733A">
        <w:rPr>
          <w:rStyle w:val="Hipercze"/>
          <w:sz w:val="12"/>
          <w:szCs w:val="12"/>
        </w:rPr>
        <w:fldChar w:fldCharType="end"/>
      </w:r>
    </w:p>
    <w:p w14:paraId="1CFCBA6B" w14:textId="39FBD98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52. Ochrona środowiska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_Toc107920283 \h </w:instrText>
      </w:r>
      <w:r w:rsidRPr="0052733A">
        <w:rPr>
          <w:webHidden/>
          <w:sz w:val="12"/>
          <w:szCs w:val="12"/>
        </w:rPr>
      </w:r>
      <w:r w:rsidRPr="0052733A">
        <w:rPr>
          <w:webHidden/>
          <w:sz w:val="12"/>
          <w:szCs w:val="12"/>
        </w:rPr>
        <w:fldChar w:fldCharType="separate"/>
      </w:r>
      <w:ins w:id="121" w:author="Michał Karpiński" w:date="2022-07-20T21:50:00Z">
        <w:r w:rsidR="005738DC">
          <w:rPr>
            <w:webHidden/>
            <w:sz w:val="12"/>
            <w:szCs w:val="12"/>
          </w:rPr>
          <w:t>55</w:t>
        </w:r>
      </w:ins>
      <w:del w:id="122" w:author="Michał Karpiński" w:date="2022-07-05T13:32:00Z">
        <w:r w:rsidRPr="0052733A" w:rsidDel="0052733A">
          <w:rPr>
            <w:webHidden/>
            <w:sz w:val="12"/>
            <w:szCs w:val="12"/>
          </w:rPr>
          <w:delText>56</w:delText>
        </w:r>
      </w:del>
      <w:r w:rsidRPr="0052733A">
        <w:rPr>
          <w:webHidden/>
          <w:sz w:val="12"/>
          <w:szCs w:val="12"/>
        </w:rPr>
        <w:fldChar w:fldCharType="end"/>
      </w:r>
      <w:r w:rsidRPr="0052733A">
        <w:rPr>
          <w:rStyle w:val="Hipercze"/>
          <w:sz w:val="12"/>
          <w:szCs w:val="12"/>
        </w:rPr>
        <w:fldChar w:fldCharType="end"/>
      </w:r>
    </w:p>
    <w:p w14:paraId="26884B47" w14:textId="69A2887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53. Elektryczność, woda i inne media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_Toc107920284 \h </w:instrText>
      </w:r>
      <w:r w:rsidRPr="0052733A">
        <w:rPr>
          <w:webHidden/>
          <w:sz w:val="12"/>
          <w:szCs w:val="12"/>
        </w:rPr>
      </w:r>
      <w:r w:rsidRPr="0052733A">
        <w:rPr>
          <w:webHidden/>
          <w:sz w:val="12"/>
          <w:szCs w:val="12"/>
        </w:rPr>
        <w:fldChar w:fldCharType="separate"/>
      </w:r>
      <w:ins w:id="123" w:author="Michał Karpiński" w:date="2022-07-20T21:50:00Z">
        <w:r w:rsidR="005738DC">
          <w:rPr>
            <w:webHidden/>
            <w:sz w:val="12"/>
            <w:szCs w:val="12"/>
          </w:rPr>
          <w:t>56</w:t>
        </w:r>
      </w:ins>
      <w:del w:id="124" w:author="Michał Karpiński" w:date="2022-07-05T13:32:00Z">
        <w:r w:rsidRPr="0052733A" w:rsidDel="0052733A">
          <w:rPr>
            <w:webHidden/>
            <w:sz w:val="12"/>
            <w:szCs w:val="12"/>
          </w:rPr>
          <w:delText>57</w:delText>
        </w:r>
      </w:del>
      <w:r w:rsidRPr="0052733A">
        <w:rPr>
          <w:webHidden/>
          <w:sz w:val="12"/>
          <w:szCs w:val="12"/>
        </w:rPr>
        <w:fldChar w:fldCharType="end"/>
      </w:r>
      <w:r w:rsidRPr="0052733A">
        <w:rPr>
          <w:rStyle w:val="Hipercze"/>
          <w:sz w:val="12"/>
          <w:szCs w:val="12"/>
        </w:rPr>
        <w:fldChar w:fldCharType="end"/>
      </w:r>
    </w:p>
    <w:p w14:paraId="55BCA34E" w14:textId="09D2730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54. Zabezpieczenie Placu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_Toc107920285 \h </w:instrText>
      </w:r>
      <w:r w:rsidRPr="0052733A">
        <w:rPr>
          <w:webHidden/>
          <w:sz w:val="12"/>
          <w:szCs w:val="12"/>
        </w:rPr>
      </w:r>
      <w:r w:rsidRPr="0052733A">
        <w:rPr>
          <w:webHidden/>
          <w:sz w:val="12"/>
          <w:szCs w:val="12"/>
        </w:rPr>
        <w:fldChar w:fldCharType="separate"/>
      </w:r>
      <w:ins w:id="125" w:author="Michał Karpiński" w:date="2022-07-20T21:50:00Z">
        <w:r w:rsidR="005738DC">
          <w:rPr>
            <w:webHidden/>
            <w:sz w:val="12"/>
            <w:szCs w:val="12"/>
          </w:rPr>
          <w:t>57</w:t>
        </w:r>
      </w:ins>
      <w:del w:id="126" w:author="Michał Karpiński" w:date="2022-07-05T13:32:00Z">
        <w:r w:rsidRPr="0052733A" w:rsidDel="0052733A">
          <w:rPr>
            <w:webHidden/>
            <w:sz w:val="12"/>
            <w:szCs w:val="12"/>
          </w:rPr>
          <w:delText>58</w:delText>
        </w:r>
      </w:del>
      <w:r w:rsidRPr="0052733A">
        <w:rPr>
          <w:webHidden/>
          <w:sz w:val="12"/>
          <w:szCs w:val="12"/>
        </w:rPr>
        <w:fldChar w:fldCharType="end"/>
      </w:r>
      <w:r w:rsidRPr="0052733A">
        <w:rPr>
          <w:rStyle w:val="Hipercze"/>
          <w:sz w:val="12"/>
          <w:szCs w:val="12"/>
        </w:rPr>
        <w:fldChar w:fldCharType="end"/>
      </w:r>
    </w:p>
    <w:p w14:paraId="40D1D03C" w14:textId="643DF9F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55. Działania Wykonawcy na Placu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_Toc107920286 \h </w:instrText>
      </w:r>
      <w:r w:rsidRPr="0052733A">
        <w:rPr>
          <w:webHidden/>
          <w:sz w:val="12"/>
          <w:szCs w:val="12"/>
        </w:rPr>
      </w:r>
      <w:r w:rsidRPr="0052733A">
        <w:rPr>
          <w:webHidden/>
          <w:sz w:val="12"/>
          <w:szCs w:val="12"/>
        </w:rPr>
        <w:fldChar w:fldCharType="separate"/>
      </w:r>
      <w:ins w:id="127" w:author="Michał Karpiński" w:date="2022-07-20T21:50:00Z">
        <w:r w:rsidR="005738DC">
          <w:rPr>
            <w:webHidden/>
            <w:sz w:val="12"/>
            <w:szCs w:val="12"/>
          </w:rPr>
          <w:t>57</w:t>
        </w:r>
      </w:ins>
      <w:del w:id="128" w:author="Michał Karpiński" w:date="2022-07-05T13:32:00Z">
        <w:r w:rsidRPr="0052733A" w:rsidDel="0052733A">
          <w:rPr>
            <w:webHidden/>
            <w:sz w:val="12"/>
            <w:szCs w:val="12"/>
          </w:rPr>
          <w:delText>58</w:delText>
        </w:r>
      </w:del>
      <w:r w:rsidRPr="0052733A">
        <w:rPr>
          <w:webHidden/>
          <w:sz w:val="12"/>
          <w:szCs w:val="12"/>
        </w:rPr>
        <w:fldChar w:fldCharType="end"/>
      </w:r>
      <w:r w:rsidRPr="0052733A">
        <w:rPr>
          <w:rStyle w:val="Hipercze"/>
          <w:sz w:val="12"/>
          <w:szCs w:val="12"/>
        </w:rPr>
        <w:fldChar w:fldCharType="end"/>
      </w:r>
    </w:p>
    <w:p w14:paraId="4C2E7306" w14:textId="7DD0813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56. Wykopaliska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_Toc107920287 \h </w:instrText>
      </w:r>
      <w:r w:rsidRPr="0052733A">
        <w:rPr>
          <w:webHidden/>
          <w:sz w:val="12"/>
          <w:szCs w:val="12"/>
        </w:rPr>
      </w:r>
      <w:r w:rsidRPr="0052733A">
        <w:rPr>
          <w:webHidden/>
          <w:sz w:val="12"/>
          <w:szCs w:val="12"/>
        </w:rPr>
        <w:fldChar w:fldCharType="separate"/>
      </w:r>
      <w:ins w:id="129" w:author="Michał Karpiński" w:date="2022-07-20T21:50:00Z">
        <w:r w:rsidR="005738DC">
          <w:rPr>
            <w:webHidden/>
            <w:sz w:val="12"/>
            <w:szCs w:val="12"/>
          </w:rPr>
          <w:t>58</w:t>
        </w:r>
      </w:ins>
      <w:del w:id="130" w:author="Michał Karpiński" w:date="2022-07-05T13:32:00Z">
        <w:r w:rsidRPr="0052733A" w:rsidDel="0052733A">
          <w:rPr>
            <w:webHidden/>
            <w:sz w:val="12"/>
            <w:szCs w:val="12"/>
          </w:rPr>
          <w:delText>59</w:delText>
        </w:r>
      </w:del>
      <w:r w:rsidRPr="0052733A">
        <w:rPr>
          <w:webHidden/>
          <w:sz w:val="12"/>
          <w:szCs w:val="12"/>
        </w:rPr>
        <w:fldChar w:fldCharType="end"/>
      </w:r>
      <w:r w:rsidRPr="0052733A">
        <w:rPr>
          <w:rStyle w:val="Hipercze"/>
          <w:sz w:val="12"/>
          <w:szCs w:val="12"/>
        </w:rPr>
        <w:fldChar w:fldCharType="end"/>
      </w:r>
    </w:p>
    <w:p w14:paraId="2CFF963B" w14:textId="7CE0C76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57. Dziennik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_Toc107920288 \h </w:instrText>
      </w:r>
      <w:r w:rsidRPr="0052733A">
        <w:rPr>
          <w:webHidden/>
          <w:sz w:val="12"/>
          <w:szCs w:val="12"/>
        </w:rPr>
      </w:r>
      <w:r w:rsidRPr="0052733A">
        <w:rPr>
          <w:webHidden/>
          <w:sz w:val="12"/>
          <w:szCs w:val="12"/>
        </w:rPr>
        <w:fldChar w:fldCharType="separate"/>
      </w:r>
      <w:ins w:id="131" w:author="Michał Karpiński" w:date="2022-07-20T21:50:00Z">
        <w:r w:rsidR="005738DC">
          <w:rPr>
            <w:webHidden/>
            <w:sz w:val="12"/>
            <w:szCs w:val="12"/>
          </w:rPr>
          <w:t>58</w:t>
        </w:r>
      </w:ins>
      <w:del w:id="132" w:author="Michał Karpiński" w:date="2022-07-05T13:32:00Z">
        <w:r w:rsidRPr="0052733A" w:rsidDel="0052733A">
          <w:rPr>
            <w:webHidden/>
            <w:sz w:val="12"/>
            <w:szCs w:val="12"/>
          </w:rPr>
          <w:delText>59</w:delText>
        </w:r>
      </w:del>
      <w:r w:rsidRPr="0052733A">
        <w:rPr>
          <w:webHidden/>
          <w:sz w:val="12"/>
          <w:szCs w:val="12"/>
        </w:rPr>
        <w:fldChar w:fldCharType="end"/>
      </w:r>
      <w:r w:rsidRPr="0052733A">
        <w:rPr>
          <w:rStyle w:val="Hipercze"/>
          <w:sz w:val="12"/>
          <w:szCs w:val="12"/>
        </w:rPr>
        <w:fldChar w:fldCharType="end"/>
      </w:r>
    </w:p>
    <w:p w14:paraId="6433223C" w14:textId="3423ED1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58. Zabezpieczenie przylegających nieruchomości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_Toc107920289 \h </w:instrText>
      </w:r>
      <w:r w:rsidRPr="0052733A">
        <w:rPr>
          <w:webHidden/>
          <w:sz w:val="12"/>
          <w:szCs w:val="12"/>
        </w:rPr>
      </w:r>
      <w:r w:rsidRPr="0052733A">
        <w:rPr>
          <w:webHidden/>
          <w:sz w:val="12"/>
          <w:szCs w:val="12"/>
        </w:rPr>
        <w:fldChar w:fldCharType="separate"/>
      </w:r>
      <w:ins w:id="133" w:author="Michał Karpiński" w:date="2022-07-20T21:50:00Z">
        <w:r w:rsidR="005738DC">
          <w:rPr>
            <w:webHidden/>
            <w:sz w:val="12"/>
            <w:szCs w:val="12"/>
          </w:rPr>
          <w:t>59</w:t>
        </w:r>
      </w:ins>
      <w:del w:id="134" w:author="Michał Karpiński" w:date="2022-07-05T13:32:00Z">
        <w:r w:rsidRPr="0052733A" w:rsidDel="0052733A">
          <w:rPr>
            <w:webHidden/>
            <w:sz w:val="12"/>
            <w:szCs w:val="12"/>
          </w:rPr>
          <w:delText>60</w:delText>
        </w:r>
      </w:del>
      <w:r w:rsidRPr="0052733A">
        <w:rPr>
          <w:webHidden/>
          <w:sz w:val="12"/>
          <w:szCs w:val="12"/>
        </w:rPr>
        <w:fldChar w:fldCharType="end"/>
      </w:r>
      <w:r w:rsidRPr="0052733A">
        <w:rPr>
          <w:rStyle w:val="Hipercze"/>
          <w:sz w:val="12"/>
          <w:szCs w:val="12"/>
        </w:rPr>
        <w:fldChar w:fldCharType="end"/>
      </w:r>
    </w:p>
    <w:p w14:paraId="18B5389B" w14:textId="4428B3C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59. Istniejące instalacje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_Toc107920290 \h </w:instrText>
      </w:r>
      <w:r w:rsidRPr="0052733A">
        <w:rPr>
          <w:webHidden/>
          <w:sz w:val="12"/>
          <w:szCs w:val="12"/>
        </w:rPr>
      </w:r>
      <w:r w:rsidRPr="0052733A">
        <w:rPr>
          <w:webHidden/>
          <w:sz w:val="12"/>
          <w:szCs w:val="12"/>
        </w:rPr>
        <w:fldChar w:fldCharType="separate"/>
      </w:r>
      <w:ins w:id="135" w:author="Michał Karpiński" w:date="2022-07-20T21:50:00Z">
        <w:r w:rsidR="005738DC">
          <w:rPr>
            <w:webHidden/>
            <w:sz w:val="12"/>
            <w:szCs w:val="12"/>
          </w:rPr>
          <w:t>59</w:t>
        </w:r>
      </w:ins>
      <w:del w:id="136" w:author="Michał Karpiński" w:date="2022-07-05T13:32:00Z">
        <w:r w:rsidRPr="0052733A" w:rsidDel="0052733A">
          <w:rPr>
            <w:webHidden/>
            <w:sz w:val="12"/>
            <w:szCs w:val="12"/>
          </w:rPr>
          <w:delText>60</w:delText>
        </w:r>
      </w:del>
      <w:r w:rsidRPr="0052733A">
        <w:rPr>
          <w:webHidden/>
          <w:sz w:val="12"/>
          <w:szCs w:val="12"/>
        </w:rPr>
        <w:fldChar w:fldCharType="end"/>
      </w:r>
      <w:r w:rsidRPr="0052733A">
        <w:rPr>
          <w:rStyle w:val="Hipercze"/>
          <w:sz w:val="12"/>
          <w:szCs w:val="12"/>
        </w:rPr>
        <w:fldChar w:fldCharType="end"/>
      </w:r>
    </w:p>
    <w:p w14:paraId="7B495FDB" w14:textId="4273B1F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60. Środki trwałe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_Toc107920291 \h </w:instrText>
      </w:r>
      <w:r w:rsidRPr="0052733A">
        <w:rPr>
          <w:webHidden/>
          <w:sz w:val="12"/>
          <w:szCs w:val="12"/>
        </w:rPr>
      </w:r>
      <w:r w:rsidRPr="0052733A">
        <w:rPr>
          <w:webHidden/>
          <w:sz w:val="12"/>
          <w:szCs w:val="12"/>
        </w:rPr>
        <w:fldChar w:fldCharType="separate"/>
      </w:r>
      <w:ins w:id="137" w:author="Michał Karpiński" w:date="2022-07-20T21:50:00Z">
        <w:r w:rsidR="005738DC">
          <w:rPr>
            <w:webHidden/>
            <w:sz w:val="12"/>
            <w:szCs w:val="12"/>
          </w:rPr>
          <w:t>59</w:t>
        </w:r>
      </w:ins>
      <w:del w:id="138" w:author="Michał Karpiński" w:date="2022-07-05T13:32:00Z">
        <w:r w:rsidRPr="0052733A" w:rsidDel="0052733A">
          <w:rPr>
            <w:webHidden/>
            <w:sz w:val="12"/>
            <w:szCs w:val="12"/>
          </w:rPr>
          <w:delText>60</w:delText>
        </w:r>
      </w:del>
      <w:r w:rsidRPr="0052733A">
        <w:rPr>
          <w:webHidden/>
          <w:sz w:val="12"/>
          <w:szCs w:val="12"/>
        </w:rPr>
        <w:fldChar w:fldCharType="end"/>
      </w:r>
      <w:r w:rsidRPr="0052733A">
        <w:rPr>
          <w:rStyle w:val="Hipercze"/>
          <w:sz w:val="12"/>
          <w:szCs w:val="12"/>
        </w:rPr>
        <w:fldChar w:fldCharType="end"/>
      </w:r>
    </w:p>
    <w:p w14:paraId="48EF54B0" w14:textId="2821292D"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VIII. Dokumentacja, Opracowania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_Toc107920292 \h </w:instrText>
      </w:r>
      <w:r w:rsidRPr="0052733A">
        <w:rPr>
          <w:webHidden/>
          <w:sz w:val="12"/>
          <w:szCs w:val="12"/>
        </w:rPr>
      </w:r>
      <w:r w:rsidRPr="0052733A">
        <w:rPr>
          <w:webHidden/>
          <w:sz w:val="12"/>
          <w:szCs w:val="12"/>
        </w:rPr>
        <w:fldChar w:fldCharType="separate"/>
      </w:r>
      <w:ins w:id="139" w:author="Michał Karpiński" w:date="2022-07-20T21:50:00Z">
        <w:r w:rsidR="005738DC">
          <w:rPr>
            <w:webHidden/>
            <w:sz w:val="12"/>
            <w:szCs w:val="12"/>
          </w:rPr>
          <w:t>60</w:t>
        </w:r>
      </w:ins>
      <w:del w:id="140" w:author="Michał Karpiński" w:date="2022-07-05T13:32:00Z">
        <w:r w:rsidRPr="0052733A" w:rsidDel="0052733A">
          <w:rPr>
            <w:webHidden/>
            <w:sz w:val="12"/>
            <w:szCs w:val="12"/>
          </w:rPr>
          <w:delText>61</w:delText>
        </w:r>
      </w:del>
      <w:r w:rsidRPr="0052733A">
        <w:rPr>
          <w:webHidden/>
          <w:sz w:val="12"/>
          <w:szCs w:val="12"/>
        </w:rPr>
        <w:fldChar w:fldCharType="end"/>
      </w:r>
      <w:r w:rsidRPr="0052733A">
        <w:rPr>
          <w:rStyle w:val="Hipercze"/>
          <w:sz w:val="12"/>
          <w:szCs w:val="12"/>
        </w:rPr>
        <w:fldChar w:fldCharType="end"/>
      </w:r>
    </w:p>
    <w:p w14:paraId="2090AECB" w14:textId="6E38AA4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61. Zobowiązanie Wykonawcy w zakresie zgodności Opracowań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_Toc107920293 \h </w:instrText>
      </w:r>
      <w:r w:rsidRPr="0052733A">
        <w:rPr>
          <w:webHidden/>
          <w:sz w:val="12"/>
          <w:szCs w:val="12"/>
        </w:rPr>
      </w:r>
      <w:r w:rsidRPr="0052733A">
        <w:rPr>
          <w:webHidden/>
          <w:sz w:val="12"/>
          <w:szCs w:val="12"/>
        </w:rPr>
        <w:fldChar w:fldCharType="separate"/>
      </w:r>
      <w:ins w:id="141" w:author="Michał Karpiński" w:date="2022-07-20T21:50:00Z">
        <w:r w:rsidR="005738DC">
          <w:rPr>
            <w:webHidden/>
            <w:sz w:val="12"/>
            <w:szCs w:val="12"/>
          </w:rPr>
          <w:t>60</w:t>
        </w:r>
      </w:ins>
      <w:del w:id="142" w:author="Michał Karpiński" w:date="2022-07-05T13:32:00Z">
        <w:r w:rsidRPr="0052733A" w:rsidDel="0052733A">
          <w:rPr>
            <w:webHidden/>
            <w:sz w:val="12"/>
            <w:szCs w:val="12"/>
          </w:rPr>
          <w:delText>61</w:delText>
        </w:r>
      </w:del>
      <w:r w:rsidRPr="0052733A">
        <w:rPr>
          <w:webHidden/>
          <w:sz w:val="12"/>
          <w:szCs w:val="12"/>
        </w:rPr>
        <w:fldChar w:fldCharType="end"/>
      </w:r>
      <w:r w:rsidRPr="0052733A">
        <w:rPr>
          <w:rStyle w:val="Hipercze"/>
          <w:sz w:val="12"/>
          <w:szCs w:val="12"/>
        </w:rPr>
        <w:fldChar w:fldCharType="end"/>
      </w:r>
    </w:p>
    <w:p w14:paraId="698E66D4" w14:textId="44C2907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62. Szkolenie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_Toc107920294 \h </w:instrText>
      </w:r>
      <w:r w:rsidRPr="0052733A">
        <w:rPr>
          <w:webHidden/>
          <w:sz w:val="12"/>
          <w:szCs w:val="12"/>
        </w:rPr>
      </w:r>
      <w:r w:rsidRPr="0052733A">
        <w:rPr>
          <w:webHidden/>
          <w:sz w:val="12"/>
          <w:szCs w:val="12"/>
        </w:rPr>
        <w:fldChar w:fldCharType="separate"/>
      </w:r>
      <w:ins w:id="143" w:author="Michał Karpiński" w:date="2022-07-20T21:50:00Z">
        <w:r w:rsidR="005738DC">
          <w:rPr>
            <w:webHidden/>
            <w:sz w:val="12"/>
            <w:szCs w:val="12"/>
          </w:rPr>
          <w:t>60</w:t>
        </w:r>
      </w:ins>
      <w:del w:id="144" w:author="Michał Karpiński" w:date="2022-07-05T13:32:00Z">
        <w:r w:rsidRPr="0052733A" w:rsidDel="0052733A">
          <w:rPr>
            <w:webHidden/>
            <w:sz w:val="12"/>
            <w:szCs w:val="12"/>
          </w:rPr>
          <w:delText>61</w:delText>
        </w:r>
      </w:del>
      <w:r w:rsidRPr="0052733A">
        <w:rPr>
          <w:webHidden/>
          <w:sz w:val="12"/>
          <w:szCs w:val="12"/>
        </w:rPr>
        <w:fldChar w:fldCharType="end"/>
      </w:r>
      <w:r w:rsidRPr="0052733A">
        <w:rPr>
          <w:rStyle w:val="Hipercze"/>
          <w:sz w:val="12"/>
          <w:szCs w:val="12"/>
        </w:rPr>
        <w:fldChar w:fldCharType="end"/>
      </w:r>
    </w:p>
    <w:p w14:paraId="170BBEFD" w14:textId="004E2D0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63. Opracowania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_Toc107920295 \h </w:instrText>
      </w:r>
      <w:r w:rsidRPr="0052733A">
        <w:rPr>
          <w:webHidden/>
          <w:sz w:val="12"/>
          <w:szCs w:val="12"/>
        </w:rPr>
      </w:r>
      <w:r w:rsidRPr="0052733A">
        <w:rPr>
          <w:webHidden/>
          <w:sz w:val="12"/>
          <w:szCs w:val="12"/>
        </w:rPr>
        <w:fldChar w:fldCharType="separate"/>
      </w:r>
      <w:ins w:id="145" w:author="Michał Karpiński" w:date="2022-07-20T21:50:00Z">
        <w:r w:rsidR="005738DC">
          <w:rPr>
            <w:webHidden/>
            <w:sz w:val="12"/>
            <w:szCs w:val="12"/>
          </w:rPr>
          <w:t>61</w:t>
        </w:r>
      </w:ins>
      <w:del w:id="146" w:author="Michał Karpiński" w:date="2022-07-05T13:32:00Z">
        <w:r w:rsidRPr="0052733A" w:rsidDel="0052733A">
          <w:rPr>
            <w:webHidden/>
            <w:sz w:val="12"/>
            <w:szCs w:val="12"/>
          </w:rPr>
          <w:delText>62</w:delText>
        </w:r>
      </w:del>
      <w:r w:rsidRPr="0052733A">
        <w:rPr>
          <w:webHidden/>
          <w:sz w:val="12"/>
          <w:szCs w:val="12"/>
        </w:rPr>
        <w:fldChar w:fldCharType="end"/>
      </w:r>
      <w:r w:rsidRPr="0052733A">
        <w:rPr>
          <w:rStyle w:val="Hipercze"/>
          <w:sz w:val="12"/>
          <w:szCs w:val="12"/>
        </w:rPr>
        <w:fldChar w:fldCharType="end"/>
      </w:r>
    </w:p>
    <w:p w14:paraId="38AABFEF" w14:textId="00746E8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64. Opieka nad dokumentami i forma ich dostarczenia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_Toc107920296 \h </w:instrText>
      </w:r>
      <w:r w:rsidRPr="0052733A">
        <w:rPr>
          <w:webHidden/>
          <w:sz w:val="12"/>
          <w:szCs w:val="12"/>
        </w:rPr>
      </w:r>
      <w:r w:rsidRPr="0052733A">
        <w:rPr>
          <w:webHidden/>
          <w:sz w:val="12"/>
          <w:szCs w:val="12"/>
        </w:rPr>
        <w:fldChar w:fldCharType="separate"/>
      </w:r>
      <w:ins w:id="147" w:author="Michał Karpiński" w:date="2022-07-20T21:50:00Z">
        <w:r w:rsidR="005738DC">
          <w:rPr>
            <w:webHidden/>
            <w:sz w:val="12"/>
            <w:szCs w:val="12"/>
          </w:rPr>
          <w:t>63</w:t>
        </w:r>
      </w:ins>
      <w:del w:id="148" w:author="Michał Karpiński" w:date="2022-07-05T13:32:00Z">
        <w:r w:rsidRPr="0052733A" w:rsidDel="0052733A">
          <w:rPr>
            <w:webHidden/>
            <w:sz w:val="12"/>
            <w:szCs w:val="12"/>
          </w:rPr>
          <w:delText>64</w:delText>
        </w:r>
      </w:del>
      <w:r w:rsidRPr="0052733A">
        <w:rPr>
          <w:webHidden/>
          <w:sz w:val="12"/>
          <w:szCs w:val="12"/>
        </w:rPr>
        <w:fldChar w:fldCharType="end"/>
      </w:r>
      <w:r w:rsidRPr="0052733A">
        <w:rPr>
          <w:rStyle w:val="Hipercze"/>
          <w:sz w:val="12"/>
          <w:szCs w:val="12"/>
        </w:rPr>
        <w:fldChar w:fldCharType="end"/>
      </w:r>
    </w:p>
    <w:p w14:paraId="09920D5E" w14:textId="252F1B4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65. Dokumentacja Powykonawcza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_Toc107920297 \h </w:instrText>
      </w:r>
      <w:r w:rsidRPr="0052733A">
        <w:rPr>
          <w:webHidden/>
          <w:sz w:val="12"/>
          <w:szCs w:val="12"/>
        </w:rPr>
      </w:r>
      <w:r w:rsidRPr="0052733A">
        <w:rPr>
          <w:webHidden/>
          <w:sz w:val="12"/>
          <w:szCs w:val="12"/>
        </w:rPr>
        <w:fldChar w:fldCharType="separate"/>
      </w:r>
      <w:ins w:id="149" w:author="Michał Karpiński" w:date="2022-07-20T21:50:00Z">
        <w:r w:rsidR="005738DC">
          <w:rPr>
            <w:webHidden/>
            <w:sz w:val="12"/>
            <w:szCs w:val="12"/>
          </w:rPr>
          <w:t>63</w:t>
        </w:r>
      </w:ins>
      <w:del w:id="150" w:author="Michał Karpiński" w:date="2022-07-05T13:32:00Z">
        <w:r w:rsidRPr="0052733A" w:rsidDel="0052733A">
          <w:rPr>
            <w:webHidden/>
            <w:sz w:val="12"/>
            <w:szCs w:val="12"/>
          </w:rPr>
          <w:delText>64</w:delText>
        </w:r>
      </w:del>
      <w:r w:rsidRPr="0052733A">
        <w:rPr>
          <w:webHidden/>
          <w:sz w:val="12"/>
          <w:szCs w:val="12"/>
        </w:rPr>
        <w:fldChar w:fldCharType="end"/>
      </w:r>
      <w:r w:rsidRPr="0052733A">
        <w:rPr>
          <w:rStyle w:val="Hipercze"/>
          <w:sz w:val="12"/>
          <w:szCs w:val="12"/>
        </w:rPr>
        <w:fldChar w:fldCharType="end"/>
      </w:r>
    </w:p>
    <w:p w14:paraId="431784F2" w14:textId="29E3F98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66. Instrukcje eksploatacji, obsługi i konserwacji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_Toc107920298 \h </w:instrText>
      </w:r>
      <w:r w:rsidRPr="0052733A">
        <w:rPr>
          <w:webHidden/>
          <w:sz w:val="12"/>
          <w:szCs w:val="12"/>
        </w:rPr>
      </w:r>
      <w:r w:rsidRPr="0052733A">
        <w:rPr>
          <w:webHidden/>
          <w:sz w:val="12"/>
          <w:szCs w:val="12"/>
        </w:rPr>
        <w:fldChar w:fldCharType="separate"/>
      </w:r>
      <w:ins w:id="151" w:author="Michał Karpiński" w:date="2022-07-20T21:50:00Z">
        <w:r w:rsidR="005738DC">
          <w:rPr>
            <w:webHidden/>
            <w:sz w:val="12"/>
            <w:szCs w:val="12"/>
          </w:rPr>
          <w:t>64</w:t>
        </w:r>
      </w:ins>
      <w:del w:id="152" w:author="Michał Karpiński" w:date="2022-07-05T13:32:00Z">
        <w:r w:rsidRPr="0052733A" w:rsidDel="0052733A">
          <w:rPr>
            <w:webHidden/>
            <w:sz w:val="12"/>
            <w:szCs w:val="12"/>
          </w:rPr>
          <w:delText>65</w:delText>
        </w:r>
      </w:del>
      <w:r w:rsidRPr="0052733A">
        <w:rPr>
          <w:webHidden/>
          <w:sz w:val="12"/>
          <w:szCs w:val="12"/>
        </w:rPr>
        <w:fldChar w:fldCharType="end"/>
      </w:r>
      <w:r w:rsidRPr="0052733A">
        <w:rPr>
          <w:rStyle w:val="Hipercze"/>
          <w:sz w:val="12"/>
          <w:szCs w:val="12"/>
        </w:rPr>
        <w:fldChar w:fldCharType="end"/>
      </w:r>
    </w:p>
    <w:p w14:paraId="785421C9" w14:textId="451D29B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67. Używanie Opracowań Wykonawcy przez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_Toc107920299 \h </w:instrText>
      </w:r>
      <w:r w:rsidRPr="0052733A">
        <w:rPr>
          <w:webHidden/>
          <w:sz w:val="12"/>
          <w:szCs w:val="12"/>
        </w:rPr>
      </w:r>
      <w:r w:rsidRPr="0052733A">
        <w:rPr>
          <w:webHidden/>
          <w:sz w:val="12"/>
          <w:szCs w:val="12"/>
        </w:rPr>
        <w:fldChar w:fldCharType="separate"/>
      </w:r>
      <w:ins w:id="153" w:author="Michał Karpiński" w:date="2022-07-20T21:50:00Z">
        <w:r w:rsidR="005738DC">
          <w:rPr>
            <w:webHidden/>
            <w:sz w:val="12"/>
            <w:szCs w:val="12"/>
          </w:rPr>
          <w:t>64</w:t>
        </w:r>
      </w:ins>
      <w:del w:id="154" w:author="Michał Karpiński" w:date="2022-07-05T13:32:00Z">
        <w:r w:rsidRPr="0052733A" w:rsidDel="0052733A">
          <w:rPr>
            <w:webHidden/>
            <w:sz w:val="12"/>
            <w:szCs w:val="12"/>
          </w:rPr>
          <w:delText>65</w:delText>
        </w:r>
      </w:del>
      <w:r w:rsidRPr="0052733A">
        <w:rPr>
          <w:webHidden/>
          <w:sz w:val="12"/>
          <w:szCs w:val="12"/>
        </w:rPr>
        <w:fldChar w:fldCharType="end"/>
      </w:r>
      <w:r w:rsidRPr="0052733A">
        <w:rPr>
          <w:rStyle w:val="Hipercze"/>
          <w:sz w:val="12"/>
          <w:szCs w:val="12"/>
        </w:rPr>
        <w:fldChar w:fldCharType="end"/>
      </w:r>
    </w:p>
    <w:p w14:paraId="4EA10F1C" w14:textId="016DCE0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68. Używanie przez Wykonawcę dokumentów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_Toc107920300 \h </w:instrText>
      </w:r>
      <w:r w:rsidRPr="0052733A">
        <w:rPr>
          <w:webHidden/>
          <w:sz w:val="12"/>
          <w:szCs w:val="12"/>
        </w:rPr>
      </w:r>
      <w:r w:rsidRPr="0052733A">
        <w:rPr>
          <w:webHidden/>
          <w:sz w:val="12"/>
          <w:szCs w:val="12"/>
        </w:rPr>
        <w:fldChar w:fldCharType="separate"/>
      </w:r>
      <w:ins w:id="155" w:author="Michał Karpiński" w:date="2022-07-20T21:50:00Z">
        <w:r w:rsidR="005738DC">
          <w:rPr>
            <w:webHidden/>
            <w:sz w:val="12"/>
            <w:szCs w:val="12"/>
          </w:rPr>
          <w:t>67</w:t>
        </w:r>
      </w:ins>
      <w:del w:id="156" w:author="Michał Karpiński" w:date="2022-07-05T13:32:00Z">
        <w:r w:rsidRPr="0052733A" w:rsidDel="0052733A">
          <w:rPr>
            <w:webHidden/>
            <w:sz w:val="12"/>
            <w:szCs w:val="12"/>
          </w:rPr>
          <w:delText>68</w:delText>
        </w:r>
      </w:del>
      <w:r w:rsidRPr="0052733A">
        <w:rPr>
          <w:webHidden/>
          <w:sz w:val="12"/>
          <w:szCs w:val="12"/>
        </w:rPr>
        <w:fldChar w:fldCharType="end"/>
      </w:r>
      <w:r w:rsidRPr="0052733A">
        <w:rPr>
          <w:rStyle w:val="Hipercze"/>
          <w:sz w:val="12"/>
          <w:szCs w:val="12"/>
        </w:rPr>
        <w:fldChar w:fldCharType="end"/>
      </w:r>
    </w:p>
    <w:p w14:paraId="13CD7F04" w14:textId="08670E5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69. Raporty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_Toc107920301 \h </w:instrText>
      </w:r>
      <w:r w:rsidRPr="0052733A">
        <w:rPr>
          <w:webHidden/>
          <w:sz w:val="12"/>
          <w:szCs w:val="12"/>
        </w:rPr>
      </w:r>
      <w:r w:rsidRPr="0052733A">
        <w:rPr>
          <w:webHidden/>
          <w:sz w:val="12"/>
          <w:szCs w:val="12"/>
        </w:rPr>
        <w:fldChar w:fldCharType="separate"/>
      </w:r>
      <w:ins w:id="157" w:author="Michał Karpiński" w:date="2022-07-20T21:50:00Z">
        <w:r w:rsidR="005738DC">
          <w:rPr>
            <w:webHidden/>
            <w:sz w:val="12"/>
            <w:szCs w:val="12"/>
          </w:rPr>
          <w:t>68</w:t>
        </w:r>
      </w:ins>
      <w:del w:id="158" w:author="Michał Karpiński" w:date="2022-07-05T13:32:00Z">
        <w:r w:rsidRPr="0052733A" w:rsidDel="0052733A">
          <w:rPr>
            <w:webHidden/>
            <w:sz w:val="12"/>
            <w:szCs w:val="12"/>
          </w:rPr>
          <w:delText>69</w:delText>
        </w:r>
      </w:del>
      <w:r w:rsidRPr="0052733A">
        <w:rPr>
          <w:webHidden/>
          <w:sz w:val="12"/>
          <w:szCs w:val="12"/>
        </w:rPr>
        <w:fldChar w:fldCharType="end"/>
      </w:r>
      <w:r w:rsidRPr="0052733A">
        <w:rPr>
          <w:rStyle w:val="Hipercze"/>
          <w:sz w:val="12"/>
          <w:szCs w:val="12"/>
        </w:rPr>
        <w:fldChar w:fldCharType="end"/>
      </w:r>
    </w:p>
    <w:p w14:paraId="4D8E67C3" w14:textId="54B1E25C"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IX. Urządzenia, Materiały i wykonawstwo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_Toc107920302 \h </w:instrText>
      </w:r>
      <w:r w:rsidRPr="0052733A">
        <w:rPr>
          <w:webHidden/>
          <w:sz w:val="12"/>
          <w:szCs w:val="12"/>
        </w:rPr>
      </w:r>
      <w:r w:rsidRPr="0052733A">
        <w:rPr>
          <w:webHidden/>
          <w:sz w:val="12"/>
          <w:szCs w:val="12"/>
        </w:rPr>
        <w:fldChar w:fldCharType="separate"/>
      </w:r>
      <w:ins w:id="159" w:author="Michał Karpiński" w:date="2022-07-20T21:50:00Z">
        <w:r w:rsidR="005738DC">
          <w:rPr>
            <w:webHidden/>
            <w:sz w:val="12"/>
            <w:szCs w:val="12"/>
          </w:rPr>
          <w:t>69</w:t>
        </w:r>
      </w:ins>
      <w:del w:id="160" w:author="Michał Karpiński" w:date="2022-07-05T13:32:00Z">
        <w:r w:rsidRPr="0052733A" w:rsidDel="0052733A">
          <w:rPr>
            <w:webHidden/>
            <w:sz w:val="12"/>
            <w:szCs w:val="12"/>
          </w:rPr>
          <w:delText>70</w:delText>
        </w:r>
      </w:del>
      <w:r w:rsidRPr="0052733A">
        <w:rPr>
          <w:webHidden/>
          <w:sz w:val="12"/>
          <w:szCs w:val="12"/>
        </w:rPr>
        <w:fldChar w:fldCharType="end"/>
      </w:r>
      <w:r w:rsidRPr="0052733A">
        <w:rPr>
          <w:rStyle w:val="Hipercze"/>
          <w:sz w:val="12"/>
          <w:szCs w:val="12"/>
        </w:rPr>
        <w:fldChar w:fldCharType="end"/>
      </w:r>
    </w:p>
    <w:p w14:paraId="6B2F7D3A" w14:textId="58948F5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70. Sposób realizacji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_Toc107920303 \h </w:instrText>
      </w:r>
      <w:r w:rsidRPr="0052733A">
        <w:rPr>
          <w:webHidden/>
          <w:sz w:val="12"/>
          <w:szCs w:val="12"/>
        </w:rPr>
      </w:r>
      <w:r w:rsidRPr="0052733A">
        <w:rPr>
          <w:webHidden/>
          <w:sz w:val="12"/>
          <w:szCs w:val="12"/>
        </w:rPr>
        <w:fldChar w:fldCharType="separate"/>
      </w:r>
      <w:ins w:id="161" w:author="Michał Karpiński" w:date="2022-07-20T21:50:00Z">
        <w:r w:rsidR="005738DC">
          <w:rPr>
            <w:webHidden/>
            <w:sz w:val="12"/>
            <w:szCs w:val="12"/>
          </w:rPr>
          <w:t>69</w:t>
        </w:r>
      </w:ins>
      <w:del w:id="162" w:author="Michał Karpiński" w:date="2022-07-05T13:32:00Z">
        <w:r w:rsidRPr="0052733A" w:rsidDel="0052733A">
          <w:rPr>
            <w:webHidden/>
            <w:sz w:val="12"/>
            <w:szCs w:val="12"/>
          </w:rPr>
          <w:delText>70</w:delText>
        </w:r>
      </w:del>
      <w:r w:rsidRPr="0052733A">
        <w:rPr>
          <w:webHidden/>
          <w:sz w:val="12"/>
          <w:szCs w:val="12"/>
        </w:rPr>
        <w:fldChar w:fldCharType="end"/>
      </w:r>
      <w:r w:rsidRPr="0052733A">
        <w:rPr>
          <w:rStyle w:val="Hipercze"/>
          <w:sz w:val="12"/>
          <w:szCs w:val="12"/>
        </w:rPr>
        <w:fldChar w:fldCharType="end"/>
      </w:r>
    </w:p>
    <w:p w14:paraId="17E40EA9" w14:textId="50C635B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71. Próbki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_Toc107920304 \h </w:instrText>
      </w:r>
      <w:r w:rsidRPr="0052733A">
        <w:rPr>
          <w:webHidden/>
          <w:sz w:val="12"/>
          <w:szCs w:val="12"/>
        </w:rPr>
      </w:r>
      <w:r w:rsidRPr="0052733A">
        <w:rPr>
          <w:webHidden/>
          <w:sz w:val="12"/>
          <w:szCs w:val="12"/>
        </w:rPr>
        <w:fldChar w:fldCharType="separate"/>
      </w:r>
      <w:ins w:id="163" w:author="Michał Karpiński" w:date="2022-07-20T21:50:00Z">
        <w:r w:rsidR="005738DC">
          <w:rPr>
            <w:webHidden/>
            <w:sz w:val="12"/>
            <w:szCs w:val="12"/>
          </w:rPr>
          <w:t>69</w:t>
        </w:r>
      </w:ins>
      <w:del w:id="164" w:author="Michał Karpiński" w:date="2022-07-05T13:32:00Z">
        <w:r w:rsidRPr="0052733A" w:rsidDel="0052733A">
          <w:rPr>
            <w:webHidden/>
            <w:sz w:val="12"/>
            <w:szCs w:val="12"/>
          </w:rPr>
          <w:delText>70</w:delText>
        </w:r>
      </w:del>
      <w:r w:rsidRPr="0052733A">
        <w:rPr>
          <w:webHidden/>
          <w:sz w:val="12"/>
          <w:szCs w:val="12"/>
        </w:rPr>
        <w:fldChar w:fldCharType="end"/>
      </w:r>
      <w:r w:rsidRPr="0052733A">
        <w:rPr>
          <w:rStyle w:val="Hipercze"/>
          <w:sz w:val="12"/>
          <w:szCs w:val="12"/>
        </w:rPr>
        <w:fldChar w:fldCharType="end"/>
      </w:r>
    </w:p>
    <w:p w14:paraId="23133526" w14:textId="167E778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72. Inspekcja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_Toc107920305 \h </w:instrText>
      </w:r>
      <w:r w:rsidRPr="0052733A">
        <w:rPr>
          <w:webHidden/>
          <w:sz w:val="12"/>
          <w:szCs w:val="12"/>
        </w:rPr>
      </w:r>
      <w:r w:rsidRPr="0052733A">
        <w:rPr>
          <w:webHidden/>
          <w:sz w:val="12"/>
          <w:szCs w:val="12"/>
        </w:rPr>
        <w:fldChar w:fldCharType="separate"/>
      </w:r>
      <w:ins w:id="165" w:author="Michał Karpiński" w:date="2022-07-20T21:50:00Z">
        <w:r w:rsidR="005738DC">
          <w:rPr>
            <w:webHidden/>
            <w:sz w:val="12"/>
            <w:szCs w:val="12"/>
          </w:rPr>
          <w:t>69</w:t>
        </w:r>
      </w:ins>
      <w:del w:id="166" w:author="Michał Karpiński" w:date="2022-07-05T13:32:00Z">
        <w:r w:rsidRPr="0052733A" w:rsidDel="0052733A">
          <w:rPr>
            <w:webHidden/>
            <w:sz w:val="12"/>
            <w:szCs w:val="12"/>
          </w:rPr>
          <w:delText>70</w:delText>
        </w:r>
      </w:del>
      <w:r w:rsidRPr="0052733A">
        <w:rPr>
          <w:webHidden/>
          <w:sz w:val="12"/>
          <w:szCs w:val="12"/>
        </w:rPr>
        <w:fldChar w:fldCharType="end"/>
      </w:r>
      <w:r w:rsidRPr="0052733A">
        <w:rPr>
          <w:rStyle w:val="Hipercze"/>
          <w:sz w:val="12"/>
          <w:szCs w:val="12"/>
        </w:rPr>
        <w:fldChar w:fldCharType="end"/>
      </w:r>
    </w:p>
    <w:p w14:paraId="32EABEC8" w14:textId="1FAA570E"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lastRenderedPageBreak/>
        <w:fldChar w:fldCharType="begin"/>
      </w:r>
      <w:r w:rsidRPr="0052733A">
        <w:rPr>
          <w:rStyle w:val="Hipercze"/>
          <w:sz w:val="12"/>
          <w:szCs w:val="12"/>
        </w:rPr>
        <w:instrText xml:space="preserve"> </w:instrText>
      </w:r>
      <w:r w:rsidRPr="0052733A">
        <w:rPr>
          <w:sz w:val="12"/>
          <w:szCs w:val="12"/>
        </w:rPr>
        <w:instrText>HYPERLINK \l "_Toc107920306"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73. Dokonywanie prób</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_Toc107920306 \h </w:instrText>
      </w:r>
      <w:r w:rsidRPr="0052733A">
        <w:rPr>
          <w:webHidden/>
          <w:sz w:val="12"/>
          <w:szCs w:val="12"/>
        </w:rPr>
      </w:r>
      <w:r w:rsidRPr="0052733A">
        <w:rPr>
          <w:webHidden/>
          <w:sz w:val="12"/>
          <w:szCs w:val="12"/>
        </w:rPr>
        <w:fldChar w:fldCharType="separate"/>
      </w:r>
      <w:ins w:id="167" w:author="Michał Karpiński" w:date="2022-07-20T21:50:00Z">
        <w:r w:rsidR="005738DC">
          <w:rPr>
            <w:webHidden/>
            <w:sz w:val="12"/>
            <w:szCs w:val="12"/>
          </w:rPr>
          <w:t>70</w:t>
        </w:r>
      </w:ins>
      <w:del w:id="168" w:author="Michał Karpiński" w:date="2022-07-05T13:32:00Z">
        <w:r w:rsidRPr="0052733A" w:rsidDel="0052733A">
          <w:rPr>
            <w:webHidden/>
            <w:sz w:val="12"/>
            <w:szCs w:val="12"/>
          </w:rPr>
          <w:delText>71</w:delText>
        </w:r>
      </w:del>
      <w:r w:rsidRPr="0052733A">
        <w:rPr>
          <w:webHidden/>
          <w:sz w:val="12"/>
          <w:szCs w:val="12"/>
        </w:rPr>
        <w:fldChar w:fldCharType="end"/>
      </w:r>
      <w:r w:rsidRPr="0052733A">
        <w:rPr>
          <w:rStyle w:val="Hipercze"/>
          <w:sz w:val="12"/>
          <w:szCs w:val="12"/>
        </w:rPr>
        <w:fldChar w:fldCharType="end"/>
      </w:r>
    </w:p>
    <w:p w14:paraId="72A5DF89" w14:textId="2DFCA05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74 Odrzucenie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_Toc107920307 \h </w:instrText>
      </w:r>
      <w:r w:rsidRPr="0052733A">
        <w:rPr>
          <w:webHidden/>
          <w:sz w:val="12"/>
          <w:szCs w:val="12"/>
        </w:rPr>
      </w:r>
      <w:r w:rsidRPr="0052733A">
        <w:rPr>
          <w:webHidden/>
          <w:sz w:val="12"/>
          <w:szCs w:val="12"/>
        </w:rPr>
        <w:fldChar w:fldCharType="separate"/>
      </w:r>
      <w:ins w:id="169" w:author="Michał Karpiński" w:date="2022-07-20T21:50:00Z">
        <w:r w:rsidR="005738DC">
          <w:rPr>
            <w:webHidden/>
            <w:sz w:val="12"/>
            <w:szCs w:val="12"/>
          </w:rPr>
          <w:t>71</w:t>
        </w:r>
      </w:ins>
      <w:del w:id="170" w:author="Michał Karpiński" w:date="2022-07-05T13:32:00Z">
        <w:r w:rsidRPr="0052733A" w:rsidDel="0052733A">
          <w:rPr>
            <w:webHidden/>
            <w:sz w:val="12"/>
            <w:szCs w:val="12"/>
          </w:rPr>
          <w:delText>72</w:delText>
        </w:r>
      </w:del>
      <w:r w:rsidRPr="0052733A">
        <w:rPr>
          <w:webHidden/>
          <w:sz w:val="12"/>
          <w:szCs w:val="12"/>
        </w:rPr>
        <w:fldChar w:fldCharType="end"/>
      </w:r>
      <w:r w:rsidRPr="0052733A">
        <w:rPr>
          <w:rStyle w:val="Hipercze"/>
          <w:sz w:val="12"/>
          <w:szCs w:val="12"/>
        </w:rPr>
        <w:fldChar w:fldCharType="end"/>
      </w:r>
    </w:p>
    <w:p w14:paraId="607D85A6" w14:textId="631F8DA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75. Prace zabezpieczające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_Toc107920308 \h </w:instrText>
      </w:r>
      <w:r w:rsidRPr="0052733A">
        <w:rPr>
          <w:webHidden/>
          <w:sz w:val="12"/>
          <w:szCs w:val="12"/>
        </w:rPr>
      </w:r>
      <w:r w:rsidRPr="0052733A">
        <w:rPr>
          <w:webHidden/>
          <w:sz w:val="12"/>
          <w:szCs w:val="12"/>
        </w:rPr>
        <w:fldChar w:fldCharType="separate"/>
      </w:r>
      <w:ins w:id="171" w:author="Michał Karpiński" w:date="2022-07-20T21:50:00Z">
        <w:r w:rsidR="005738DC">
          <w:rPr>
            <w:webHidden/>
            <w:sz w:val="12"/>
            <w:szCs w:val="12"/>
          </w:rPr>
          <w:t>71</w:t>
        </w:r>
      </w:ins>
      <w:del w:id="172" w:author="Michał Karpiński" w:date="2022-07-05T13:32:00Z">
        <w:r w:rsidRPr="0052733A" w:rsidDel="0052733A">
          <w:rPr>
            <w:webHidden/>
            <w:sz w:val="12"/>
            <w:szCs w:val="12"/>
          </w:rPr>
          <w:delText>72</w:delText>
        </w:r>
      </w:del>
      <w:r w:rsidRPr="0052733A">
        <w:rPr>
          <w:webHidden/>
          <w:sz w:val="12"/>
          <w:szCs w:val="12"/>
        </w:rPr>
        <w:fldChar w:fldCharType="end"/>
      </w:r>
      <w:r w:rsidRPr="0052733A">
        <w:rPr>
          <w:rStyle w:val="Hipercze"/>
          <w:sz w:val="12"/>
          <w:szCs w:val="12"/>
        </w:rPr>
        <w:fldChar w:fldCharType="end"/>
      </w:r>
    </w:p>
    <w:p w14:paraId="4A7D2D50" w14:textId="69ADDA2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76. Własność Urządzeń i Materiałów</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_Toc107920309 \h </w:instrText>
      </w:r>
      <w:r w:rsidRPr="0052733A">
        <w:rPr>
          <w:webHidden/>
          <w:sz w:val="12"/>
          <w:szCs w:val="12"/>
        </w:rPr>
      </w:r>
      <w:r w:rsidRPr="0052733A">
        <w:rPr>
          <w:webHidden/>
          <w:sz w:val="12"/>
          <w:szCs w:val="12"/>
        </w:rPr>
        <w:fldChar w:fldCharType="separate"/>
      </w:r>
      <w:ins w:id="173" w:author="Michał Karpiński" w:date="2022-07-20T21:50:00Z">
        <w:r w:rsidR="005738DC">
          <w:rPr>
            <w:webHidden/>
            <w:sz w:val="12"/>
            <w:szCs w:val="12"/>
          </w:rPr>
          <w:t>71</w:t>
        </w:r>
      </w:ins>
      <w:del w:id="174" w:author="Michał Karpiński" w:date="2022-07-05T13:32:00Z">
        <w:r w:rsidRPr="0052733A" w:rsidDel="0052733A">
          <w:rPr>
            <w:webHidden/>
            <w:sz w:val="12"/>
            <w:szCs w:val="12"/>
          </w:rPr>
          <w:delText>72</w:delText>
        </w:r>
      </w:del>
      <w:r w:rsidRPr="0052733A">
        <w:rPr>
          <w:webHidden/>
          <w:sz w:val="12"/>
          <w:szCs w:val="12"/>
        </w:rPr>
        <w:fldChar w:fldCharType="end"/>
      </w:r>
      <w:r w:rsidRPr="0052733A">
        <w:rPr>
          <w:rStyle w:val="Hipercze"/>
          <w:sz w:val="12"/>
          <w:szCs w:val="12"/>
        </w:rPr>
        <w:fldChar w:fldCharType="end"/>
      </w:r>
    </w:p>
    <w:p w14:paraId="3F402124" w14:textId="1CD6174F"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 Rozpoczęcie, Opóźnienia i Zawieszenie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_Toc107920310 \h </w:instrText>
      </w:r>
      <w:r w:rsidRPr="0052733A">
        <w:rPr>
          <w:webHidden/>
          <w:sz w:val="12"/>
          <w:szCs w:val="12"/>
        </w:rPr>
      </w:r>
      <w:r w:rsidRPr="0052733A">
        <w:rPr>
          <w:webHidden/>
          <w:sz w:val="12"/>
          <w:szCs w:val="12"/>
        </w:rPr>
        <w:fldChar w:fldCharType="separate"/>
      </w:r>
      <w:ins w:id="175" w:author="Michał Karpiński" w:date="2022-07-20T21:50:00Z">
        <w:r w:rsidR="005738DC">
          <w:rPr>
            <w:webHidden/>
            <w:sz w:val="12"/>
            <w:szCs w:val="12"/>
          </w:rPr>
          <w:t>72</w:t>
        </w:r>
      </w:ins>
      <w:del w:id="176" w:author="Michał Karpiński" w:date="2022-07-05T13:32:00Z">
        <w:r w:rsidRPr="0052733A" w:rsidDel="0052733A">
          <w:rPr>
            <w:webHidden/>
            <w:sz w:val="12"/>
            <w:szCs w:val="12"/>
          </w:rPr>
          <w:delText>73</w:delText>
        </w:r>
      </w:del>
      <w:r w:rsidRPr="0052733A">
        <w:rPr>
          <w:webHidden/>
          <w:sz w:val="12"/>
          <w:szCs w:val="12"/>
        </w:rPr>
        <w:fldChar w:fldCharType="end"/>
      </w:r>
      <w:r w:rsidRPr="0052733A">
        <w:rPr>
          <w:rStyle w:val="Hipercze"/>
          <w:sz w:val="12"/>
          <w:szCs w:val="12"/>
        </w:rPr>
        <w:fldChar w:fldCharType="end"/>
      </w:r>
    </w:p>
    <w:p w14:paraId="1A443C12" w14:textId="7444B8B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77. Rozpoczęcie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_Toc107920311 \h </w:instrText>
      </w:r>
      <w:r w:rsidRPr="0052733A">
        <w:rPr>
          <w:webHidden/>
          <w:sz w:val="12"/>
          <w:szCs w:val="12"/>
        </w:rPr>
      </w:r>
      <w:r w:rsidRPr="0052733A">
        <w:rPr>
          <w:webHidden/>
          <w:sz w:val="12"/>
          <w:szCs w:val="12"/>
        </w:rPr>
        <w:fldChar w:fldCharType="separate"/>
      </w:r>
      <w:ins w:id="177" w:author="Michał Karpiński" w:date="2022-07-20T21:50:00Z">
        <w:r w:rsidR="005738DC">
          <w:rPr>
            <w:webHidden/>
            <w:sz w:val="12"/>
            <w:szCs w:val="12"/>
          </w:rPr>
          <w:t>72</w:t>
        </w:r>
      </w:ins>
      <w:del w:id="178" w:author="Michał Karpiński" w:date="2022-07-05T13:32:00Z">
        <w:r w:rsidRPr="0052733A" w:rsidDel="0052733A">
          <w:rPr>
            <w:webHidden/>
            <w:sz w:val="12"/>
            <w:szCs w:val="12"/>
          </w:rPr>
          <w:delText>73</w:delText>
        </w:r>
      </w:del>
      <w:r w:rsidRPr="0052733A">
        <w:rPr>
          <w:webHidden/>
          <w:sz w:val="12"/>
          <w:szCs w:val="12"/>
        </w:rPr>
        <w:fldChar w:fldCharType="end"/>
      </w:r>
      <w:r w:rsidRPr="0052733A">
        <w:rPr>
          <w:rStyle w:val="Hipercze"/>
          <w:sz w:val="12"/>
          <w:szCs w:val="12"/>
        </w:rPr>
        <w:fldChar w:fldCharType="end"/>
      </w:r>
    </w:p>
    <w:p w14:paraId="46C137C9" w14:textId="69CFEA8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78. Czas na Ukończenie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_Toc107920312 \h </w:instrText>
      </w:r>
      <w:r w:rsidRPr="0052733A">
        <w:rPr>
          <w:webHidden/>
          <w:sz w:val="12"/>
          <w:szCs w:val="12"/>
        </w:rPr>
      </w:r>
      <w:r w:rsidRPr="0052733A">
        <w:rPr>
          <w:webHidden/>
          <w:sz w:val="12"/>
          <w:szCs w:val="12"/>
        </w:rPr>
        <w:fldChar w:fldCharType="separate"/>
      </w:r>
      <w:ins w:id="179" w:author="Michał Karpiński" w:date="2022-07-20T21:50:00Z">
        <w:r w:rsidR="005738DC">
          <w:rPr>
            <w:webHidden/>
            <w:sz w:val="12"/>
            <w:szCs w:val="12"/>
          </w:rPr>
          <w:t>72</w:t>
        </w:r>
      </w:ins>
      <w:del w:id="180" w:author="Michał Karpiński" w:date="2022-07-05T13:32:00Z">
        <w:r w:rsidRPr="0052733A" w:rsidDel="0052733A">
          <w:rPr>
            <w:webHidden/>
            <w:sz w:val="12"/>
            <w:szCs w:val="12"/>
          </w:rPr>
          <w:delText>73</w:delText>
        </w:r>
      </w:del>
      <w:r w:rsidRPr="0052733A">
        <w:rPr>
          <w:webHidden/>
          <w:sz w:val="12"/>
          <w:szCs w:val="12"/>
        </w:rPr>
        <w:fldChar w:fldCharType="end"/>
      </w:r>
      <w:r w:rsidRPr="0052733A">
        <w:rPr>
          <w:rStyle w:val="Hipercze"/>
          <w:sz w:val="12"/>
          <w:szCs w:val="12"/>
        </w:rPr>
        <w:fldChar w:fldCharType="end"/>
      </w:r>
    </w:p>
    <w:p w14:paraId="7D85EB2A" w14:textId="0E924F9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79. Harmonogram</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_Toc107920313 \h </w:instrText>
      </w:r>
      <w:r w:rsidRPr="0052733A">
        <w:rPr>
          <w:webHidden/>
          <w:sz w:val="12"/>
          <w:szCs w:val="12"/>
        </w:rPr>
      </w:r>
      <w:r w:rsidRPr="0052733A">
        <w:rPr>
          <w:webHidden/>
          <w:sz w:val="12"/>
          <w:szCs w:val="12"/>
        </w:rPr>
        <w:fldChar w:fldCharType="separate"/>
      </w:r>
      <w:ins w:id="181" w:author="Michał Karpiński" w:date="2022-07-20T21:50:00Z">
        <w:r w:rsidR="005738DC">
          <w:rPr>
            <w:webHidden/>
            <w:sz w:val="12"/>
            <w:szCs w:val="12"/>
          </w:rPr>
          <w:t>72</w:t>
        </w:r>
      </w:ins>
      <w:del w:id="182" w:author="Michał Karpiński" w:date="2022-07-05T13:32:00Z">
        <w:r w:rsidRPr="0052733A" w:rsidDel="0052733A">
          <w:rPr>
            <w:webHidden/>
            <w:sz w:val="12"/>
            <w:szCs w:val="12"/>
          </w:rPr>
          <w:delText>73</w:delText>
        </w:r>
      </w:del>
      <w:r w:rsidRPr="0052733A">
        <w:rPr>
          <w:webHidden/>
          <w:sz w:val="12"/>
          <w:szCs w:val="12"/>
        </w:rPr>
        <w:fldChar w:fldCharType="end"/>
      </w:r>
      <w:r w:rsidRPr="0052733A">
        <w:rPr>
          <w:rStyle w:val="Hipercze"/>
          <w:sz w:val="12"/>
          <w:szCs w:val="12"/>
        </w:rPr>
        <w:fldChar w:fldCharType="end"/>
      </w:r>
    </w:p>
    <w:p w14:paraId="159B9F99" w14:textId="00AFEF8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80. Przedłużenie Czasu na Ukończenie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_Toc107920314 \h </w:instrText>
      </w:r>
      <w:r w:rsidRPr="0052733A">
        <w:rPr>
          <w:webHidden/>
          <w:sz w:val="12"/>
          <w:szCs w:val="12"/>
        </w:rPr>
      </w:r>
      <w:r w:rsidRPr="0052733A">
        <w:rPr>
          <w:webHidden/>
          <w:sz w:val="12"/>
          <w:szCs w:val="12"/>
        </w:rPr>
        <w:fldChar w:fldCharType="separate"/>
      </w:r>
      <w:ins w:id="183" w:author="Michał Karpiński" w:date="2022-07-20T21:50:00Z">
        <w:r w:rsidR="005738DC">
          <w:rPr>
            <w:webHidden/>
            <w:sz w:val="12"/>
            <w:szCs w:val="12"/>
          </w:rPr>
          <w:t>73</w:t>
        </w:r>
      </w:ins>
      <w:del w:id="184" w:author="Michał Karpiński" w:date="2022-07-05T13:32:00Z">
        <w:r w:rsidRPr="0052733A" w:rsidDel="0052733A">
          <w:rPr>
            <w:webHidden/>
            <w:sz w:val="12"/>
            <w:szCs w:val="12"/>
          </w:rPr>
          <w:delText>74</w:delText>
        </w:r>
      </w:del>
      <w:r w:rsidRPr="0052733A">
        <w:rPr>
          <w:webHidden/>
          <w:sz w:val="12"/>
          <w:szCs w:val="12"/>
        </w:rPr>
        <w:fldChar w:fldCharType="end"/>
      </w:r>
      <w:r w:rsidRPr="0052733A">
        <w:rPr>
          <w:rStyle w:val="Hipercze"/>
          <w:sz w:val="12"/>
          <w:szCs w:val="12"/>
        </w:rPr>
        <w:fldChar w:fldCharType="end"/>
      </w:r>
    </w:p>
    <w:p w14:paraId="0E467572" w14:textId="377FD23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81. Opóźnienia spowodowane przez władze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_Toc107920315 \h </w:instrText>
      </w:r>
      <w:r w:rsidRPr="0052733A">
        <w:rPr>
          <w:webHidden/>
          <w:sz w:val="12"/>
          <w:szCs w:val="12"/>
        </w:rPr>
      </w:r>
      <w:r w:rsidRPr="0052733A">
        <w:rPr>
          <w:webHidden/>
          <w:sz w:val="12"/>
          <w:szCs w:val="12"/>
        </w:rPr>
        <w:fldChar w:fldCharType="separate"/>
      </w:r>
      <w:ins w:id="185" w:author="Michał Karpiński" w:date="2022-07-20T21:50:00Z">
        <w:r w:rsidR="005738DC">
          <w:rPr>
            <w:webHidden/>
            <w:sz w:val="12"/>
            <w:szCs w:val="12"/>
          </w:rPr>
          <w:t>74</w:t>
        </w:r>
      </w:ins>
      <w:del w:id="186" w:author="Michał Karpiński" w:date="2022-07-05T13:32:00Z">
        <w:r w:rsidRPr="0052733A" w:rsidDel="0052733A">
          <w:rPr>
            <w:webHidden/>
            <w:sz w:val="12"/>
            <w:szCs w:val="12"/>
          </w:rPr>
          <w:delText>75</w:delText>
        </w:r>
      </w:del>
      <w:r w:rsidRPr="0052733A">
        <w:rPr>
          <w:webHidden/>
          <w:sz w:val="12"/>
          <w:szCs w:val="12"/>
        </w:rPr>
        <w:fldChar w:fldCharType="end"/>
      </w:r>
      <w:r w:rsidRPr="0052733A">
        <w:rPr>
          <w:rStyle w:val="Hipercze"/>
          <w:sz w:val="12"/>
          <w:szCs w:val="12"/>
        </w:rPr>
        <w:fldChar w:fldCharType="end"/>
      </w:r>
    </w:p>
    <w:p w14:paraId="4014471E" w14:textId="497C3FE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82. Szybkość postępu pracy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_Toc107920316 \h </w:instrText>
      </w:r>
      <w:r w:rsidRPr="0052733A">
        <w:rPr>
          <w:webHidden/>
          <w:sz w:val="12"/>
          <w:szCs w:val="12"/>
        </w:rPr>
      </w:r>
      <w:r w:rsidRPr="0052733A">
        <w:rPr>
          <w:webHidden/>
          <w:sz w:val="12"/>
          <w:szCs w:val="12"/>
        </w:rPr>
        <w:fldChar w:fldCharType="separate"/>
      </w:r>
      <w:ins w:id="187" w:author="Michał Karpiński" w:date="2022-07-20T21:50:00Z">
        <w:r w:rsidR="005738DC">
          <w:rPr>
            <w:webHidden/>
            <w:sz w:val="12"/>
            <w:szCs w:val="12"/>
          </w:rPr>
          <w:t>74</w:t>
        </w:r>
      </w:ins>
      <w:del w:id="188" w:author="Michał Karpiński" w:date="2022-07-05T13:32:00Z">
        <w:r w:rsidRPr="0052733A" w:rsidDel="0052733A">
          <w:rPr>
            <w:webHidden/>
            <w:sz w:val="12"/>
            <w:szCs w:val="12"/>
          </w:rPr>
          <w:delText>75</w:delText>
        </w:r>
      </w:del>
      <w:r w:rsidRPr="0052733A">
        <w:rPr>
          <w:webHidden/>
          <w:sz w:val="12"/>
          <w:szCs w:val="12"/>
        </w:rPr>
        <w:fldChar w:fldCharType="end"/>
      </w:r>
      <w:r w:rsidRPr="0052733A">
        <w:rPr>
          <w:rStyle w:val="Hipercze"/>
          <w:sz w:val="12"/>
          <w:szCs w:val="12"/>
        </w:rPr>
        <w:fldChar w:fldCharType="end"/>
      </w:r>
    </w:p>
    <w:p w14:paraId="64F92648" w14:textId="0376712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83. Zawieszenie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_Toc107920317 \h </w:instrText>
      </w:r>
      <w:r w:rsidRPr="0052733A">
        <w:rPr>
          <w:webHidden/>
          <w:sz w:val="12"/>
          <w:szCs w:val="12"/>
        </w:rPr>
      </w:r>
      <w:r w:rsidRPr="0052733A">
        <w:rPr>
          <w:webHidden/>
          <w:sz w:val="12"/>
          <w:szCs w:val="12"/>
        </w:rPr>
        <w:fldChar w:fldCharType="separate"/>
      </w:r>
      <w:ins w:id="189" w:author="Michał Karpiński" w:date="2022-07-20T21:50:00Z">
        <w:r w:rsidR="005738DC">
          <w:rPr>
            <w:webHidden/>
            <w:sz w:val="12"/>
            <w:szCs w:val="12"/>
          </w:rPr>
          <w:t>74</w:t>
        </w:r>
      </w:ins>
      <w:del w:id="190" w:author="Michał Karpiński" w:date="2022-07-05T13:32:00Z">
        <w:r w:rsidRPr="0052733A" w:rsidDel="0052733A">
          <w:rPr>
            <w:webHidden/>
            <w:sz w:val="12"/>
            <w:szCs w:val="12"/>
          </w:rPr>
          <w:delText>75</w:delText>
        </w:r>
      </w:del>
      <w:r w:rsidRPr="0052733A">
        <w:rPr>
          <w:webHidden/>
          <w:sz w:val="12"/>
          <w:szCs w:val="12"/>
        </w:rPr>
        <w:fldChar w:fldCharType="end"/>
      </w:r>
      <w:r w:rsidRPr="0052733A">
        <w:rPr>
          <w:rStyle w:val="Hipercze"/>
          <w:sz w:val="12"/>
          <w:szCs w:val="12"/>
        </w:rPr>
        <w:fldChar w:fldCharType="end"/>
      </w:r>
    </w:p>
    <w:p w14:paraId="453E96EF" w14:textId="0CB8541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84. Następstwa Zawieszenia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_Toc107920318 \h </w:instrText>
      </w:r>
      <w:r w:rsidRPr="0052733A">
        <w:rPr>
          <w:webHidden/>
          <w:sz w:val="12"/>
          <w:szCs w:val="12"/>
        </w:rPr>
      </w:r>
      <w:r w:rsidRPr="0052733A">
        <w:rPr>
          <w:webHidden/>
          <w:sz w:val="12"/>
          <w:szCs w:val="12"/>
        </w:rPr>
        <w:fldChar w:fldCharType="separate"/>
      </w:r>
      <w:ins w:id="191" w:author="Michał Karpiński" w:date="2022-07-20T21:50:00Z">
        <w:r w:rsidR="005738DC">
          <w:rPr>
            <w:webHidden/>
            <w:sz w:val="12"/>
            <w:szCs w:val="12"/>
          </w:rPr>
          <w:t>75</w:t>
        </w:r>
      </w:ins>
      <w:del w:id="192" w:author="Michał Karpiński" w:date="2022-07-05T13:32:00Z">
        <w:r w:rsidRPr="0052733A" w:rsidDel="0052733A">
          <w:rPr>
            <w:webHidden/>
            <w:sz w:val="12"/>
            <w:szCs w:val="12"/>
          </w:rPr>
          <w:delText>76</w:delText>
        </w:r>
      </w:del>
      <w:r w:rsidRPr="0052733A">
        <w:rPr>
          <w:webHidden/>
          <w:sz w:val="12"/>
          <w:szCs w:val="12"/>
        </w:rPr>
        <w:fldChar w:fldCharType="end"/>
      </w:r>
      <w:r w:rsidRPr="0052733A">
        <w:rPr>
          <w:rStyle w:val="Hipercze"/>
          <w:sz w:val="12"/>
          <w:szCs w:val="12"/>
        </w:rPr>
        <w:fldChar w:fldCharType="end"/>
      </w:r>
    </w:p>
    <w:p w14:paraId="0D31358E" w14:textId="4523EF3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85. Płatność za Urządzenia i Materiały, w wypadku Zawieszenia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_Toc107920319 \h </w:instrText>
      </w:r>
      <w:r w:rsidRPr="0052733A">
        <w:rPr>
          <w:webHidden/>
          <w:sz w:val="12"/>
          <w:szCs w:val="12"/>
        </w:rPr>
      </w:r>
      <w:r w:rsidRPr="0052733A">
        <w:rPr>
          <w:webHidden/>
          <w:sz w:val="12"/>
          <w:szCs w:val="12"/>
        </w:rPr>
        <w:fldChar w:fldCharType="separate"/>
      </w:r>
      <w:ins w:id="193" w:author="Michał Karpiński" w:date="2022-07-20T21:50:00Z">
        <w:r w:rsidR="005738DC">
          <w:rPr>
            <w:webHidden/>
            <w:sz w:val="12"/>
            <w:szCs w:val="12"/>
          </w:rPr>
          <w:t>75</w:t>
        </w:r>
      </w:ins>
      <w:del w:id="194" w:author="Michał Karpiński" w:date="2022-07-05T13:32:00Z">
        <w:r w:rsidRPr="0052733A" w:rsidDel="0052733A">
          <w:rPr>
            <w:webHidden/>
            <w:sz w:val="12"/>
            <w:szCs w:val="12"/>
          </w:rPr>
          <w:delText>76</w:delText>
        </w:r>
      </w:del>
      <w:r w:rsidRPr="0052733A">
        <w:rPr>
          <w:webHidden/>
          <w:sz w:val="12"/>
          <w:szCs w:val="12"/>
        </w:rPr>
        <w:fldChar w:fldCharType="end"/>
      </w:r>
      <w:r w:rsidRPr="0052733A">
        <w:rPr>
          <w:rStyle w:val="Hipercze"/>
          <w:sz w:val="12"/>
          <w:szCs w:val="12"/>
        </w:rPr>
        <w:fldChar w:fldCharType="end"/>
      </w:r>
    </w:p>
    <w:p w14:paraId="33E03D30" w14:textId="4337673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86. Przedłużone Zawieszenie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_Toc107920320 \h </w:instrText>
      </w:r>
      <w:r w:rsidRPr="0052733A">
        <w:rPr>
          <w:webHidden/>
          <w:sz w:val="12"/>
          <w:szCs w:val="12"/>
        </w:rPr>
      </w:r>
      <w:r w:rsidRPr="0052733A">
        <w:rPr>
          <w:webHidden/>
          <w:sz w:val="12"/>
          <w:szCs w:val="12"/>
        </w:rPr>
        <w:fldChar w:fldCharType="separate"/>
      </w:r>
      <w:ins w:id="195" w:author="Michał Karpiński" w:date="2022-07-20T21:50:00Z">
        <w:r w:rsidR="005738DC">
          <w:rPr>
            <w:webHidden/>
            <w:sz w:val="12"/>
            <w:szCs w:val="12"/>
          </w:rPr>
          <w:t>75</w:t>
        </w:r>
      </w:ins>
      <w:del w:id="196" w:author="Michał Karpiński" w:date="2022-07-05T13:32:00Z">
        <w:r w:rsidRPr="0052733A" w:rsidDel="0052733A">
          <w:rPr>
            <w:webHidden/>
            <w:sz w:val="12"/>
            <w:szCs w:val="12"/>
          </w:rPr>
          <w:delText>76</w:delText>
        </w:r>
      </w:del>
      <w:r w:rsidRPr="0052733A">
        <w:rPr>
          <w:webHidden/>
          <w:sz w:val="12"/>
          <w:szCs w:val="12"/>
        </w:rPr>
        <w:fldChar w:fldCharType="end"/>
      </w:r>
      <w:r w:rsidRPr="0052733A">
        <w:rPr>
          <w:rStyle w:val="Hipercze"/>
          <w:sz w:val="12"/>
          <w:szCs w:val="12"/>
        </w:rPr>
        <w:fldChar w:fldCharType="end"/>
      </w:r>
    </w:p>
    <w:p w14:paraId="3C98218C" w14:textId="038F040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87. Wznowienie realizacji Robót po Zawieszeniu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_Toc107920321 \h </w:instrText>
      </w:r>
      <w:r w:rsidRPr="0052733A">
        <w:rPr>
          <w:webHidden/>
          <w:sz w:val="12"/>
          <w:szCs w:val="12"/>
        </w:rPr>
      </w:r>
      <w:r w:rsidRPr="0052733A">
        <w:rPr>
          <w:webHidden/>
          <w:sz w:val="12"/>
          <w:szCs w:val="12"/>
        </w:rPr>
        <w:fldChar w:fldCharType="separate"/>
      </w:r>
      <w:ins w:id="197" w:author="Michał Karpiński" w:date="2022-07-20T21:50:00Z">
        <w:r w:rsidR="005738DC">
          <w:rPr>
            <w:webHidden/>
            <w:sz w:val="12"/>
            <w:szCs w:val="12"/>
          </w:rPr>
          <w:t>75</w:t>
        </w:r>
      </w:ins>
      <w:del w:id="198" w:author="Michał Karpiński" w:date="2022-07-05T13:32:00Z">
        <w:r w:rsidRPr="0052733A" w:rsidDel="0052733A">
          <w:rPr>
            <w:webHidden/>
            <w:sz w:val="12"/>
            <w:szCs w:val="12"/>
          </w:rPr>
          <w:delText>76</w:delText>
        </w:r>
      </w:del>
      <w:r w:rsidRPr="0052733A">
        <w:rPr>
          <w:webHidden/>
          <w:sz w:val="12"/>
          <w:szCs w:val="12"/>
        </w:rPr>
        <w:fldChar w:fldCharType="end"/>
      </w:r>
      <w:r w:rsidRPr="0052733A">
        <w:rPr>
          <w:rStyle w:val="Hipercze"/>
          <w:sz w:val="12"/>
          <w:szCs w:val="12"/>
        </w:rPr>
        <w:fldChar w:fldCharType="end"/>
      </w:r>
    </w:p>
    <w:p w14:paraId="334BB9CC" w14:textId="5AB88839"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XI. Przejęcie Robót przez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_Toc107920322 \h </w:instrText>
      </w:r>
      <w:r w:rsidRPr="0052733A">
        <w:rPr>
          <w:webHidden/>
          <w:sz w:val="12"/>
          <w:szCs w:val="12"/>
        </w:rPr>
      </w:r>
      <w:r w:rsidRPr="0052733A">
        <w:rPr>
          <w:webHidden/>
          <w:sz w:val="12"/>
          <w:szCs w:val="12"/>
        </w:rPr>
        <w:fldChar w:fldCharType="separate"/>
      </w:r>
      <w:ins w:id="199" w:author="Michał Karpiński" w:date="2022-07-20T21:50:00Z">
        <w:r w:rsidR="005738DC">
          <w:rPr>
            <w:webHidden/>
            <w:sz w:val="12"/>
            <w:szCs w:val="12"/>
          </w:rPr>
          <w:t>76</w:t>
        </w:r>
      </w:ins>
      <w:del w:id="200" w:author="Michał Karpiński" w:date="2022-07-05T13:32:00Z">
        <w:r w:rsidRPr="0052733A" w:rsidDel="0052733A">
          <w:rPr>
            <w:webHidden/>
            <w:sz w:val="12"/>
            <w:szCs w:val="12"/>
          </w:rPr>
          <w:delText>77</w:delText>
        </w:r>
      </w:del>
      <w:r w:rsidRPr="0052733A">
        <w:rPr>
          <w:webHidden/>
          <w:sz w:val="12"/>
          <w:szCs w:val="12"/>
        </w:rPr>
        <w:fldChar w:fldCharType="end"/>
      </w:r>
      <w:r w:rsidRPr="0052733A">
        <w:rPr>
          <w:rStyle w:val="Hipercze"/>
          <w:sz w:val="12"/>
          <w:szCs w:val="12"/>
        </w:rPr>
        <w:fldChar w:fldCharType="end"/>
      </w:r>
    </w:p>
    <w:p w14:paraId="7B239AF3" w14:textId="1048CEA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88. Przejęcie Robót przez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_Toc107920323 \h </w:instrText>
      </w:r>
      <w:r w:rsidRPr="0052733A">
        <w:rPr>
          <w:webHidden/>
          <w:sz w:val="12"/>
          <w:szCs w:val="12"/>
        </w:rPr>
      </w:r>
      <w:r w:rsidRPr="0052733A">
        <w:rPr>
          <w:webHidden/>
          <w:sz w:val="12"/>
          <w:szCs w:val="12"/>
        </w:rPr>
        <w:fldChar w:fldCharType="separate"/>
      </w:r>
      <w:ins w:id="201" w:author="Michał Karpiński" w:date="2022-07-20T21:50:00Z">
        <w:r w:rsidR="005738DC">
          <w:rPr>
            <w:webHidden/>
            <w:sz w:val="12"/>
            <w:szCs w:val="12"/>
          </w:rPr>
          <w:t>76</w:t>
        </w:r>
      </w:ins>
      <w:del w:id="202" w:author="Michał Karpiński" w:date="2022-07-05T13:32:00Z">
        <w:r w:rsidRPr="0052733A" w:rsidDel="0052733A">
          <w:rPr>
            <w:webHidden/>
            <w:sz w:val="12"/>
            <w:szCs w:val="12"/>
          </w:rPr>
          <w:delText>77</w:delText>
        </w:r>
      </w:del>
      <w:r w:rsidRPr="0052733A">
        <w:rPr>
          <w:webHidden/>
          <w:sz w:val="12"/>
          <w:szCs w:val="12"/>
        </w:rPr>
        <w:fldChar w:fldCharType="end"/>
      </w:r>
      <w:r w:rsidRPr="0052733A">
        <w:rPr>
          <w:rStyle w:val="Hipercze"/>
          <w:sz w:val="12"/>
          <w:szCs w:val="12"/>
        </w:rPr>
        <w:fldChar w:fldCharType="end"/>
      </w:r>
    </w:p>
    <w:p w14:paraId="1FFC664C" w14:textId="668D02A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89. Protokół Zakończenia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_Toc107920324 \h </w:instrText>
      </w:r>
      <w:r w:rsidRPr="0052733A">
        <w:rPr>
          <w:webHidden/>
          <w:sz w:val="12"/>
          <w:szCs w:val="12"/>
        </w:rPr>
      </w:r>
      <w:r w:rsidRPr="0052733A">
        <w:rPr>
          <w:webHidden/>
          <w:sz w:val="12"/>
          <w:szCs w:val="12"/>
        </w:rPr>
        <w:fldChar w:fldCharType="separate"/>
      </w:r>
      <w:ins w:id="203" w:author="Michał Karpiński" w:date="2022-07-20T21:50:00Z">
        <w:r w:rsidR="005738DC">
          <w:rPr>
            <w:webHidden/>
            <w:sz w:val="12"/>
            <w:szCs w:val="12"/>
          </w:rPr>
          <w:t>76</w:t>
        </w:r>
      </w:ins>
      <w:del w:id="204" w:author="Michał Karpiński" w:date="2022-07-05T13:32:00Z">
        <w:r w:rsidRPr="0052733A" w:rsidDel="0052733A">
          <w:rPr>
            <w:webHidden/>
            <w:sz w:val="12"/>
            <w:szCs w:val="12"/>
          </w:rPr>
          <w:delText>77</w:delText>
        </w:r>
      </w:del>
      <w:r w:rsidRPr="0052733A">
        <w:rPr>
          <w:webHidden/>
          <w:sz w:val="12"/>
          <w:szCs w:val="12"/>
        </w:rPr>
        <w:fldChar w:fldCharType="end"/>
      </w:r>
      <w:r w:rsidRPr="0052733A">
        <w:rPr>
          <w:rStyle w:val="Hipercze"/>
          <w:sz w:val="12"/>
          <w:szCs w:val="12"/>
        </w:rPr>
        <w:fldChar w:fldCharType="end"/>
      </w:r>
    </w:p>
    <w:p w14:paraId="30ED3B91" w14:textId="122B085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90. Powierzchnie wymagające odtworzenia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_Toc107920325 \h </w:instrText>
      </w:r>
      <w:r w:rsidRPr="0052733A">
        <w:rPr>
          <w:webHidden/>
          <w:sz w:val="12"/>
          <w:szCs w:val="12"/>
        </w:rPr>
      </w:r>
      <w:r w:rsidRPr="0052733A">
        <w:rPr>
          <w:webHidden/>
          <w:sz w:val="12"/>
          <w:szCs w:val="12"/>
        </w:rPr>
        <w:fldChar w:fldCharType="separate"/>
      </w:r>
      <w:ins w:id="205" w:author="Michał Karpiński" w:date="2022-07-20T21:50:00Z">
        <w:r w:rsidR="005738DC">
          <w:rPr>
            <w:webHidden/>
            <w:sz w:val="12"/>
            <w:szCs w:val="12"/>
          </w:rPr>
          <w:t>77</w:t>
        </w:r>
      </w:ins>
      <w:del w:id="206" w:author="Michał Karpiński" w:date="2022-07-05T13:32:00Z">
        <w:r w:rsidRPr="0052733A" w:rsidDel="0052733A">
          <w:rPr>
            <w:webHidden/>
            <w:sz w:val="12"/>
            <w:szCs w:val="12"/>
          </w:rPr>
          <w:delText>78</w:delText>
        </w:r>
      </w:del>
      <w:r w:rsidRPr="0052733A">
        <w:rPr>
          <w:webHidden/>
          <w:sz w:val="12"/>
          <w:szCs w:val="12"/>
        </w:rPr>
        <w:fldChar w:fldCharType="end"/>
      </w:r>
      <w:r w:rsidRPr="0052733A">
        <w:rPr>
          <w:rStyle w:val="Hipercze"/>
          <w:sz w:val="12"/>
          <w:szCs w:val="12"/>
        </w:rPr>
        <w:fldChar w:fldCharType="end"/>
      </w:r>
    </w:p>
    <w:p w14:paraId="1812E7DE" w14:textId="1C91C754"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XII. Odpowiedzialność za Wady, Okres Zgłaszania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_Toc107920326 \h </w:instrText>
      </w:r>
      <w:r w:rsidRPr="0052733A">
        <w:rPr>
          <w:webHidden/>
          <w:sz w:val="12"/>
          <w:szCs w:val="12"/>
        </w:rPr>
      </w:r>
      <w:r w:rsidRPr="0052733A">
        <w:rPr>
          <w:webHidden/>
          <w:sz w:val="12"/>
          <w:szCs w:val="12"/>
        </w:rPr>
        <w:fldChar w:fldCharType="separate"/>
      </w:r>
      <w:ins w:id="207" w:author="Michał Karpiński" w:date="2022-07-20T21:50:00Z">
        <w:r w:rsidR="005738DC">
          <w:rPr>
            <w:webHidden/>
            <w:sz w:val="12"/>
            <w:szCs w:val="12"/>
          </w:rPr>
          <w:t>77</w:t>
        </w:r>
      </w:ins>
      <w:del w:id="208" w:author="Michał Karpiński" w:date="2022-07-05T13:32:00Z">
        <w:r w:rsidRPr="0052733A" w:rsidDel="0052733A">
          <w:rPr>
            <w:webHidden/>
            <w:sz w:val="12"/>
            <w:szCs w:val="12"/>
          </w:rPr>
          <w:delText>78</w:delText>
        </w:r>
      </w:del>
      <w:r w:rsidRPr="0052733A">
        <w:rPr>
          <w:webHidden/>
          <w:sz w:val="12"/>
          <w:szCs w:val="12"/>
        </w:rPr>
        <w:fldChar w:fldCharType="end"/>
      </w:r>
      <w:r w:rsidRPr="0052733A">
        <w:rPr>
          <w:rStyle w:val="Hipercze"/>
          <w:sz w:val="12"/>
          <w:szCs w:val="12"/>
        </w:rPr>
        <w:fldChar w:fldCharType="end"/>
      </w:r>
    </w:p>
    <w:p w14:paraId="28560059" w14:textId="3AE66DF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91. Ukończenie zaległej pracy i usunięcie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_Toc107920327 \h </w:instrText>
      </w:r>
      <w:r w:rsidRPr="0052733A">
        <w:rPr>
          <w:webHidden/>
          <w:sz w:val="12"/>
          <w:szCs w:val="12"/>
        </w:rPr>
      </w:r>
      <w:r w:rsidRPr="0052733A">
        <w:rPr>
          <w:webHidden/>
          <w:sz w:val="12"/>
          <w:szCs w:val="12"/>
        </w:rPr>
        <w:fldChar w:fldCharType="separate"/>
      </w:r>
      <w:ins w:id="209" w:author="Michał Karpiński" w:date="2022-07-20T21:50:00Z">
        <w:r w:rsidR="005738DC">
          <w:rPr>
            <w:webHidden/>
            <w:sz w:val="12"/>
            <w:szCs w:val="12"/>
          </w:rPr>
          <w:t>77</w:t>
        </w:r>
      </w:ins>
      <w:del w:id="210" w:author="Michał Karpiński" w:date="2022-07-05T13:32:00Z">
        <w:r w:rsidRPr="0052733A" w:rsidDel="0052733A">
          <w:rPr>
            <w:webHidden/>
            <w:sz w:val="12"/>
            <w:szCs w:val="12"/>
          </w:rPr>
          <w:delText>78</w:delText>
        </w:r>
      </w:del>
      <w:r w:rsidRPr="0052733A">
        <w:rPr>
          <w:webHidden/>
          <w:sz w:val="12"/>
          <w:szCs w:val="12"/>
        </w:rPr>
        <w:fldChar w:fldCharType="end"/>
      </w:r>
      <w:r w:rsidRPr="0052733A">
        <w:rPr>
          <w:rStyle w:val="Hipercze"/>
          <w:sz w:val="12"/>
          <w:szCs w:val="12"/>
        </w:rPr>
        <w:fldChar w:fldCharType="end"/>
      </w:r>
    </w:p>
    <w:p w14:paraId="065821DD" w14:textId="116D27FE"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92. Koszt usunięcia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_Toc107920328 \h </w:instrText>
      </w:r>
      <w:r w:rsidRPr="0052733A">
        <w:rPr>
          <w:webHidden/>
          <w:sz w:val="12"/>
          <w:szCs w:val="12"/>
        </w:rPr>
      </w:r>
      <w:r w:rsidRPr="0052733A">
        <w:rPr>
          <w:webHidden/>
          <w:sz w:val="12"/>
          <w:szCs w:val="12"/>
        </w:rPr>
        <w:fldChar w:fldCharType="separate"/>
      </w:r>
      <w:ins w:id="211" w:author="Michał Karpiński" w:date="2022-07-20T21:50:00Z">
        <w:r w:rsidR="005738DC">
          <w:rPr>
            <w:webHidden/>
            <w:sz w:val="12"/>
            <w:szCs w:val="12"/>
          </w:rPr>
          <w:t>77</w:t>
        </w:r>
      </w:ins>
      <w:del w:id="212" w:author="Michał Karpiński" w:date="2022-07-05T13:32:00Z">
        <w:r w:rsidRPr="0052733A" w:rsidDel="0052733A">
          <w:rPr>
            <w:webHidden/>
            <w:sz w:val="12"/>
            <w:szCs w:val="12"/>
          </w:rPr>
          <w:delText>78</w:delText>
        </w:r>
      </w:del>
      <w:r w:rsidRPr="0052733A">
        <w:rPr>
          <w:webHidden/>
          <w:sz w:val="12"/>
          <w:szCs w:val="12"/>
        </w:rPr>
        <w:fldChar w:fldCharType="end"/>
      </w:r>
      <w:r w:rsidRPr="0052733A">
        <w:rPr>
          <w:rStyle w:val="Hipercze"/>
          <w:sz w:val="12"/>
          <w:szCs w:val="12"/>
        </w:rPr>
        <w:fldChar w:fldCharType="end"/>
      </w:r>
    </w:p>
    <w:p w14:paraId="7E17D25B" w14:textId="64E837F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93. Przedłużenie Okresu Zgłaszania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_Toc107920329 \h </w:instrText>
      </w:r>
      <w:r w:rsidRPr="0052733A">
        <w:rPr>
          <w:webHidden/>
          <w:sz w:val="12"/>
          <w:szCs w:val="12"/>
        </w:rPr>
      </w:r>
      <w:r w:rsidRPr="0052733A">
        <w:rPr>
          <w:webHidden/>
          <w:sz w:val="12"/>
          <w:szCs w:val="12"/>
        </w:rPr>
        <w:fldChar w:fldCharType="separate"/>
      </w:r>
      <w:ins w:id="213" w:author="Michał Karpiński" w:date="2022-07-20T21:50:00Z">
        <w:r w:rsidR="005738DC">
          <w:rPr>
            <w:webHidden/>
            <w:sz w:val="12"/>
            <w:szCs w:val="12"/>
          </w:rPr>
          <w:t>78</w:t>
        </w:r>
      </w:ins>
      <w:del w:id="214" w:author="Michał Karpiński" w:date="2022-07-05T13:32:00Z">
        <w:r w:rsidRPr="0052733A" w:rsidDel="0052733A">
          <w:rPr>
            <w:webHidden/>
            <w:sz w:val="12"/>
            <w:szCs w:val="12"/>
          </w:rPr>
          <w:delText>79</w:delText>
        </w:r>
      </w:del>
      <w:r w:rsidRPr="0052733A">
        <w:rPr>
          <w:webHidden/>
          <w:sz w:val="12"/>
          <w:szCs w:val="12"/>
        </w:rPr>
        <w:fldChar w:fldCharType="end"/>
      </w:r>
      <w:r w:rsidRPr="0052733A">
        <w:rPr>
          <w:rStyle w:val="Hipercze"/>
          <w:sz w:val="12"/>
          <w:szCs w:val="12"/>
        </w:rPr>
        <w:fldChar w:fldCharType="end"/>
      </w:r>
    </w:p>
    <w:p w14:paraId="72EDDA4D" w14:textId="06A2E70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94. Zaniedbanie usunięcia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_Toc107920330 \h </w:instrText>
      </w:r>
      <w:r w:rsidRPr="0052733A">
        <w:rPr>
          <w:webHidden/>
          <w:sz w:val="12"/>
          <w:szCs w:val="12"/>
        </w:rPr>
      </w:r>
      <w:r w:rsidRPr="0052733A">
        <w:rPr>
          <w:webHidden/>
          <w:sz w:val="12"/>
          <w:szCs w:val="12"/>
        </w:rPr>
        <w:fldChar w:fldCharType="separate"/>
      </w:r>
      <w:ins w:id="215" w:author="Michał Karpiński" w:date="2022-07-20T21:50:00Z">
        <w:r w:rsidR="005738DC">
          <w:rPr>
            <w:webHidden/>
            <w:sz w:val="12"/>
            <w:szCs w:val="12"/>
          </w:rPr>
          <w:t>78</w:t>
        </w:r>
      </w:ins>
      <w:del w:id="216" w:author="Michał Karpiński" w:date="2022-07-05T13:32:00Z">
        <w:r w:rsidRPr="0052733A" w:rsidDel="0052733A">
          <w:rPr>
            <w:webHidden/>
            <w:sz w:val="12"/>
            <w:szCs w:val="12"/>
          </w:rPr>
          <w:delText>79</w:delText>
        </w:r>
      </w:del>
      <w:r w:rsidRPr="0052733A">
        <w:rPr>
          <w:webHidden/>
          <w:sz w:val="12"/>
          <w:szCs w:val="12"/>
        </w:rPr>
        <w:fldChar w:fldCharType="end"/>
      </w:r>
      <w:r w:rsidRPr="0052733A">
        <w:rPr>
          <w:rStyle w:val="Hipercze"/>
          <w:sz w:val="12"/>
          <w:szCs w:val="12"/>
        </w:rPr>
        <w:fldChar w:fldCharType="end"/>
      </w:r>
    </w:p>
    <w:p w14:paraId="29DCB5E2" w14:textId="38445F3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95. Zabranie wadliwej części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_Toc107920331 \h </w:instrText>
      </w:r>
      <w:r w:rsidRPr="0052733A">
        <w:rPr>
          <w:webHidden/>
          <w:sz w:val="12"/>
          <w:szCs w:val="12"/>
        </w:rPr>
      </w:r>
      <w:r w:rsidRPr="0052733A">
        <w:rPr>
          <w:webHidden/>
          <w:sz w:val="12"/>
          <w:szCs w:val="12"/>
        </w:rPr>
        <w:fldChar w:fldCharType="separate"/>
      </w:r>
      <w:ins w:id="217" w:author="Michał Karpiński" w:date="2022-07-20T21:50:00Z">
        <w:r w:rsidR="005738DC">
          <w:rPr>
            <w:webHidden/>
            <w:sz w:val="12"/>
            <w:szCs w:val="12"/>
          </w:rPr>
          <w:t>79</w:t>
        </w:r>
      </w:ins>
      <w:del w:id="218"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133A66F6" w14:textId="293A246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96. Dalsze próby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_Toc107920332 \h </w:instrText>
      </w:r>
      <w:r w:rsidRPr="0052733A">
        <w:rPr>
          <w:webHidden/>
          <w:sz w:val="12"/>
          <w:szCs w:val="12"/>
        </w:rPr>
      </w:r>
      <w:r w:rsidRPr="0052733A">
        <w:rPr>
          <w:webHidden/>
          <w:sz w:val="12"/>
          <w:szCs w:val="12"/>
        </w:rPr>
        <w:fldChar w:fldCharType="separate"/>
      </w:r>
      <w:ins w:id="219" w:author="Michał Karpiński" w:date="2022-07-20T21:50:00Z">
        <w:r w:rsidR="005738DC">
          <w:rPr>
            <w:webHidden/>
            <w:sz w:val="12"/>
            <w:szCs w:val="12"/>
          </w:rPr>
          <w:t>79</w:t>
        </w:r>
      </w:ins>
      <w:del w:id="220"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428CA643" w14:textId="3DB27F5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97. Prawo dostępu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_Toc107920333 \h </w:instrText>
      </w:r>
      <w:r w:rsidRPr="0052733A">
        <w:rPr>
          <w:webHidden/>
          <w:sz w:val="12"/>
          <w:szCs w:val="12"/>
        </w:rPr>
      </w:r>
      <w:r w:rsidRPr="0052733A">
        <w:rPr>
          <w:webHidden/>
          <w:sz w:val="12"/>
          <w:szCs w:val="12"/>
        </w:rPr>
        <w:fldChar w:fldCharType="separate"/>
      </w:r>
      <w:ins w:id="221" w:author="Michał Karpiński" w:date="2022-07-20T21:50:00Z">
        <w:r w:rsidR="005738DC">
          <w:rPr>
            <w:webHidden/>
            <w:sz w:val="12"/>
            <w:szCs w:val="12"/>
          </w:rPr>
          <w:t>79</w:t>
        </w:r>
      </w:ins>
      <w:del w:id="222"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28D32957" w14:textId="4B24CFC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98. Obowiązek poszukiwania przez Wykonawcę</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_Toc107920334 \h </w:instrText>
      </w:r>
      <w:r w:rsidRPr="0052733A">
        <w:rPr>
          <w:webHidden/>
          <w:sz w:val="12"/>
          <w:szCs w:val="12"/>
        </w:rPr>
      </w:r>
      <w:r w:rsidRPr="0052733A">
        <w:rPr>
          <w:webHidden/>
          <w:sz w:val="12"/>
          <w:szCs w:val="12"/>
        </w:rPr>
        <w:fldChar w:fldCharType="separate"/>
      </w:r>
      <w:ins w:id="223" w:author="Michał Karpiński" w:date="2022-07-20T21:50:00Z">
        <w:r w:rsidR="005738DC">
          <w:rPr>
            <w:webHidden/>
            <w:sz w:val="12"/>
            <w:szCs w:val="12"/>
          </w:rPr>
          <w:t>79</w:t>
        </w:r>
      </w:ins>
      <w:del w:id="224"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47E5AFA5" w14:textId="5DF0588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99. Świadectwo Wykonania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_Toc107920335 \h </w:instrText>
      </w:r>
      <w:r w:rsidRPr="0052733A">
        <w:rPr>
          <w:webHidden/>
          <w:sz w:val="12"/>
          <w:szCs w:val="12"/>
        </w:rPr>
      </w:r>
      <w:r w:rsidRPr="0052733A">
        <w:rPr>
          <w:webHidden/>
          <w:sz w:val="12"/>
          <w:szCs w:val="12"/>
        </w:rPr>
        <w:fldChar w:fldCharType="separate"/>
      </w:r>
      <w:ins w:id="225" w:author="Michał Karpiński" w:date="2022-07-20T21:50:00Z">
        <w:r w:rsidR="005738DC">
          <w:rPr>
            <w:webHidden/>
            <w:sz w:val="12"/>
            <w:szCs w:val="12"/>
          </w:rPr>
          <w:t>79</w:t>
        </w:r>
      </w:ins>
      <w:del w:id="226"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519019E4" w14:textId="1F91BA6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100. Niewypełnione zobowiązania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_Toc107920336 \h </w:instrText>
      </w:r>
      <w:r w:rsidRPr="0052733A">
        <w:rPr>
          <w:webHidden/>
          <w:sz w:val="12"/>
          <w:szCs w:val="12"/>
        </w:rPr>
      </w:r>
      <w:r w:rsidRPr="0052733A">
        <w:rPr>
          <w:webHidden/>
          <w:sz w:val="12"/>
          <w:szCs w:val="12"/>
        </w:rPr>
        <w:fldChar w:fldCharType="separate"/>
      </w:r>
      <w:ins w:id="227" w:author="Michał Karpiński" w:date="2022-07-20T21:50:00Z">
        <w:r w:rsidR="005738DC">
          <w:rPr>
            <w:webHidden/>
            <w:sz w:val="12"/>
            <w:szCs w:val="12"/>
          </w:rPr>
          <w:t>80</w:t>
        </w:r>
      </w:ins>
      <w:del w:id="228" w:author="Michał Karpiński" w:date="2022-07-05T13:32:00Z">
        <w:r w:rsidRPr="0052733A" w:rsidDel="0052733A">
          <w:rPr>
            <w:webHidden/>
            <w:sz w:val="12"/>
            <w:szCs w:val="12"/>
          </w:rPr>
          <w:delText>81</w:delText>
        </w:r>
      </w:del>
      <w:r w:rsidRPr="0052733A">
        <w:rPr>
          <w:webHidden/>
          <w:sz w:val="12"/>
          <w:szCs w:val="12"/>
        </w:rPr>
        <w:fldChar w:fldCharType="end"/>
      </w:r>
      <w:r w:rsidRPr="0052733A">
        <w:rPr>
          <w:rStyle w:val="Hipercze"/>
          <w:sz w:val="12"/>
          <w:szCs w:val="12"/>
        </w:rPr>
        <w:fldChar w:fldCharType="end"/>
      </w:r>
    </w:p>
    <w:p w14:paraId="203E2E93" w14:textId="437BF18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101. Uprzątnięcie Placu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_Toc107920337 \h </w:instrText>
      </w:r>
      <w:r w:rsidRPr="0052733A">
        <w:rPr>
          <w:webHidden/>
          <w:sz w:val="12"/>
          <w:szCs w:val="12"/>
        </w:rPr>
      </w:r>
      <w:r w:rsidRPr="0052733A">
        <w:rPr>
          <w:webHidden/>
          <w:sz w:val="12"/>
          <w:szCs w:val="12"/>
        </w:rPr>
        <w:fldChar w:fldCharType="separate"/>
      </w:r>
      <w:ins w:id="229" w:author="Michał Karpiński" w:date="2022-07-20T21:50:00Z">
        <w:r w:rsidR="005738DC">
          <w:rPr>
            <w:webHidden/>
            <w:sz w:val="12"/>
            <w:szCs w:val="12"/>
          </w:rPr>
          <w:t>80</w:t>
        </w:r>
      </w:ins>
      <w:del w:id="230" w:author="Michał Karpiński" w:date="2022-07-05T13:32:00Z">
        <w:r w:rsidRPr="0052733A" w:rsidDel="0052733A">
          <w:rPr>
            <w:webHidden/>
            <w:sz w:val="12"/>
            <w:szCs w:val="12"/>
          </w:rPr>
          <w:delText>81</w:delText>
        </w:r>
      </w:del>
      <w:r w:rsidRPr="0052733A">
        <w:rPr>
          <w:webHidden/>
          <w:sz w:val="12"/>
          <w:szCs w:val="12"/>
        </w:rPr>
        <w:fldChar w:fldCharType="end"/>
      </w:r>
      <w:r w:rsidRPr="0052733A">
        <w:rPr>
          <w:rStyle w:val="Hipercze"/>
          <w:sz w:val="12"/>
          <w:szCs w:val="12"/>
        </w:rPr>
        <w:fldChar w:fldCharType="end"/>
      </w:r>
    </w:p>
    <w:p w14:paraId="0C8D82B7" w14:textId="3F2B492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102. Gwarancja Jakości i Rękojmia za Wady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_Toc107920338 \h </w:instrText>
      </w:r>
      <w:r w:rsidRPr="0052733A">
        <w:rPr>
          <w:webHidden/>
          <w:sz w:val="12"/>
          <w:szCs w:val="12"/>
        </w:rPr>
      </w:r>
      <w:r w:rsidRPr="0052733A">
        <w:rPr>
          <w:webHidden/>
          <w:sz w:val="12"/>
          <w:szCs w:val="12"/>
        </w:rPr>
        <w:fldChar w:fldCharType="separate"/>
      </w:r>
      <w:ins w:id="231" w:author="Michał Karpiński" w:date="2022-07-20T21:50:00Z">
        <w:r w:rsidR="005738DC">
          <w:rPr>
            <w:webHidden/>
            <w:sz w:val="12"/>
            <w:szCs w:val="12"/>
          </w:rPr>
          <w:t>80</w:t>
        </w:r>
      </w:ins>
      <w:del w:id="232" w:author="Michał Karpiński" w:date="2022-07-05T13:32:00Z">
        <w:r w:rsidRPr="0052733A" w:rsidDel="0052733A">
          <w:rPr>
            <w:webHidden/>
            <w:sz w:val="12"/>
            <w:szCs w:val="12"/>
          </w:rPr>
          <w:delText>81</w:delText>
        </w:r>
      </w:del>
      <w:r w:rsidRPr="0052733A">
        <w:rPr>
          <w:webHidden/>
          <w:sz w:val="12"/>
          <w:szCs w:val="12"/>
        </w:rPr>
        <w:fldChar w:fldCharType="end"/>
      </w:r>
      <w:r w:rsidRPr="0052733A">
        <w:rPr>
          <w:rStyle w:val="Hipercze"/>
          <w:sz w:val="12"/>
          <w:szCs w:val="12"/>
        </w:rPr>
        <w:fldChar w:fldCharType="end"/>
      </w:r>
    </w:p>
    <w:p w14:paraId="2BDC5AA2" w14:textId="473759E2"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XIII. Zmiany i korekty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_Toc107920339 \h </w:instrText>
      </w:r>
      <w:r w:rsidRPr="0052733A">
        <w:rPr>
          <w:webHidden/>
          <w:sz w:val="12"/>
          <w:szCs w:val="12"/>
        </w:rPr>
      </w:r>
      <w:r w:rsidRPr="0052733A">
        <w:rPr>
          <w:webHidden/>
          <w:sz w:val="12"/>
          <w:szCs w:val="12"/>
        </w:rPr>
        <w:fldChar w:fldCharType="separate"/>
      </w:r>
      <w:ins w:id="233" w:author="Michał Karpiński" w:date="2022-07-20T21:50:00Z">
        <w:r w:rsidR="005738DC">
          <w:rPr>
            <w:webHidden/>
            <w:sz w:val="12"/>
            <w:szCs w:val="12"/>
          </w:rPr>
          <w:t>81</w:t>
        </w:r>
      </w:ins>
      <w:del w:id="234" w:author="Michał Karpiński" w:date="2022-07-05T13:32:00Z">
        <w:r w:rsidRPr="0052733A" w:rsidDel="0052733A">
          <w:rPr>
            <w:webHidden/>
            <w:sz w:val="12"/>
            <w:szCs w:val="12"/>
          </w:rPr>
          <w:delText>82</w:delText>
        </w:r>
      </w:del>
      <w:r w:rsidRPr="0052733A">
        <w:rPr>
          <w:webHidden/>
          <w:sz w:val="12"/>
          <w:szCs w:val="12"/>
        </w:rPr>
        <w:fldChar w:fldCharType="end"/>
      </w:r>
      <w:r w:rsidRPr="0052733A">
        <w:rPr>
          <w:rStyle w:val="Hipercze"/>
          <w:sz w:val="12"/>
          <w:szCs w:val="12"/>
        </w:rPr>
        <w:fldChar w:fldCharType="end"/>
      </w:r>
    </w:p>
    <w:p w14:paraId="3F8DBC83" w14:textId="18E4C69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103. Prawo do zmieniania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_Toc107920340 \h </w:instrText>
      </w:r>
      <w:r w:rsidRPr="0052733A">
        <w:rPr>
          <w:webHidden/>
          <w:sz w:val="12"/>
          <w:szCs w:val="12"/>
        </w:rPr>
      </w:r>
      <w:r w:rsidRPr="0052733A">
        <w:rPr>
          <w:webHidden/>
          <w:sz w:val="12"/>
          <w:szCs w:val="12"/>
        </w:rPr>
        <w:fldChar w:fldCharType="separate"/>
      </w:r>
      <w:ins w:id="235" w:author="Michał Karpiński" w:date="2022-07-20T21:50:00Z">
        <w:r w:rsidR="005738DC">
          <w:rPr>
            <w:webHidden/>
            <w:sz w:val="12"/>
            <w:szCs w:val="12"/>
          </w:rPr>
          <w:t>81</w:t>
        </w:r>
      </w:ins>
      <w:del w:id="236" w:author="Michał Karpiński" w:date="2022-07-05T13:32:00Z">
        <w:r w:rsidRPr="0052733A" w:rsidDel="0052733A">
          <w:rPr>
            <w:webHidden/>
            <w:sz w:val="12"/>
            <w:szCs w:val="12"/>
          </w:rPr>
          <w:delText>82</w:delText>
        </w:r>
      </w:del>
      <w:r w:rsidRPr="0052733A">
        <w:rPr>
          <w:webHidden/>
          <w:sz w:val="12"/>
          <w:szCs w:val="12"/>
        </w:rPr>
        <w:fldChar w:fldCharType="end"/>
      </w:r>
      <w:r w:rsidRPr="0052733A">
        <w:rPr>
          <w:rStyle w:val="Hipercze"/>
          <w:sz w:val="12"/>
          <w:szCs w:val="12"/>
        </w:rPr>
        <w:fldChar w:fldCharType="end"/>
      </w:r>
    </w:p>
    <w:p w14:paraId="3B85C841" w14:textId="45280B9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104. Inżynieria wartości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_Toc107920341 \h </w:instrText>
      </w:r>
      <w:r w:rsidRPr="0052733A">
        <w:rPr>
          <w:webHidden/>
          <w:sz w:val="12"/>
          <w:szCs w:val="12"/>
        </w:rPr>
      </w:r>
      <w:r w:rsidRPr="0052733A">
        <w:rPr>
          <w:webHidden/>
          <w:sz w:val="12"/>
          <w:szCs w:val="12"/>
        </w:rPr>
        <w:fldChar w:fldCharType="separate"/>
      </w:r>
      <w:ins w:id="237" w:author="Michał Karpiński" w:date="2022-07-20T21:50:00Z">
        <w:r w:rsidR="005738DC">
          <w:rPr>
            <w:webHidden/>
            <w:sz w:val="12"/>
            <w:szCs w:val="12"/>
          </w:rPr>
          <w:t>82</w:t>
        </w:r>
      </w:ins>
      <w:del w:id="238" w:author="Michał Karpiński" w:date="2022-07-05T13:32:00Z">
        <w:r w:rsidRPr="0052733A" w:rsidDel="0052733A">
          <w:rPr>
            <w:webHidden/>
            <w:sz w:val="12"/>
            <w:szCs w:val="12"/>
          </w:rPr>
          <w:delText>83</w:delText>
        </w:r>
      </w:del>
      <w:r w:rsidRPr="0052733A">
        <w:rPr>
          <w:webHidden/>
          <w:sz w:val="12"/>
          <w:szCs w:val="12"/>
        </w:rPr>
        <w:fldChar w:fldCharType="end"/>
      </w:r>
      <w:r w:rsidRPr="0052733A">
        <w:rPr>
          <w:rStyle w:val="Hipercze"/>
          <w:sz w:val="12"/>
          <w:szCs w:val="12"/>
        </w:rPr>
        <w:fldChar w:fldCharType="end"/>
      </w:r>
    </w:p>
    <w:p w14:paraId="16603737" w14:textId="659854B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105. Procedura Zmiany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_Toc107920342 \h </w:instrText>
      </w:r>
      <w:r w:rsidRPr="0052733A">
        <w:rPr>
          <w:webHidden/>
          <w:sz w:val="12"/>
          <w:szCs w:val="12"/>
        </w:rPr>
      </w:r>
      <w:r w:rsidRPr="0052733A">
        <w:rPr>
          <w:webHidden/>
          <w:sz w:val="12"/>
          <w:szCs w:val="12"/>
        </w:rPr>
        <w:fldChar w:fldCharType="separate"/>
      </w:r>
      <w:ins w:id="239" w:author="Michał Karpiński" w:date="2022-07-20T21:50:00Z">
        <w:r w:rsidR="005738DC">
          <w:rPr>
            <w:webHidden/>
            <w:sz w:val="12"/>
            <w:szCs w:val="12"/>
          </w:rPr>
          <w:t>82</w:t>
        </w:r>
      </w:ins>
      <w:del w:id="240" w:author="Michał Karpiński" w:date="2022-07-05T13:32:00Z">
        <w:r w:rsidRPr="0052733A" w:rsidDel="0052733A">
          <w:rPr>
            <w:webHidden/>
            <w:sz w:val="12"/>
            <w:szCs w:val="12"/>
          </w:rPr>
          <w:delText>83</w:delText>
        </w:r>
      </w:del>
      <w:r w:rsidRPr="0052733A">
        <w:rPr>
          <w:webHidden/>
          <w:sz w:val="12"/>
          <w:szCs w:val="12"/>
        </w:rPr>
        <w:fldChar w:fldCharType="end"/>
      </w:r>
      <w:r w:rsidRPr="0052733A">
        <w:rPr>
          <w:rStyle w:val="Hipercze"/>
          <w:sz w:val="12"/>
          <w:szCs w:val="12"/>
        </w:rPr>
        <w:fldChar w:fldCharType="end"/>
      </w:r>
    </w:p>
    <w:p w14:paraId="0432E50B" w14:textId="0D23ED6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106. Korekty wynikające ze zmian stanu prawnego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_Toc107920343 \h </w:instrText>
      </w:r>
      <w:r w:rsidRPr="0052733A">
        <w:rPr>
          <w:webHidden/>
          <w:sz w:val="12"/>
          <w:szCs w:val="12"/>
        </w:rPr>
      </w:r>
      <w:r w:rsidRPr="0052733A">
        <w:rPr>
          <w:webHidden/>
          <w:sz w:val="12"/>
          <w:szCs w:val="12"/>
        </w:rPr>
        <w:fldChar w:fldCharType="separate"/>
      </w:r>
      <w:ins w:id="241" w:author="Michał Karpiński" w:date="2022-07-20T21:50:00Z">
        <w:r w:rsidR="005738DC">
          <w:rPr>
            <w:webHidden/>
            <w:sz w:val="12"/>
            <w:szCs w:val="12"/>
          </w:rPr>
          <w:t>82</w:t>
        </w:r>
      </w:ins>
      <w:del w:id="242" w:author="Michał Karpiński" w:date="2022-07-05T13:32:00Z">
        <w:r w:rsidRPr="0052733A" w:rsidDel="0052733A">
          <w:rPr>
            <w:webHidden/>
            <w:sz w:val="12"/>
            <w:szCs w:val="12"/>
          </w:rPr>
          <w:delText>83</w:delText>
        </w:r>
      </w:del>
      <w:r w:rsidRPr="0052733A">
        <w:rPr>
          <w:webHidden/>
          <w:sz w:val="12"/>
          <w:szCs w:val="12"/>
        </w:rPr>
        <w:fldChar w:fldCharType="end"/>
      </w:r>
      <w:r w:rsidRPr="0052733A">
        <w:rPr>
          <w:rStyle w:val="Hipercze"/>
          <w:sz w:val="12"/>
          <w:szCs w:val="12"/>
        </w:rPr>
        <w:fldChar w:fldCharType="end"/>
      </w:r>
    </w:p>
    <w:p w14:paraId="2F8982FB" w14:textId="58577F7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107. Aneks do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_Toc107920344 \h </w:instrText>
      </w:r>
      <w:r w:rsidRPr="0052733A">
        <w:rPr>
          <w:webHidden/>
          <w:sz w:val="12"/>
          <w:szCs w:val="12"/>
        </w:rPr>
      </w:r>
      <w:r w:rsidRPr="0052733A">
        <w:rPr>
          <w:webHidden/>
          <w:sz w:val="12"/>
          <w:szCs w:val="12"/>
        </w:rPr>
        <w:fldChar w:fldCharType="separate"/>
      </w:r>
      <w:ins w:id="243" w:author="Michał Karpiński" w:date="2022-07-20T21:50:00Z">
        <w:r w:rsidR="005738DC">
          <w:rPr>
            <w:webHidden/>
            <w:sz w:val="12"/>
            <w:szCs w:val="12"/>
          </w:rPr>
          <w:t>82</w:t>
        </w:r>
      </w:ins>
      <w:del w:id="244" w:author="Michał Karpiński" w:date="2022-07-05T13:32:00Z">
        <w:r w:rsidRPr="0052733A" w:rsidDel="0052733A">
          <w:rPr>
            <w:webHidden/>
            <w:sz w:val="12"/>
            <w:szCs w:val="12"/>
          </w:rPr>
          <w:delText>83</w:delText>
        </w:r>
      </w:del>
      <w:r w:rsidRPr="0052733A">
        <w:rPr>
          <w:webHidden/>
          <w:sz w:val="12"/>
          <w:szCs w:val="12"/>
        </w:rPr>
        <w:fldChar w:fldCharType="end"/>
      </w:r>
      <w:r w:rsidRPr="0052733A">
        <w:rPr>
          <w:rStyle w:val="Hipercze"/>
          <w:sz w:val="12"/>
          <w:szCs w:val="12"/>
        </w:rPr>
        <w:fldChar w:fldCharType="end"/>
      </w:r>
    </w:p>
    <w:p w14:paraId="4972A290" w14:textId="3BDDF49B"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XIV. Wynagrodzenie i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_Toc107920345 \h </w:instrText>
      </w:r>
      <w:r w:rsidRPr="0052733A">
        <w:rPr>
          <w:webHidden/>
          <w:sz w:val="12"/>
          <w:szCs w:val="12"/>
        </w:rPr>
      </w:r>
      <w:r w:rsidRPr="0052733A">
        <w:rPr>
          <w:webHidden/>
          <w:sz w:val="12"/>
          <w:szCs w:val="12"/>
        </w:rPr>
        <w:fldChar w:fldCharType="separate"/>
      </w:r>
      <w:ins w:id="245" w:author="Michał Karpiński" w:date="2022-07-20T21:50:00Z">
        <w:r w:rsidR="005738DC">
          <w:rPr>
            <w:webHidden/>
            <w:sz w:val="12"/>
            <w:szCs w:val="12"/>
          </w:rPr>
          <w:t>86</w:t>
        </w:r>
      </w:ins>
      <w:del w:id="246" w:author="Michał Karpiński" w:date="2022-07-05T13:32:00Z">
        <w:r w:rsidRPr="0052733A" w:rsidDel="0052733A">
          <w:rPr>
            <w:webHidden/>
            <w:sz w:val="12"/>
            <w:szCs w:val="12"/>
          </w:rPr>
          <w:delText>87</w:delText>
        </w:r>
      </w:del>
      <w:r w:rsidRPr="0052733A">
        <w:rPr>
          <w:webHidden/>
          <w:sz w:val="12"/>
          <w:szCs w:val="12"/>
        </w:rPr>
        <w:fldChar w:fldCharType="end"/>
      </w:r>
      <w:r w:rsidRPr="0052733A">
        <w:rPr>
          <w:rStyle w:val="Hipercze"/>
          <w:sz w:val="12"/>
          <w:szCs w:val="12"/>
        </w:rPr>
        <w:fldChar w:fldCharType="end"/>
      </w:r>
    </w:p>
    <w:p w14:paraId="4DD33DD0" w14:textId="3AF06E1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108. Wynagrodzenie i Zaakceptowane Wynagrodzenie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_Toc107920346 \h </w:instrText>
      </w:r>
      <w:r w:rsidRPr="0052733A">
        <w:rPr>
          <w:webHidden/>
          <w:sz w:val="12"/>
          <w:szCs w:val="12"/>
        </w:rPr>
      </w:r>
      <w:r w:rsidRPr="0052733A">
        <w:rPr>
          <w:webHidden/>
          <w:sz w:val="12"/>
          <w:szCs w:val="12"/>
        </w:rPr>
        <w:fldChar w:fldCharType="separate"/>
      </w:r>
      <w:ins w:id="247" w:author="Michał Karpiński" w:date="2022-07-20T21:50:00Z">
        <w:r w:rsidR="005738DC">
          <w:rPr>
            <w:webHidden/>
            <w:sz w:val="12"/>
            <w:szCs w:val="12"/>
          </w:rPr>
          <w:t>86</w:t>
        </w:r>
      </w:ins>
      <w:del w:id="248" w:author="Michał Karpiński" w:date="2022-07-05T13:32:00Z">
        <w:r w:rsidRPr="0052733A" w:rsidDel="0052733A">
          <w:rPr>
            <w:webHidden/>
            <w:sz w:val="12"/>
            <w:szCs w:val="12"/>
          </w:rPr>
          <w:delText>87</w:delText>
        </w:r>
      </w:del>
      <w:r w:rsidRPr="0052733A">
        <w:rPr>
          <w:webHidden/>
          <w:sz w:val="12"/>
          <w:szCs w:val="12"/>
        </w:rPr>
        <w:fldChar w:fldCharType="end"/>
      </w:r>
      <w:r w:rsidRPr="0052733A">
        <w:rPr>
          <w:rStyle w:val="Hipercze"/>
          <w:sz w:val="12"/>
          <w:szCs w:val="12"/>
        </w:rPr>
        <w:fldChar w:fldCharType="end"/>
      </w:r>
    </w:p>
    <w:p w14:paraId="3BF723B0" w14:textId="4364672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108a. Wynagrodzenie za Roboty Opcjonalne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_Toc107920347 \h </w:instrText>
      </w:r>
      <w:r w:rsidRPr="0052733A">
        <w:rPr>
          <w:webHidden/>
          <w:sz w:val="12"/>
          <w:szCs w:val="12"/>
        </w:rPr>
      </w:r>
      <w:r w:rsidRPr="0052733A">
        <w:rPr>
          <w:webHidden/>
          <w:sz w:val="12"/>
          <w:szCs w:val="12"/>
        </w:rPr>
        <w:fldChar w:fldCharType="separate"/>
      </w:r>
      <w:ins w:id="249" w:author="Michał Karpiński" w:date="2022-07-20T21:50:00Z">
        <w:r w:rsidR="005738DC">
          <w:rPr>
            <w:webHidden/>
            <w:sz w:val="12"/>
            <w:szCs w:val="12"/>
          </w:rPr>
          <w:t>87</w:t>
        </w:r>
      </w:ins>
      <w:del w:id="250" w:author="Michał Karpiński" w:date="2022-07-05T13:32:00Z">
        <w:r w:rsidRPr="0052733A" w:rsidDel="0052733A">
          <w:rPr>
            <w:webHidden/>
            <w:sz w:val="12"/>
            <w:szCs w:val="12"/>
          </w:rPr>
          <w:delText>88</w:delText>
        </w:r>
      </w:del>
      <w:r w:rsidRPr="0052733A">
        <w:rPr>
          <w:webHidden/>
          <w:sz w:val="12"/>
          <w:szCs w:val="12"/>
        </w:rPr>
        <w:fldChar w:fldCharType="end"/>
      </w:r>
      <w:r w:rsidRPr="0052733A">
        <w:rPr>
          <w:rStyle w:val="Hipercze"/>
          <w:sz w:val="12"/>
          <w:szCs w:val="12"/>
        </w:rPr>
        <w:fldChar w:fldCharType="end"/>
      </w:r>
    </w:p>
    <w:p w14:paraId="1320E996" w14:textId="0DC9B5A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109.Występowanie o Świadectwa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_Toc107920348 \h </w:instrText>
      </w:r>
      <w:r w:rsidRPr="0052733A">
        <w:rPr>
          <w:webHidden/>
          <w:sz w:val="12"/>
          <w:szCs w:val="12"/>
        </w:rPr>
      </w:r>
      <w:r w:rsidRPr="0052733A">
        <w:rPr>
          <w:webHidden/>
          <w:sz w:val="12"/>
          <w:szCs w:val="12"/>
        </w:rPr>
        <w:fldChar w:fldCharType="separate"/>
      </w:r>
      <w:ins w:id="251" w:author="Michał Karpiński" w:date="2022-07-20T21:50:00Z">
        <w:r w:rsidR="005738DC">
          <w:rPr>
            <w:webHidden/>
            <w:sz w:val="12"/>
            <w:szCs w:val="12"/>
          </w:rPr>
          <w:t>88</w:t>
        </w:r>
      </w:ins>
      <w:del w:id="252" w:author="Michał Karpiński" w:date="2022-07-05T13:32:00Z">
        <w:r w:rsidRPr="0052733A" w:rsidDel="0052733A">
          <w:rPr>
            <w:webHidden/>
            <w:sz w:val="12"/>
            <w:szCs w:val="12"/>
          </w:rPr>
          <w:delText>89</w:delText>
        </w:r>
      </w:del>
      <w:r w:rsidRPr="0052733A">
        <w:rPr>
          <w:webHidden/>
          <w:sz w:val="12"/>
          <w:szCs w:val="12"/>
        </w:rPr>
        <w:fldChar w:fldCharType="end"/>
      </w:r>
      <w:r w:rsidRPr="0052733A">
        <w:rPr>
          <w:rStyle w:val="Hipercze"/>
          <w:sz w:val="12"/>
          <w:szCs w:val="12"/>
        </w:rPr>
        <w:fldChar w:fldCharType="end"/>
      </w:r>
    </w:p>
    <w:p w14:paraId="70ADE061" w14:textId="66C87D5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110. Wykaz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_Toc107920349 \h </w:instrText>
      </w:r>
      <w:r w:rsidRPr="0052733A">
        <w:rPr>
          <w:webHidden/>
          <w:sz w:val="12"/>
          <w:szCs w:val="12"/>
        </w:rPr>
      </w:r>
      <w:r w:rsidRPr="0052733A">
        <w:rPr>
          <w:webHidden/>
          <w:sz w:val="12"/>
          <w:szCs w:val="12"/>
        </w:rPr>
        <w:fldChar w:fldCharType="separate"/>
      </w:r>
      <w:ins w:id="253" w:author="Michał Karpiński" w:date="2022-07-20T21:50:00Z">
        <w:r w:rsidR="005738DC">
          <w:rPr>
            <w:webHidden/>
            <w:sz w:val="12"/>
            <w:szCs w:val="12"/>
          </w:rPr>
          <w:t>89</w:t>
        </w:r>
      </w:ins>
      <w:del w:id="254" w:author="Michał Karpiński" w:date="2022-07-05T13:32:00Z">
        <w:r w:rsidRPr="0052733A" w:rsidDel="0052733A">
          <w:rPr>
            <w:webHidden/>
            <w:sz w:val="12"/>
            <w:szCs w:val="12"/>
          </w:rPr>
          <w:delText>90</w:delText>
        </w:r>
      </w:del>
      <w:r w:rsidRPr="0052733A">
        <w:rPr>
          <w:webHidden/>
          <w:sz w:val="12"/>
          <w:szCs w:val="12"/>
        </w:rPr>
        <w:fldChar w:fldCharType="end"/>
      </w:r>
      <w:r w:rsidRPr="0052733A">
        <w:rPr>
          <w:rStyle w:val="Hipercze"/>
          <w:sz w:val="12"/>
          <w:szCs w:val="12"/>
        </w:rPr>
        <w:fldChar w:fldCharType="end"/>
      </w:r>
    </w:p>
    <w:p w14:paraId="5985CE9D" w14:textId="426F6B2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111. Wystawianie Świadectw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_Toc107920350 \h </w:instrText>
      </w:r>
      <w:r w:rsidRPr="0052733A">
        <w:rPr>
          <w:webHidden/>
          <w:sz w:val="12"/>
          <w:szCs w:val="12"/>
        </w:rPr>
      </w:r>
      <w:r w:rsidRPr="0052733A">
        <w:rPr>
          <w:webHidden/>
          <w:sz w:val="12"/>
          <w:szCs w:val="12"/>
        </w:rPr>
        <w:fldChar w:fldCharType="separate"/>
      </w:r>
      <w:ins w:id="255" w:author="Michał Karpiński" w:date="2022-07-20T21:50:00Z">
        <w:r w:rsidR="005738DC">
          <w:rPr>
            <w:webHidden/>
            <w:sz w:val="12"/>
            <w:szCs w:val="12"/>
          </w:rPr>
          <w:t>89</w:t>
        </w:r>
      </w:ins>
      <w:del w:id="256" w:author="Michał Karpiński" w:date="2022-07-05T13:32:00Z">
        <w:r w:rsidRPr="0052733A" w:rsidDel="0052733A">
          <w:rPr>
            <w:webHidden/>
            <w:sz w:val="12"/>
            <w:szCs w:val="12"/>
          </w:rPr>
          <w:delText>90</w:delText>
        </w:r>
      </w:del>
      <w:r w:rsidRPr="0052733A">
        <w:rPr>
          <w:webHidden/>
          <w:sz w:val="12"/>
          <w:szCs w:val="12"/>
        </w:rPr>
        <w:fldChar w:fldCharType="end"/>
      </w:r>
      <w:r w:rsidRPr="0052733A">
        <w:rPr>
          <w:rStyle w:val="Hipercze"/>
          <w:sz w:val="12"/>
          <w:szCs w:val="12"/>
        </w:rPr>
        <w:fldChar w:fldCharType="end"/>
      </w:r>
    </w:p>
    <w:p w14:paraId="7D545418" w14:textId="1BE5AAF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112. Zasady związane z regulowaniem na rzecz Wykonawcy należności objętych Umową</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_Toc107920351 \h </w:instrText>
      </w:r>
      <w:r w:rsidRPr="0052733A">
        <w:rPr>
          <w:webHidden/>
          <w:sz w:val="12"/>
          <w:szCs w:val="12"/>
        </w:rPr>
      </w:r>
      <w:r w:rsidRPr="0052733A">
        <w:rPr>
          <w:webHidden/>
          <w:sz w:val="12"/>
          <w:szCs w:val="12"/>
        </w:rPr>
        <w:fldChar w:fldCharType="separate"/>
      </w:r>
      <w:ins w:id="257" w:author="Michał Karpiński" w:date="2022-07-20T21:50:00Z">
        <w:r w:rsidR="005738DC">
          <w:rPr>
            <w:webHidden/>
            <w:sz w:val="12"/>
            <w:szCs w:val="12"/>
          </w:rPr>
          <w:t>90</w:t>
        </w:r>
      </w:ins>
      <w:del w:id="258" w:author="Michał Karpiński" w:date="2022-07-05T13:32:00Z">
        <w:r w:rsidRPr="0052733A" w:rsidDel="0052733A">
          <w:rPr>
            <w:webHidden/>
            <w:sz w:val="12"/>
            <w:szCs w:val="12"/>
          </w:rPr>
          <w:delText>91</w:delText>
        </w:r>
      </w:del>
      <w:r w:rsidRPr="0052733A">
        <w:rPr>
          <w:webHidden/>
          <w:sz w:val="12"/>
          <w:szCs w:val="12"/>
        </w:rPr>
        <w:fldChar w:fldCharType="end"/>
      </w:r>
      <w:r w:rsidRPr="0052733A">
        <w:rPr>
          <w:rStyle w:val="Hipercze"/>
          <w:sz w:val="12"/>
          <w:szCs w:val="12"/>
        </w:rPr>
        <w:fldChar w:fldCharType="end"/>
      </w:r>
    </w:p>
    <w:p w14:paraId="272B0E9D" w14:textId="35266D8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113. Zasady związane z regulowaniem podatku „u źródła”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_Toc107920352 \h </w:instrText>
      </w:r>
      <w:r w:rsidRPr="0052733A">
        <w:rPr>
          <w:webHidden/>
          <w:sz w:val="12"/>
          <w:szCs w:val="12"/>
        </w:rPr>
      </w:r>
      <w:r w:rsidRPr="0052733A">
        <w:rPr>
          <w:webHidden/>
          <w:sz w:val="12"/>
          <w:szCs w:val="12"/>
        </w:rPr>
        <w:fldChar w:fldCharType="separate"/>
      </w:r>
      <w:ins w:id="259" w:author="Michał Karpiński" w:date="2022-07-20T21:50:00Z">
        <w:r w:rsidR="005738DC">
          <w:rPr>
            <w:webHidden/>
            <w:sz w:val="12"/>
            <w:szCs w:val="12"/>
          </w:rPr>
          <w:t>91</w:t>
        </w:r>
      </w:ins>
      <w:del w:id="260" w:author="Michał Karpiński" w:date="2022-07-05T13:32:00Z">
        <w:r w:rsidRPr="0052733A" w:rsidDel="0052733A">
          <w:rPr>
            <w:webHidden/>
            <w:sz w:val="12"/>
            <w:szCs w:val="12"/>
          </w:rPr>
          <w:delText>92</w:delText>
        </w:r>
      </w:del>
      <w:r w:rsidRPr="0052733A">
        <w:rPr>
          <w:webHidden/>
          <w:sz w:val="12"/>
          <w:szCs w:val="12"/>
        </w:rPr>
        <w:fldChar w:fldCharType="end"/>
      </w:r>
      <w:r w:rsidRPr="0052733A">
        <w:rPr>
          <w:rStyle w:val="Hipercze"/>
          <w:sz w:val="12"/>
          <w:szCs w:val="12"/>
        </w:rPr>
        <w:fldChar w:fldCharType="end"/>
      </w:r>
    </w:p>
    <w:p w14:paraId="39DC541C" w14:textId="0A7BC2C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114. Opóźniona płatność</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_Toc107920353 \h </w:instrText>
      </w:r>
      <w:r w:rsidRPr="0052733A">
        <w:rPr>
          <w:webHidden/>
          <w:sz w:val="12"/>
          <w:szCs w:val="12"/>
        </w:rPr>
      </w:r>
      <w:r w:rsidRPr="0052733A">
        <w:rPr>
          <w:webHidden/>
          <w:sz w:val="12"/>
          <w:szCs w:val="12"/>
        </w:rPr>
        <w:fldChar w:fldCharType="separate"/>
      </w:r>
      <w:ins w:id="261" w:author="Michał Karpiński" w:date="2022-07-20T21:50:00Z">
        <w:r w:rsidR="005738DC">
          <w:rPr>
            <w:webHidden/>
            <w:sz w:val="12"/>
            <w:szCs w:val="12"/>
          </w:rPr>
          <w:t>92</w:t>
        </w:r>
      </w:ins>
      <w:del w:id="262"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54937D0E" w14:textId="3D1A13B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115. Waluta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_Toc107920354 \h </w:instrText>
      </w:r>
      <w:r w:rsidRPr="0052733A">
        <w:rPr>
          <w:webHidden/>
          <w:sz w:val="12"/>
          <w:szCs w:val="12"/>
        </w:rPr>
      </w:r>
      <w:r w:rsidRPr="0052733A">
        <w:rPr>
          <w:webHidden/>
          <w:sz w:val="12"/>
          <w:szCs w:val="12"/>
        </w:rPr>
        <w:fldChar w:fldCharType="separate"/>
      </w:r>
      <w:ins w:id="263" w:author="Michał Karpiński" w:date="2022-07-20T21:50:00Z">
        <w:r w:rsidR="005738DC">
          <w:rPr>
            <w:webHidden/>
            <w:sz w:val="12"/>
            <w:szCs w:val="12"/>
          </w:rPr>
          <w:t>92</w:t>
        </w:r>
      </w:ins>
      <w:del w:id="264"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3931557B" w14:textId="35AD326F"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XV. Ubezpieczenie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_Toc107920355 \h </w:instrText>
      </w:r>
      <w:r w:rsidRPr="0052733A">
        <w:rPr>
          <w:webHidden/>
          <w:sz w:val="12"/>
          <w:szCs w:val="12"/>
        </w:rPr>
      </w:r>
      <w:r w:rsidRPr="0052733A">
        <w:rPr>
          <w:webHidden/>
          <w:sz w:val="12"/>
          <w:szCs w:val="12"/>
        </w:rPr>
        <w:fldChar w:fldCharType="separate"/>
      </w:r>
      <w:ins w:id="265" w:author="Michał Karpiński" w:date="2022-07-20T21:50:00Z">
        <w:r w:rsidR="005738DC">
          <w:rPr>
            <w:webHidden/>
            <w:sz w:val="12"/>
            <w:szCs w:val="12"/>
          </w:rPr>
          <w:t>92</w:t>
        </w:r>
      </w:ins>
      <w:del w:id="266"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34A92FE4" w14:textId="2534552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116. Ubezpieczenie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_Toc107920356 \h </w:instrText>
      </w:r>
      <w:r w:rsidRPr="0052733A">
        <w:rPr>
          <w:webHidden/>
          <w:sz w:val="12"/>
          <w:szCs w:val="12"/>
        </w:rPr>
      </w:r>
      <w:r w:rsidRPr="0052733A">
        <w:rPr>
          <w:webHidden/>
          <w:sz w:val="12"/>
          <w:szCs w:val="12"/>
        </w:rPr>
        <w:fldChar w:fldCharType="separate"/>
      </w:r>
      <w:ins w:id="267" w:author="Michał Karpiński" w:date="2022-07-20T21:50:00Z">
        <w:r w:rsidR="005738DC">
          <w:rPr>
            <w:webHidden/>
            <w:sz w:val="12"/>
            <w:szCs w:val="12"/>
          </w:rPr>
          <w:t>92</w:t>
        </w:r>
      </w:ins>
      <w:del w:id="268"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599F205C" w14:textId="72568A66"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XVI. Zakończenie Umowy przez Zamawiającego przed zrealizowaniem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_Toc107920357 \h </w:instrText>
      </w:r>
      <w:r w:rsidRPr="0052733A">
        <w:rPr>
          <w:webHidden/>
          <w:sz w:val="12"/>
          <w:szCs w:val="12"/>
        </w:rPr>
      </w:r>
      <w:r w:rsidRPr="0052733A">
        <w:rPr>
          <w:webHidden/>
          <w:sz w:val="12"/>
          <w:szCs w:val="12"/>
        </w:rPr>
        <w:fldChar w:fldCharType="separate"/>
      </w:r>
      <w:ins w:id="269" w:author="Michał Karpiński" w:date="2022-07-20T21:50:00Z">
        <w:r w:rsidR="005738DC">
          <w:rPr>
            <w:webHidden/>
            <w:sz w:val="12"/>
            <w:szCs w:val="12"/>
          </w:rPr>
          <w:t>92</w:t>
        </w:r>
      </w:ins>
      <w:del w:id="270"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48A93DCA" w14:textId="465DFC4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117. Wezwanie do poprawienia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_Toc107920358 \h </w:instrText>
      </w:r>
      <w:r w:rsidRPr="0052733A">
        <w:rPr>
          <w:webHidden/>
          <w:sz w:val="12"/>
          <w:szCs w:val="12"/>
        </w:rPr>
      </w:r>
      <w:r w:rsidRPr="0052733A">
        <w:rPr>
          <w:webHidden/>
          <w:sz w:val="12"/>
          <w:szCs w:val="12"/>
        </w:rPr>
        <w:fldChar w:fldCharType="separate"/>
      </w:r>
      <w:ins w:id="271" w:author="Michał Karpiński" w:date="2022-07-20T21:50:00Z">
        <w:r w:rsidR="005738DC">
          <w:rPr>
            <w:webHidden/>
            <w:sz w:val="12"/>
            <w:szCs w:val="12"/>
          </w:rPr>
          <w:t>92</w:t>
        </w:r>
      </w:ins>
      <w:del w:id="272"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1FB45C74" w14:textId="17F547C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118. Odstąpienie przez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_Toc107920359 \h </w:instrText>
      </w:r>
      <w:r w:rsidRPr="0052733A">
        <w:rPr>
          <w:webHidden/>
          <w:sz w:val="12"/>
          <w:szCs w:val="12"/>
        </w:rPr>
      </w:r>
      <w:r w:rsidRPr="0052733A">
        <w:rPr>
          <w:webHidden/>
          <w:sz w:val="12"/>
          <w:szCs w:val="12"/>
        </w:rPr>
        <w:fldChar w:fldCharType="separate"/>
      </w:r>
      <w:ins w:id="273" w:author="Michał Karpiński" w:date="2022-07-20T21:50:00Z">
        <w:r w:rsidR="005738DC">
          <w:rPr>
            <w:webHidden/>
            <w:sz w:val="12"/>
            <w:szCs w:val="12"/>
          </w:rPr>
          <w:t>93</w:t>
        </w:r>
      </w:ins>
      <w:del w:id="274"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654BA175" w14:textId="49829DD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119. Wycena na datę odstąpienia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_Toc107920360 \h </w:instrText>
      </w:r>
      <w:r w:rsidRPr="0052733A">
        <w:rPr>
          <w:webHidden/>
          <w:sz w:val="12"/>
          <w:szCs w:val="12"/>
        </w:rPr>
      </w:r>
      <w:r w:rsidRPr="0052733A">
        <w:rPr>
          <w:webHidden/>
          <w:sz w:val="12"/>
          <w:szCs w:val="12"/>
        </w:rPr>
        <w:fldChar w:fldCharType="separate"/>
      </w:r>
      <w:ins w:id="275" w:author="Michał Karpiński" w:date="2022-07-20T21:50:00Z">
        <w:r w:rsidR="005738DC">
          <w:rPr>
            <w:webHidden/>
            <w:sz w:val="12"/>
            <w:szCs w:val="12"/>
          </w:rPr>
          <w:t>95</w:t>
        </w:r>
      </w:ins>
      <w:del w:id="276" w:author="Michał Karpiński" w:date="2022-07-05T13:32:00Z">
        <w:r w:rsidRPr="0052733A" w:rsidDel="0052733A">
          <w:rPr>
            <w:webHidden/>
            <w:sz w:val="12"/>
            <w:szCs w:val="12"/>
          </w:rPr>
          <w:delText>96</w:delText>
        </w:r>
      </w:del>
      <w:r w:rsidRPr="0052733A">
        <w:rPr>
          <w:webHidden/>
          <w:sz w:val="12"/>
          <w:szCs w:val="12"/>
        </w:rPr>
        <w:fldChar w:fldCharType="end"/>
      </w:r>
      <w:r w:rsidRPr="0052733A">
        <w:rPr>
          <w:rStyle w:val="Hipercze"/>
          <w:sz w:val="12"/>
          <w:szCs w:val="12"/>
        </w:rPr>
        <w:fldChar w:fldCharType="end"/>
      </w:r>
    </w:p>
    <w:p w14:paraId="217E051C" w14:textId="6383C04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120. Płatność po odstąpieniu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_Toc107920361 \h </w:instrText>
      </w:r>
      <w:r w:rsidRPr="0052733A">
        <w:rPr>
          <w:webHidden/>
          <w:sz w:val="12"/>
          <w:szCs w:val="12"/>
        </w:rPr>
      </w:r>
      <w:r w:rsidRPr="0052733A">
        <w:rPr>
          <w:webHidden/>
          <w:sz w:val="12"/>
          <w:szCs w:val="12"/>
        </w:rPr>
        <w:fldChar w:fldCharType="separate"/>
      </w:r>
      <w:ins w:id="277" w:author="Michał Karpiński" w:date="2022-07-20T21:50:00Z">
        <w:r w:rsidR="005738DC">
          <w:rPr>
            <w:webHidden/>
            <w:sz w:val="12"/>
            <w:szCs w:val="12"/>
          </w:rPr>
          <w:t>95</w:t>
        </w:r>
      </w:ins>
      <w:del w:id="278" w:author="Michał Karpiński" w:date="2022-07-05T13:32:00Z">
        <w:r w:rsidRPr="0052733A" w:rsidDel="0052733A">
          <w:rPr>
            <w:webHidden/>
            <w:sz w:val="12"/>
            <w:szCs w:val="12"/>
          </w:rPr>
          <w:delText>96</w:delText>
        </w:r>
      </w:del>
      <w:r w:rsidRPr="0052733A">
        <w:rPr>
          <w:webHidden/>
          <w:sz w:val="12"/>
          <w:szCs w:val="12"/>
        </w:rPr>
        <w:fldChar w:fldCharType="end"/>
      </w:r>
      <w:r w:rsidRPr="0052733A">
        <w:rPr>
          <w:rStyle w:val="Hipercze"/>
          <w:sz w:val="12"/>
          <w:szCs w:val="12"/>
        </w:rPr>
        <w:fldChar w:fldCharType="end"/>
      </w:r>
    </w:p>
    <w:p w14:paraId="7A96C375" w14:textId="01A770C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121. Dodatkowe uprawnienie Zamawiającego do odstąpienia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_Toc107920362 \h </w:instrText>
      </w:r>
      <w:r w:rsidRPr="0052733A">
        <w:rPr>
          <w:webHidden/>
          <w:sz w:val="12"/>
          <w:szCs w:val="12"/>
        </w:rPr>
      </w:r>
      <w:r w:rsidRPr="0052733A">
        <w:rPr>
          <w:webHidden/>
          <w:sz w:val="12"/>
          <w:szCs w:val="12"/>
        </w:rPr>
        <w:fldChar w:fldCharType="separate"/>
      </w:r>
      <w:ins w:id="279" w:author="Michał Karpiński" w:date="2022-07-20T21:50:00Z">
        <w:r w:rsidR="005738DC">
          <w:rPr>
            <w:webHidden/>
            <w:sz w:val="12"/>
            <w:szCs w:val="12"/>
          </w:rPr>
          <w:t>96</w:t>
        </w:r>
      </w:ins>
      <w:del w:id="280" w:author="Michał Karpiński" w:date="2022-07-05T13:32:00Z">
        <w:r w:rsidRPr="0052733A" w:rsidDel="0052733A">
          <w:rPr>
            <w:webHidden/>
            <w:sz w:val="12"/>
            <w:szCs w:val="12"/>
          </w:rPr>
          <w:delText>97</w:delText>
        </w:r>
      </w:del>
      <w:r w:rsidRPr="0052733A">
        <w:rPr>
          <w:webHidden/>
          <w:sz w:val="12"/>
          <w:szCs w:val="12"/>
        </w:rPr>
        <w:fldChar w:fldCharType="end"/>
      </w:r>
      <w:r w:rsidRPr="0052733A">
        <w:rPr>
          <w:rStyle w:val="Hipercze"/>
          <w:sz w:val="12"/>
          <w:szCs w:val="12"/>
        </w:rPr>
        <w:fldChar w:fldCharType="end"/>
      </w:r>
    </w:p>
    <w:p w14:paraId="04D559DE" w14:textId="47A368A6"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XVII. Zawieszenie/Zakończenie Umowy przez Wykonawcę przed zrealizowaniem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_Toc107920363 \h </w:instrText>
      </w:r>
      <w:r w:rsidRPr="0052733A">
        <w:rPr>
          <w:webHidden/>
          <w:sz w:val="12"/>
          <w:szCs w:val="12"/>
        </w:rPr>
      </w:r>
      <w:r w:rsidRPr="0052733A">
        <w:rPr>
          <w:webHidden/>
          <w:sz w:val="12"/>
          <w:szCs w:val="12"/>
        </w:rPr>
        <w:fldChar w:fldCharType="separate"/>
      </w:r>
      <w:ins w:id="281" w:author="Michał Karpiński" w:date="2022-07-20T21:50:00Z">
        <w:r w:rsidR="005738DC">
          <w:rPr>
            <w:webHidden/>
            <w:sz w:val="12"/>
            <w:szCs w:val="12"/>
          </w:rPr>
          <w:t>96</w:t>
        </w:r>
      </w:ins>
      <w:del w:id="282" w:author="Michał Karpiński" w:date="2022-07-05T13:32:00Z">
        <w:r w:rsidRPr="0052733A" w:rsidDel="0052733A">
          <w:rPr>
            <w:webHidden/>
            <w:sz w:val="12"/>
            <w:szCs w:val="12"/>
          </w:rPr>
          <w:delText>97</w:delText>
        </w:r>
      </w:del>
      <w:r w:rsidRPr="0052733A">
        <w:rPr>
          <w:webHidden/>
          <w:sz w:val="12"/>
          <w:szCs w:val="12"/>
        </w:rPr>
        <w:fldChar w:fldCharType="end"/>
      </w:r>
      <w:r w:rsidRPr="0052733A">
        <w:rPr>
          <w:rStyle w:val="Hipercze"/>
          <w:sz w:val="12"/>
          <w:szCs w:val="12"/>
        </w:rPr>
        <w:fldChar w:fldCharType="end"/>
      </w:r>
    </w:p>
    <w:p w14:paraId="07E53E98" w14:textId="0B11B74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122. Uprawnienie Wykonawcy do zawieszenia pracy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_Toc107920364 \h </w:instrText>
      </w:r>
      <w:r w:rsidRPr="0052733A">
        <w:rPr>
          <w:webHidden/>
          <w:sz w:val="12"/>
          <w:szCs w:val="12"/>
        </w:rPr>
      </w:r>
      <w:r w:rsidRPr="0052733A">
        <w:rPr>
          <w:webHidden/>
          <w:sz w:val="12"/>
          <w:szCs w:val="12"/>
        </w:rPr>
        <w:fldChar w:fldCharType="separate"/>
      </w:r>
      <w:ins w:id="283" w:author="Michał Karpiński" w:date="2022-07-20T21:50:00Z">
        <w:r w:rsidR="005738DC">
          <w:rPr>
            <w:webHidden/>
            <w:sz w:val="12"/>
            <w:szCs w:val="12"/>
          </w:rPr>
          <w:t>96</w:t>
        </w:r>
      </w:ins>
      <w:del w:id="284" w:author="Michał Karpiński" w:date="2022-07-05T13:32:00Z">
        <w:r w:rsidRPr="0052733A" w:rsidDel="0052733A">
          <w:rPr>
            <w:webHidden/>
            <w:sz w:val="12"/>
            <w:szCs w:val="12"/>
          </w:rPr>
          <w:delText>97</w:delText>
        </w:r>
      </w:del>
      <w:r w:rsidRPr="0052733A">
        <w:rPr>
          <w:webHidden/>
          <w:sz w:val="12"/>
          <w:szCs w:val="12"/>
        </w:rPr>
        <w:fldChar w:fldCharType="end"/>
      </w:r>
      <w:r w:rsidRPr="0052733A">
        <w:rPr>
          <w:rStyle w:val="Hipercze"/>
          <w:sz w:val="12"/>
          <w:szCs w:val="12"/>
        </w:rPr>
        <w:fldChar w:fldCharType="end"/>
      </w:r>
    </w:p>
    <w:p w14:paraId="009EEF64" w14:textId="179BE20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123. Odstąpienie przez Wykonawcę</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_Toc107920365 \h </w:instrText>
      </w:r>
      <w:r w:rsidRPr="0052733A">
        <w:rPr>
          <w:webHidden/>
          <w:sz w:val="12"/>
          <w:szCs w:val="12"/>
        </w:rPr>
      </w:r>
      <w:r w:rsidRPr="0052733A">
        <w:rPr>
          <w:webHidden/>
          <w:sz w:val="12"/>
          <w:szCs w:val="12"/>
        </w:rPr>
        <w:fldChar w:fldCharType="separate"/>
      </w:r>
      <w:ins w:id="285" w:author="Michał Karpiński" w:date="2022-07-20T21:50:00Z">
        <w:r w:rsidR="005738DC">
          <w:rPr>
            <w:webHidden/>
            <w:sz w:val="12"/>
            <w:szCs w:val="12"/>
          </w:rPr>
          <w:t>96</w:t>
        </w:r>
      </w:ins>
      <w:del w:id="286" w:author="Michał Karpiński" w:date="2022-07-05T13:32:00Z">
        <w:r w:rsidRPr="0052733A" w:rsidDel="0052733A">
          <w:rPr>
            <w:webHidden/>
            <w:sz w:val="12"/>
            <w:szCs w:val="12"/>
          </w:rPr>
          <w:delText>97</w:delText>
        </w:r>
      </w:del>
      <w:r w:rsidRPr="0052733A">
        <w:rPr>
          <w:webHidden/>
          <w:sz w:val="12"/>
          <w:szCs w:val="12"/>
        </w:rPr>
        <w:fldChar w:fldCharType="end"/>
      </w:r>
      <w:r w:rsidRPr="0052733A">
        <w:rPr>
          <w:rStyle w:val="Hipercze"/>
          <w:sz w:val="12"/>
          <w:szCs w:val="12"/>
        </w:rPr>
        <w:fldChar w:fldCharType="end"/>
      </w:r>
    </w:p>
    <w:p w14:paraId="6C527C35" w14:textId="372C7F1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124. Płatność przy odstąpieniu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_Toc107920366 \h </w:instrText>
      </w:r>
      <w:r w:rsidRPr="0052733A">
        <w:rPr>
          <w:webHidden/>
          <w:sz w:val="12"/>
          <w:szCs w:val="12"/>
        </w:rPr>
      </w:r>
      <w:r w:rsidRPr="0052733A">
        <w:rPr>
          <w:webHidden/>
          <w:sz w:val="12"/>
          <w:szCs w:val="12"/>
        </w:rPr>
        <w:fldChar w:fldCharType="separate"/>
      </w:r>
      <w:ins w:id="287" w:author="Michał Karpiński" w:date="2022-07-20T21:50:00Z">
        <w:r w:rsidR="005738DC">
          <w:rPr>
            <w:webHidden/>
            <w:sz w:val="12"/>
            <w:szCs w:val="12"/>
          </w:rPr>
          <w:t>97</w:t>
        </w:r>
      </w:ins>
      <w:del w:id="288" w:author="Michał Karpiński" w:date="2022-07-05T13:32:00Z">
        <w:r w:rsidRPr="0052733A" w:rsidDel="0052733A">
          <w:rPr>
            <w:webHidden/>
            <w:sz w:val="12"/>
            <w:szCs w:val="12"/>
          </w:rPr>
          <w:delText>98</w:delText>
        </w:r>
      </w:del>
      <w:r w:rsidRPr="0052733A">
        <w:rPr>
          <w:webHidden/>
          <w:sz w:val="12"/>
          <w:szCs w:val="12"/>
        </w:rPr>
        <w:fldChar w:fldCharType="end"/>
      </w:r>
      <w:r w:rsidRPr="0052733A">
        <w:rPr>
          <w:rStyle w:val="Hipercze"/>
          <w:sz w:val="12"/>
          <w:szCs w:val="12"/>
        </w:rPr>
        <w:fldChar w:fldCharType="end"/>
      </w:r>
    </w:p>
    <w:p w14:paraId="3373F5E4" w14:textId="49E90C97"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XVIII. Ryzyko i odpowiedzialność</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_Toc107920367 \h </w:instrText>
      </w:r>
      <w:r w:rsidRPr="0052733A">
        <w:rPr>
          <w:webHidden/>
          <w:sz w:val="12"/>
          <w:szCs w:val="12"/>
        </w:rPr>
      </w:r>
      <w:r w:rsidRPr="0052733A">
        <w:rPr>
          <w:webHidden/>
          <w:sz w:val="12"/>
          <w:szCs w:val="12"/>
        </w:rPr>
        <w:fldChar w:fldCharType="separate"/>
      </w:r>
      <w:ins w:id="289" w:author="Michał Karpiński" w:date="2022-07-20T21:50:00Z">
        <w:r w:rsidR="005738DC">
          <w:rPr>
            <w:webHidden/>
            <w:sz w:val="12"/>
            <w:szCs w:val="12"/>
          </w:rPr>
          <w:t>97</w:t>
        </w:r>
      </w:ins>
      <w:del w:id="290" w:author="Michał Karpiński" w:date="2022-07-05T13:32:00Z">
        <w:r w:rsidRPr="0052733A" w:rsidDel="0052733A">
          <w:rPr>
            <w:webHidden/>
            <w:sz w:val="12"/>
            <w:szCs w:val="12"/>
          </w:rPr>
          <w:delText>98</w:delText>
        </w:r>
      </w:del>
      <w:r w:rsidRPr="0052733A">
        <w:rPr>
          <w:webHidden/>
          <w:sz w:val="12"/>
          <w:szCs w:val="12"/>
        </w:rPr>
        <w:fldChar w:fldCharType="end"/>
      </w:r>
      <w:r w:rsidRPr="0052733A">
        <w:rPr>
          <w:rStyle w:val="Hipercze"/>
          <w:sz w:val="12"/>
          <w:szCs w:val="12"/>
        </w:rPr>
        <w:fldChar w:fldCharType="end"/>
      </w:r>
    </w:p>
    <w:p w14:paraId="02ACFBC8" w14:textId="47EE5A7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125. Opieka Wykonawcy nad Robotami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_Toc107920368 \h </w:instrText>
      </w:r>
      <w:r w:rsidRPr="0052733A">
        <w:rPr>
          <w:webHidden/>
          <w:sz w:val="12"/>
          <w:szCs w:val="12"/>
        </w:rPr>
      </w:r>
      <w:r w:rsidRPr="0052733A">
        <w:rPr>
          <w:webHidden/>
          <w:sz w:val="12"/>
          <w:szCs w:val="12"/>
        </w:rPr>
        <w:fldChar w:fldCharType="separate"/>
      </w:r>
      <w:ins w:id="291" w:author="Michał Karpiński" w:date="2022-07-20T21:50:00Z">
        <w:r w:rsidR="005738DC">
          <w:rPr>
            <w:webHidden/>
            <w:sz w:val="12"/>
            <w:szCs w:val="12"/>
          </w:rPr>
          <w:t>97</w:t>
        </w:r>
      </w:ins>
      <w:del w:id="292" w:author="Michał Karpiński" w:date="2022-07-05T13:32:00Z">
        <w:r w:rsidRPr="0052733A" w:rsidDel="0052733A">
          <w:rPr>
            <w:webHidden/>
            <w:sz w:val="12"/>
            <w:szCs w:val="12"/>
          </w:rPr>
          <w:delText>98</w:delText>
        </w:r>
      </w:del>
      <w:r w:rsidRPr="0052733A">
        <w:rPr>
          <w:webHidden/>
          <w:sz w:val="12"/>
          <w:szCs w:val="12"/>
        </w:rPr>
        <w:fldChar w:fldCharType="end"/>
      </w:r>
      <w:r w:rsidRPr="0052733A">
        <w:rPr>
          <w:rStyle w:val="Hipercze"/>
          <w:sz w:val="12"/>
          <w:szCs w:val="12"/>
        </w:rPr>
        <w:fldChar w:fldCharType="end"/>
      </w:r>
    </w:p>
    <w:p w14:paraId="4143D3DD" w14:textId="09A0923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126. Zagrożenia stanowiące ryzyko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_Toc107920369 \h </w:instrText>
      </w:r>
      <w:r w:rsidRPr="0052733A">
        <w:rPr>
          <w:webHidden/>
          <w:sz w:val="12"/>
          <w:szCs w:val="12"/>
        </w:rPr>
      </w:r>
      <w:r w:rsidRPr="0052733A">
        <w:rPr>
          <w:webHidden/>
          <w:sz w:val="12"/>
          <w:szCs w:val="12"/>
        </w:rPr>
        <w:fldChar w:fldCharType="separate"/>
      </w:r>
      <w:ins w:id="293" w:author="Michał Karpiński" w:date="2022-07-20T21:50:00Z">
        <w:r w:rsidR="005738DC">
          <w:rPr>
            <w:webHidden/>
            <w:sz w:val="12"/>
            <w:szCs w:val="12"/>
          </w:rPr>
          <w:t>98</w:t>
        </w:r>
      </w:ins>
      <w:del w:id="294" w:author="Michał Karpiński" w:date="2022-07-05T13:32:00Z">
        <w:r w:rsidRPr="0052733A" w:rsidDel="0052733A">
          <w:rPr>
            <w:webHidden/>
            <w:sz w:val="12"/>
            <w:szCs w:val="12"/>
          </w:rPr>
          <w:delText>99</w:delText>
        </w:r>
      </w:del>
      <w:r w:rsidRPr="0052733A">
        <w:rPr>
          <w:webHidden/>
          <w:sz w:val="12"/>
          <w:szCs w:val="12"/>
        </w:rPr>
        <w:fldChar w:fldCharType="end"/>
      </w:r>
      <w:r w:rsidRPr="0052733A">
        <w:rPr>
          <w:rStyle w:val="Hipercze"/>
          <w:sz w:val="12"/>
          <w:szCs w:val="12"/>
        </w:rPr>
        <w:fldChar w:fldCharType="end"/>
      </w:r>
    </w:p>
    <w:p w14:paraId="6223A592" w14:textId="0875E94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127. Skutki zagrożeń stanowiących ryzyko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_Toc107920370 \h </w:instrText>
      </w:r>
      <w:r w:rsidRPr="0052733A">
        <w:rPr>
          <w:webHidden/>
          <w:sz w:val="12"/>
          <w:szCs w:val="12"/>
        </w:rPr>
      </w:r>
      <w:r w:rsidRPr="0052733A">
        <w:rPr>
          <w:webHidden/>
          <w:sz w:val="12"/>
          <w:szCs w:val="12"/>
        </w:rPr>
        <w:fldChar w:fldCharType="separate"/>
      </w:r>
      <w:ins w:id="295" w:author="Michał Karpiński" w:date="2022-07-20T21:50:00Z">
        <w:r w:rsidR="005738DC">
          <w:rPr>
            <w:webHidden/>
            <w:sz w:val="12"/>
            <w:szCs w:val="12"/>
          </w:rPr>
          <w:t>98</w:t>
        </w:r>
      </w:ins>
      <w:del w:id="296" w:author="Michał Karpiński" w:date="2022-07-05T13:32:00Z">
        <w:r w:rsidRPr="0052733A" w:rsidDel="0052733A">
          <w:rPr>
            <w:webHidden/>
            <w:sz w:val="12"/>
            <w:szCs w:val="12"/>
          </w:rPr>
          <w:delText>99</w:delText>
        </w:r>
      </w:del>
      <w:r w:rsidRPr="0052733A">
        <w:rPr>
          <w:webHidden/>
          <w:sz w:val="12"/>
          <w:szCs w:val="12"/>
        </w:rPr>
        <w:fldChar w:fldCharType="end"/>
      </w:r>
      <w:r w:rsidRPr="0052733A">
        <w:rPr>
          <w:rStyle w:val="Hipercze"/>
          <w:sz w:val="12"/>
          <w:szCs w:val="12"/>
        </w:rPr>
        <w:fldChar w:fldCharType="end"/>
      </w:r>
    </w:p>
    <w:p w14:paraId="0C93AC2E" w14:textId="7D71B1D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128. Naruszenie prawa do własności intelektualnej i przemysłowej</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_Toc107920371 \h </w:instrText>
      </w:r>
      <w:r w:rsidRPr="0052733A">
        <w:rPr>
          <w:webHidden/>
          <w:sz w:val="12"/>
          <w:szCs w:val="12"/>
        </w:rPr>
      </w:r>
      <w:r w:rsidRPr="0052733A">
        <w:rPr>
          <w:webHidden/>
          <w:sz w:val="12"/>
          <w:szCs w:val="12"/>
        </w:rPr>
        <w:fldChar w:fldCharType="separate"/>
      </w:r>
      <w:ins w:id="297" w:author="Michał Karpiński" w:date="2022-07-20T21:50:00Z">
        <w:r w:rsidR="005738DC">
          <w:rPr>
            <w:webHidden/>
            <w:sz w:val="12"/>
            <w:szCs w:val="12"/>
          </w:rPr>
          <w:t>98</w:t>
        </w:r>
      </w:ins>
      <w:del w:id="298" w:author="Michał Karpiński" w:date="2022-07-05T13:32:00Z">
        <w:r w:rsidRPr="0052733A" w:rsidDel="0052733A">
          <w:rPr>
            <w:webHidden/>
            <w:sz w:val="12"/>
            <w:szCs w:val="12"/>
          </w:rPr>
          <w:delText>99</w:delText>
        </w:r>
      </w:del>
      <w:r w:rsidRPr="0052733A">
        <w:rPr>
          <w:webHidden/>
          <w:sz w:val="12"/>
          <w:szCs w:val="12"/>
        </w:rPr>
        <w:fldChar w:fldCharType="end"/>
      </w:r>
      <w:r w:rsidRPr="0052733A">
        <w:rPr>
          <w:rStyle w:val="Hipercze"/>
          <w:sz w:val="12"/>
          <w:szCs w:val="12"/>
        </w:rPr>
        <w:fldChar w:fldCharType="end"/>
      </w:r>
    </w:p>
    <w:p w14:paraId="184127E5" w14:textId="465E1E3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129. Ograniczenie odpowiedzialności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_Toc107920372 \h </w:instrText>
      </w:r>
      <w:r w:rsidRPr="0052733A">
        <w:rPr>
          <w:webHidden/>
          <w:sz w:val="12"/>
          <w:szCs w:val="12"/>
        </w:rPr>
      </w:r>
      <w:r w:rsidRPr="0052733A">
        <w:rPr>
          <w:webHidden/>
          <w:sz w:val="12"/>
          <w:szCs w:val="12"/>
        </w:rPr>
        <w:fldChar w:fldCharType="separate"/>
      </w:r>
      <w:ins w:id="299" w:author="Michał Karpiński" w:date="2022-07-20T21:50:00Z">
        <w:r w:rsidR="005738DC">
          <w:rPr>
            <w:webHidden/>
            <w:sz w:val="12"/>
            <w:szCs w:val="12"/>
          </w:rPr>
          <w:t>99</w:t>
        </w:r>
      </w:ins>
      <w:del w:id="300" w:author="Michał Karpiński" w:date="2022-07-05T13:32:00Z">
        <w:r w:rsidRPr="0052733A" w:rsidDel="0052733A">
          <w:rPr>
            <w:webHidden/>
            <w:sz w:val="12"/>
            <w:szCs w:val="12"/>
          </w:rPr>
          <w:delText>100</w:delText>
        </w:r>
      </w:del>
      <w:r w:rsidRPr="0052733A">
        <w:rPr>
          <w:webHidden/>
          <w:sz w:val="12"/>
          <w:szCs w:val="12"/>
        </w:rPr>
        <w:fldChar w:fldCharType="end"/>
      </w:r>
      <w:r w:rsidRPr="0052733A">
        <w:rPr>
          <w:rStyle w:val="Hipercze"/>
          <w:sz w:val="12"/>
          <w:szCs w:val="12"/>
        </w:rPr>
        <w:fldChar w:fldCharType="end"/>
      </w:r>
    </w:p>
    <w:p w14:paraId="16A44519" w14:textId="3C4F141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130. Roszczenia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_Toc107920373 \h </w:instrText>
      </w:r>
      <w:r w:rsidRPr="0052733A">
        <w:rPr>
          <w:webHidden/>
          <w:sz w:val="12"/>
          <w:szCs w:val="12"/>
        </w:rPr>
      </w:r>
      <w:r w:rsidRPr="0052733A">
        <w:rPr>
          <w:webHidden/>
          <w:sz w:val="12"/>
          <w:szCs w:val="12"/>
        </w:rPr>
        <w:fldChar w:fldCharType="separate"/>
      </w:r>
      <w:ins w:id="301" w:author="Michał Karpiński" w:date="2022-07-20T21:50:00Z">
        <w:r w:rsidR="005738DC">
          <w:rPr>
            <w:webHidden/>
            <w:sz w:val="12"/>
            <w:szCs w:val="12"/>
          </w:rPr>
          <w:t>100</w:t>
        </w:r>
      </w:ins>
      <w:del w:id="302" w:author="Michał Karpiński" w:date="2022-07-05T13:32:00Z">
        <w:r w:rsidRPr="0052733A" w:rsidDel="0052733A">
          <w:rPr>
            <w:webHidden/>
            <w:sz w:val="12"/>
            <w:szCs w:val="12"/>
          </w:rPr>
          <w:delText>101</w:delText>
        </w:r>
      </w:del>
      <w:r w:rsidRPr="0052733A">
        <w:rPr>
          <w:webHidden/>
          <w:sz w:val="12"/>
          <w:szCs w:val="12"/>
        </w:rPr>
        <w:fldChar w:fldCharType="end"/>
      </w:r>
      <w:r w:rsidRPr="0052733A">
        <w:rPr>
          <w:rStyle w:val="Hipercze"/>
          <w:sz w:val="12"/>
          <w:szCs w:val="12"/>
        </w:rPr>
        <w:fldChar w:fldCharType="end"/>
      </w:r>
    </w:p>
    <w:p w14:paraId="36FB9FCE" w14:textId="06A0979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131. Roszczenia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_Toc107920374 \h </w:instrText>
      </w:r>
      <w:r w:rsidRPr="0052733A">
        <w:rPr>
          <w:webHidden/>
          <w:sz w:val="12"/>
          <w:szCs w:val="12"/>
        </w:rPr>
      </w:r>
      <w:r w:rsidRPr="0052733A">
        <w:rPr>
          <w:webHidden/>
          <w:sz w:val="12"/>
          <w:szCs w:val="12"/>
        </w:rPr>
        <w:fldChar w:fldCharType="separate"/>
      </w:r>
      <w:ins w:id="303" w:author="Michał Karpiński" w:date="2022-07-20T21:50:00Z">
        <w:r w:rsidR="005738DC">
          <w:rPr>
            <w:webHidden/>
            <w:sz w:val="12"/>
            <w:szCs w:val="12"/>
          </w:rPr>
          <w:t>100</w:t>
        </w:r>
      </w:ins>
      <w:del w:id="304" w:author="Michał Karpiński" w:date="2022-07-05T13:32:00Z">
        <w:r w:rsidRPr="0052733A" w:rsidDel="0052733A">
          <w:rPr>
            <w:webHidden/>
            <w:sz w:val="12"/>
            <w:szCs w:val="12"/>
          </w:rPr>
          <w:delText>101</w:delText>
        </w:r>
      </w:del>
      <w:r w:rsidRPr="0052733A">
        <w:rPr>
          <w:webHidden/>
          <w:sz w:val="12"/>
          <w:szCs w:val="12"/>
        </w:rPr>
        <w:fldChar w:fldCharType="end"/>
      </w:r>
      <w:r w:rsidRPr="0052733A">
        <w:rPr>
          <w:rStyle w:val="Hipercze"/>
          <w:sz w:val="12"/>
          <w:szCs w:val="12"/>
        </w:rPr>
        <w:fldChar w:fldCharType="end"/>
      </w:r>
    </w:p>
    <w:p w14:paraId="6E2E85DD" w14:textId="4D8C8BA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132. Roszczenia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_Toc107920375 \h </w:instrText>
      </w:r>
      <w:r w:rsidRPr="0052733A">
        <w:rPr>
          <w:webHidden/>
          <w:sz w:val="12"/>
          <w:szCs w:val="12"/>
        </w:rPr>
      </w:r>
      <w:r w:rsidRPr="0052733A">
        <w:rPr>
          <w:webHidden/>
          <w:sz w:val="12"/>
          <w:szCs w:val="12"/>
        </w:rPr>
        <w:fldChar w:fldCharType="separate"/>
      </w:r>
      <w:ins w:id="305" w:author="Michał Karpiński" w:date="2022-07-20T21:50:00Z">
        <w:r w:rsidR="005738DC">
          <w:rPr>
            <w:webHidden/>
            <w:sz w:val="12"/>
            <w:szCs w:val="12"/>
          </w:rPr>
          <w:t>100</w:t>
        </w:r>
      </w:ins>
      <w:del w:id="306" w:author="Michał Karpiński" w:date="2022-07-05T13:32:00Z">
        <w:r w:rsidRPr="0052733A" w:rsidDel="0052733A">
          <w:rPr>
            <w:webHidden/>
            <w:sz w:val="12"/>
            <w:szCs w:val="12"/>
          </w:rPr>
          <w:delText>101</w:delText>
        </w:r>
      </w:del>
      <w:r w:rsidRPr="0052733A">
        <w:rPr>
          <w:webHidden/>
          <w:sz w:val="12"/>
          <w:szCs w:val="12"/>
        </w:rPr>
        <w:fldChar w:fldCharType="end"/>
      </w:r>
      <w:r w:rsidRPr="0052733A">
        <w:rPr>
          <w:rStyle w:val="Hipercze"/>
          <w:sz w:val="12"/>
          <w:szCs w:val="12"/>
        </w:rPr>
        <w:fldChar w:fldCharType="end"/>
      </w:r>
    </w:p>
    <w:p w14:paraId="09D25BEF" w14:textId="5B97733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133. Kary umowne na rzecz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_Toc107920376 \h </w:instrText>
      </w:r>
      <w:r w:rsidRPr="0052733A">
        <w:rPr>
          <w:webHidden/>
          <w:sz w:val="12"/>
          <w:szCs w:val="12"/>
        </w:rPr>
      </w:r>
      <w:r w:rsidRPr="0052733A">
        <w:rPr>
          <w:webHidden/>
          <w:sz w:val="12"/>
          <w:szCs w:val="12"/>
        </w:rPr>
        <w:fldChar w:fldCharType="separate"/>
      </w:r>
      <w:ins w:id="307" w:author="Michał Karpiński" w:date="2022-07-20T21:50:00Z">
        <w:r w:rsidR="005738DC">
          <w:rPr>
            <w:webHidden/>
            <w:sz w:val="12"/>
            <w:szCs w:val="12"/>
          </w:rPr>
          <w:t>101</w:t>
        </w:r>
      </w:ins>
      <w:del w:id="308" w:author="Michał Karpiński" w:date="2022-07-05T13:32:00Z">
        <w:r w:rsidRPr="0052733A" w:rsidDel="0052733A">
          <w:rPr>
            <w:webHidden/>
            <w:sz w:val="12"/>
            <w:szCs w:val="12"/>
          </w:rPr>
          <w:delText>102</w:delText>
        </w:r>
      </w:del>
      <w:r w:rsidRPr="0052733A">
        <w:rPr>
          <w:webHidden/>
          <w:sz w:val="12"/>
          <w:szCs w:val="12"/>
        </w:rPr>
        <w:fldChar w:fldCharType="end"/>
      </w:r>
      <w:r w:rsidRPr="0052733A">
        <w:rPr>
          <w:rStyle w:val="Hipercze"/>
          <w:sz w:val="12"/>
          <w:szCs w:val="12"/>
        </w:rPr>
        <w:fldChar w:fldCharType="end"/>
      </w:r>
    </w:p>
    <w:p w14:paraId="661DA1FC" w14:textId="7F708297"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XIX. Siła Wyższa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_Toc107920377 \h </w:instrText>
      </w:r>
      <w:r w:rsidRPr="0052733A">
        <w:rPr>
          <w:webHidden/>
          <w:sz w:val="12"/>
          <w:szCs w:val="12"/>
        </w:rPr>
      </w:r>
      <w:r w:rsidRPr="0052733A">
        <w:rPr>
          <w:webHidden/>
          <w:sz w:val="12"/>
          <w:szCs w:val="12"/>
        </w:rPr>
        <w:fldChar w:fldCharType="separate"/>
      </w:r>
      <w:ins w:id="309" w:author="Michał Karpiński" w:date="2022-07-20T21:50:00Z">
        <w:r w:rsidR="005738DC">
          <w:rPr>
            <w:webHidden/>
            <w:sz w:val="12"/>
            <w:szCs w:val="12"/>
          </w:rPr>
          <w:t>104</w:t>
        </w:r>
      </w:ins>
      <w:del w:id="310" w:author="Michał Karpiński" w:date="2022-07-05T13:32:00Z">
        <w:r w:rsidRPr="0052733A" w:rsidDel="0052733A">
          <w:rPr>
            <w:webHidden/>
            <w:sz w:val="12"/>
            <w:szCs w:val="12"/>
          </w:rPr>
          <w:delText>105</w:delText>
        </w:r>
      </w:del>
      <w:r w:rsidRPr="0052733A">
        <w:rPr>
          <w:webHidden/>
          <w:sz w:val="12"/>
          <w:szCs w:val="12"/>
        </w:rPr>
        <w:fldChar w:fldCharType="end"/>
      </w:r>
      <w:r w:rsidRPr="0052733A">
        <w:rPr>
          <w:rStyle w:val="Hipercze"/>
          <w:sz w:val="12"/>
          <w:szCs w:val="12"/>
        </w:rPr>
        <w:fldChar w:fldCharType="end"/>
      </w:r>
    </w:p>
    <w:p w14:paraId="19DC294D" w14:textId="5C67D51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"_Toc107920378"</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134. Siła Wyższa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_Toc107920378 \h </w:instrText>
      </w:r>
      <w:r w:rsidRPr="0052733A">
        <w:rPr>
          <w:webHidden/>
          <w:sz w:val="12"/>
          <w:szCs w:val="12"/>
        </w:rPr>
      </w:r>
      <w:r w:rsidRPr="0052733A">
        <w:rPr>
          <w:webHidden/>
          <w:sz w:val="12"/>
          <w:szCs w:val="12"/>
        </w:rPr>
        <w:fldChar w:fldCharType="separate"/>
      </w:r>
      <w:ins w:id="311" w:author="Michał Karpiński" w:date="2022-07-20T21:50:00Z">
        <w:r w:rsidR="005738DC">
          <w:rPr>
            <w:webHidden/>
            <w:sz w:val="12"/>
            <w:szCs w:val="12"/>
          </w:rPr>
          <w:t>104</w:t>
        </w:r>
      </w:ins>
      <w:del w:id="312" w:author="Michał Karpiński" w:date="2022-07-05T13:32:00Z">
        <w:r w:rsidRPr="0052733A" w:rsidDel="0052733A">
          <w:rPr>
            <w:webHidden/>
            <w:sz w:val="12"/>
            <w:szCs w:val="12"/>
          </w:rPr>
          <w:delText>105</w:delText>
        </w:r>
      </w:del>
      <w:r w:rsidRPr="0052733A">
        <w:rPr>
          <w:webHidden/>
          <w:sz w:val="12"/>
          <w:szCs w:val="12"/>
        </w:rPr>
        <w:fldChar w:fldCharType="end"/>
      </w:r>
      <w:r w:rsidRPr="0052733A">
        <w:rPr>
          <w:rStyle w:val="Hipercze"/>
          <w:sz w:val="12"/>
          <w:szCs w:val="12"/>
        </w:rPr>
        <w:fldChar w:fldCharType="end"/>
      </w:r>
    </w:p>
    <w:p w14:paraId="2E291FE7" w14:textId="7FC69E0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"_Toc107920379"</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135. Powiadomienie o Sile Wyższej</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_Toc107920379 \h </w:instrText>
      </w:r>
      <w:r w:rsidRPr="0052733A">
        <w:rPr>
          <w:webHidden/>
          <w:sz w:val="12"/>
          <w:szCs w:val="12"/>
        </w:rPr>
      </w:r>
      <w:r w:rsidRPr="0052733A">
        <w:rPr>
          <w:webHidden/>
          <w:sz w:val="12"/>
          <w:szCs w:val="12"/>
        </w:rPr>
        <w:fldChar w:fldCharType="separate"/>
      </w:r>
      <w:ins w:id="313" w:author="Michał Karpiński" w:date="2022-07-20T21:50:00Z">
        <w:r w:rsidR="005738DC">
          <w:rPr>
            <w:webHidden/>
            <w:sz w:val="12"/>
            <w:szCs w:val="12"/>
          </w:rPr>
          <w:t>105</w:t>
        </w:r>
      </w:ins>
      <w:del w:id="314" w:author="Michał Karpiński" w:date="2022-07-05T13:32:00Z">
        <w:r w:rsidRPr="0052733A" w:rsidDel="0052733A">
          <w:rPr>
            <w:webHidden/>
            <w:sz w:val="12"/>
            <w:szCs w:val="12"/>
          </w:rPr>
          <w:delText>106</w:delText>
        </w:r>
      </w:del>
      <w:r w:rsidRPr="0052733A">
        <w:rPr>
          <w:webHidden/>
          <w:sz w:val="12"/>
          <w:szCs w:val="12"/>
        </w:rPr>
        <w:fldChar w:fldCharType="end"/>
      </w:r>
      <w:r w:rsidRPr="0052733A">
        <w:rPr>
          <w:rStyle w:val="Hipercze"/>
          <w:sz w:val="12"/>
          <w:szCs w:val="12"/>
        </w:rPr>
        <w:fldChar w:fldCharType="end"/>
      </w:r>
    </w:p>
    <w:p w14:paraId="7AB9ABD8" w14:textId="595F60B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"_Toc107920380"</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136. Obowiązek minimalizowania opóźnienia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_Toc107920380 \h </w:instrText>
      </w:r>
      <w:r w:rsidRPr="0052733A">
        <w:rPr>
          <w:webHidden/>
          <w:sz w:val="12"/>
          <w:szCs w:val="12"/>
        </w:rPr>
      </w:r>
      <w:r w:rsidRPr="0052733A">
        <w:rPr>
          <w:webHidden/>
          <w:sz w:val="12"/>
          <w:szCs w:val="12"/>
        </w:rPr>
        <w:fldChar w:fldCharType="separate"/>
      </w:r>
      <w:ins w:id="315" w:author="Michał Karpiński" w:date="2022-07-20T21:50:00Z">
        <w:r w:rsidR="005738DC">
          <w:rPr>
            <w:webHidden/>
            <w:sz w:val="12"/>
            <w:szCs w:val="12"/>
          </w:rPr>
          <w:t>106</w:t>
        </w:r>
      </w:ins>
      <w:del w:id="316" w:author="Michał Karpiński" w:date="2022-07-05T13:32:00Z">
        <w:r w:rsidRPr="0052733A" w:rsidDel="0052733A">
          <w:rPr>
            <w:webHidden/>
            <w:sz w:val="12"/>
            <w:szCs w:val="12"/>
          </w:rPr>
          <w:delText>106</w:delText>
        </w:r>
      </w:del>
      <w:r w:rsidRPr="0052733A">
        <w:rPr>
          <w:webHidden/>
          <w:sz w:val="12"/>
          <w:szCs w:val="12"/>
        </w:rPr>
        <w:fldChar w:fldCharType="end"/>
      </w:r>
      <w:r w:rsidRPr="0052733A">
        <w:rPr>
          <w:rStyle w:val="Hipercze"/>
          <w:sz w:val="12"/>
          <w:szCs w:val="12"/>
        </w:rPr>
        <w:fldChar w:fldCharType="end"/>
      </w:r>
    </w:p>
    <w:p w14:paraId="40026FE2" w14:textId="07CF91C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"_Toc107920381"</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137. Następstwa Siły Wyższej</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_Toc107920381 \h </w:instrText>
      </w:r>
      <w:r w:rsidRPr="0052733A">
        <w:rPr>
          <w:webHidden/>
          <w:sz w:val="12"/>
          <w:szCs w:val="12"/>
        </w:rPr>
      </w:r>
      <w:r w:rsidRPr="0052733A">
        <w:rPr>
          <w:webHidden/>
          <w:sz w:val="12"/>
          <w:szCs w:val="12"/>
        </w:rPr>
        <w:fldChar w:fldCharType="separate"/>
      </w:r>
      <w:ins w:id="317" w:author="Michał Karpiński" w:date="2022-07-20T21:50:00Z">
        <w:r w:rsidR="005738DC">
          <w:rPr>
            <w:webHidden/>
            <w:sz w:val="12"/>
            <w:szCs w:val="12"/>
          </w:rPr>
          <w:t>106</w:t>
        </w:r>
      </w:ins>
      <w:del w:id="318" w:author="Michał Karpiński" w:date="2022-07-05T13:32:00Z">
        <w:r w:rsidRPr="0052733A" w:rsidDel="0052733A">
          <w:rPr>
            <w:webHidden/>
            <w:sz w:val="12"/>
            <w:szCs w:val="12"/>
          </w:rPr>
          <w:delText>107</w:delText>
        </w:r>
      </w:del>
      <w:r w:rsidRPr="0052733A">
        <w:rPr>
          <w:webHidden/>
          <w:sz w:val="12"/>
          <w:szCs w:val="12"/>
        </w:rPr>
        <w:fldChar w:fldCharType="end"/>
      </w:r>
      <w:r w:rsidRPr="0052733A">
        <w:rPr>
          <w:rStyle w:val="Hipercze"/>
          <w:sz w:val="12"/>
          <w:szCs w:val="12"/>
        </w:rPr>
        <w:fldChar w:fldCharType="end"/>
      </w:r>
    </w:p>
    <w:p w14:paraId="388B1907" w14:textId="7028AF5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"_Toc107920382"</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138. Siła Wyższa wpływająca na Podwykonawcę</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_Toc107920382 \h </w:instrText>
      </w:r>
      <w:r w:rsidRPr="0052733A">
        <w:rPr>
          <w:webHidden/>
          <w:sz w:val="12"/>
          <w:szCs w:val="12"/>
        </w:rPr>
      </w:r>
      <w:r w:rsidRPr="0052733A">
        <w:rPr>
          <w:webHidden/>
          <w:sz w:val="12"/>
          <w:szCs w:val="12"/>
        </w:rPr>
        <w:fldChar w:fldCharType="separate"/>
      </w:r>
      <w:ins w:id="319" w:author="Michał Karpiński" w:date="2022-07-20T21:50:00Z">
        <w:r w:rsidR="005738DC">
          <w:rPr>
            <w:webHidden/>
            <w:sz w:val="12"/>
            <w:szCs w:val="12"/>
          </w:rPr>
          <w:t>106</w:t>
        </w:r>
      </w:ins>
      <w:del w:id="320" w:author="Michał Karpiński" w:date="2022-07-05T13:32:00Z">
        <w:r w:rsidRPr="0052733A" w:rsidDel="0052733A">
          <w:rPr>
            <w:webHidden/>
            <w:sz w:val="12"/>
            <w:szCs w:val="12"/>
          </w:rPr>
          <w:delText>107</w:delText>
        </w:r>
      </w:del>
      <w:r w:rsidRPr="0052733A">
        <w:rPr>
          <w:webHidden/>
          <w:sz w:val="12"/>
          <w:szCs w:val="12"/>
        </w:rPr>
        <w:fldChar w:fldCharType="end"/>
      </w:r>
      <w:r w:rsidRPr="0052733A">
        <w:rPr>
          <w:rStyle w:val="Hipercze"/>
          <w:sz w:val="12"/>
          <w:szCs w:val="12"/>
        </w:rPr>
        <w:fldChar w:fldCharType="end"/>
      </w:r>
    </w:p>
    <w:p w14:paraId="4B4BF8E9" w14:textId="610EAEF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"_Toc107920383"</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139. Odstąpienie według uznania, płatność i zwolnienie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_Toc107920383 \h </w:instrText>
      </w:r>
      <w:r w:rsidRPr="0052733A">
        <w:rPr>
          <w:webHidden/>
          <w:sz w:val="12"/>
          <w:szCs w:val="12"/>
        </w:rPr>
      </w:r>
      <w:r w:rsidRPr="0052733A">
        <w:rPr>
          <w:webHidden/>
          <w:sz w:val="12"/>
          <w:szCs w:val="12"/>
        </w:rPr>
        <w:fldChar w:fldCharType="separate"/>
      </w:r>
      <w:ins w:id="321" w:author="Michał Karpiński" w:date="2022-07-20T21:50:00Z">
        <w:r w:rsidR="005738DC">
          <w:rPr>
            <w:webHidden/>
            <w:sz w:val="12"/>
            <w:szCs w:val="12"/>
          </w:rPr>
          <w:t>106</w:t>
        </w:r>
      </w:ins>
      <w:del w:id="322" w:author="Michał Karpiński" w:date="2022-07-05T13:32:00Z">
        <w:r w:rsidRPr="0052733A" w:rsidDel="0052733A">
          <w:rPr>
            <w:webHidden/>
            <w:sz w:val="12"/>
            <w:szCs w:val="12"/>
          </w:rPr>
          <w:delText>107</w:delText>
        </w:r>
      </w:del>
      <w:r w:rsidRPr="0052733A">
        <w:rPr>
          <w:webHidden/>
          <w:sz w:val="12"/>
          <w:szCs w:val="12"/>
        </w:rPr>
        <w:fldChar w:fldCharType="end"/>
      </w:r>
      <w:r w:rsidRPr="0052733A">
        <w:rPr>
          <w:rStyle w:val="Hipercze"/>
          <w:sz w:val="12"/>
          <w:szCs w:val="12"/>
        </w:rPr>
        <w:fldChar w:fldCharType="end"/>
      </w:r>
    </w:p>
    <w:p w14:paraId="3C98D48B" w14:textId="5945971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"_Toc107920384"</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140. Zwolnienie z wywiązywania się – zgodnie z Prawem</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_Toc107920384 \h </w:instrText>
      </w:r>
      <w:r w:rsidRPr="0052733A">
        <w:rPr>
          <w:webHidden/>
          <w:sz w:val="12"/>
          <w:szCs w:val="12"/>
        </w:rPr>
      </w:r>
      <w:r w:rsidRPr="0052733A">
        <w:rPr>
          <w:webHidden/>
          <w:sz w:val="12"/>
          <w:szCs w:val="12"/>
        </w:rPr>
        <w:fldChar w:fldCharType="separate"/>
      </w:r>
      <w:ins w:id="323" w:author="Michał Karpiński" w:date="2022-07-20T21:50:00Z">
        <w:r w:rsidR="005738DC">
          <w:rPr>
            <w:webHidden/>
            <w:sz w:val="12"/>
            <w:szCs w:val="12"/>
          </w:rPr>
          <w:t>107</w:t>
        </w:r>
      </w:ins>
      <w:del w:id="324" w:author="Michał Karpiński" w:date="2022-07-05T13:32:00Z">
        <w:r w:rsidRPr="0052733A" w:rsidDel="0052733A">
          <w:rPr>
            <w:webHidden/>
            <w:sz w:val="12"/>
            <w:szCs w:val="12"/>
          </w:rPr>
          <w:delText>107</w:delText>
        </w:r>
      </w:del>
      <w:r w:rsidRPr="0052733A">
        <w:rPr>
          <w:webHidden/>
          <w:sz w:val="12"/>
          <w:szCs w:val="12"/>
        </w:rPr>
        <w:fldChar w:fldCharType="end"/>
      </w:r>
      <w:r w:rsidRPr="0052733A">
        <w:rPr>
          <w:rStyle w:val="Hipercze"/>
          <w:sz w:val="12"/>
          <w:szCs w:val="12"/>
        </w:rPr>
        <w:fldChar w:fldCharType="end"/>
      </w:r>
    </w:p>
    <w:p w14:paraId="4E1EA06D" w14:textId="2268A512"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"_Toc107920385"</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sz w:val="12"/>
          <w:szCs w:val="12"/>
        </w:rPr>
        <w:t>Dział XX. Spory i postanowienia końcowe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_Toc107920385 \h </w:instrText>
      </w:r>
      <w:r w:rsidRPr="0052733A">
        <w:rPr>
          <w:webHidden/>
          <w:sz w:val="12"/>
          <w:szCs w:val="12"/>
        </w:rPr>
      </w:r>
      <w:r w:rsidRPr="0052733A">
        <w:rPr>
          <w:webHidden/>
          <w:sz w:val="12"/>
          <w:szCs w:val="12"/>
        </w:rPr>
        <w:fldChar w:fldCharType="separate"/>
      </w:r>
      <w:ins w:id="325" w:author="Michał Karpiński" w:date="2022-07-20T21:50:00Z">
        <w:r w:rsidR="005738DC">
          <w:rPr>
            <w:webHidden/>
            <w:sz w:val="12"/>
            <w:szCs w:val="12"/>
          </w:rPr>
          <w:t>107</w:t>
        </w:r>
      </w:ins>
      <w:del w:id="326" w:author="Michał Karpiński" w:date="2022-07-05T13:32:00Z">
        <w:r w:rsidRPr="0052733A" w:rsidDel="0052733A">
          <w:rPr>
            <w:webHidden/>
            <w:sz w:val="12"/>
            <w:szCs w:val="12"/>
          </w:rPr>
          <w:delText>108</w:delText>
        </w:r>
      </w:del>
      <w:r w:rsidRPr="0052733A">
        <w:rPr>
          <w:webHidden/>
          <w:sz w:val="12"/>
          <w:szCs w:val="12"/>
        </w:rPr>
        <w:fldChar w:fldCharType="end"/>
      </w:r>
      <w:r w:rsidRPr="0052733A">
        <w:rPr>
          <w:rStyle w:val="Hipercze"/>
          <w:sz w:val="12"/>
          <w:szCs w:val="12"/>
        </w:rPr>
        <w:fldChar w:fldCharType="end"/>
      </w:r>
    </w:p>
    <w:p w14:paraId="07FD5DD4" w14:textId="1BDD8DF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"_Toc107920386"</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141. Spory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_Toc107920386 \h </w:instrText>
      </w:r>
      <w:r w:rsidRPr="0052733A">
        <w:rPr>
          <w:webHidden/>
          <w:sz w:val="12"/>
          <w:szCs w:val="12"/>
        </w:rPr>
      </w:r>
      <w:r w:rsidRPr="0052733A">
        <w:rPr>
          <w:webHidden/>
          <w:sz w:val="12"/>
          <w:szCs w:val="12"/>
        </w:rPr>
        <w:fldChar w:fldCharType="separate"/>
      </w:r>
      <w:ins w:id="327" w:author="Michał Karpiński" w:date="2022-07-20T21:50:00Z">
        <w:r w:rsidR="005738DC">
          <w:rPr>
            <w:webHidden/>
            <w:sz w:val="12"/>
            <w:szCs w:val="12"/>
          </w:rPr>
          <w:t>107</w:t>
        </w:r>
      </w:ins>
      <w:del w:id="328" w:author="Michał Karpiński" w:date="2022-07-05T13:32:00Z">
        <w:r w:rsidRPr="0052733A" w:rsidDel="0052733A">
          <w:rPr>
            <w:webHidden/>
            <w:sz w:val="12"/>
            <w:szCs w:val="12"/>
          </w:rPr>
          <w:delText>108</w:delText>
        </w:r>
      </w:del>
      <w:r w:rsidRPr="0052733A">
        <w:rPr>
          <w:webHidden/>
          <w:sz w:val="12"/>
          <w:szCs w:val="12"/>
        </w:rPr>
        <w:fldChar w:fldCharType="end"/>
      </w:r>
      <w:r w:rsidRPr="0052733A">
        <w:rPr>
          <w:rStyle w:val="Hipercze"/>
          <w:sz w:val="12"/>
          <w:szCs w:val="12"/>
        </w:rPr>
        <w:fldChar w:fldCharType="end"/>
      </w:r>
    </w:p>
    <w:p w14:paraId="1E053488" w14:textId="6509A49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"_Toc107920387"</w:instrText>
      </w:r>
      <w:r w:rsidRPr="0052733A">
        <w:rPr>
          <w:rStyle w:val="Hipercze"/>
          <w:sz w:val="12"/>
          <w:szCs w:val="12"/>
        </w:rPr>
        <w:instrText xml:space="preserve"> </w:instrText>
      </w:r>
      <w:r w:rsidRPr="0052733A">
        <w:rPr>
          <w:rStyle w:val="Hipercze"/>
          <w:sz w:val="12"/>
          <w:szCs w:val="12"/>
        </w:rPr>
        <w:fldChar w:fldCharType="separate"/>
      </w:r>
      <w:r w:rsidRPr="0052733A">
        <w:rPr>
          <w:rStyle w:val="Hipercze"/>
          <w:b/>
          <w:sz w:val="12"/>
          <w:szCs w:val="12"/>
        </w:rPr>
        <w:t>Artykuł 142. Postanowienia końcowe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_Toc107920387 \h </w:instrText>
      </w:r>
      <w:r w:rsidRPr="0052733A">
        <w:rPr>
          <w:webHidden/>
          <w:sz w:val="12"/>
          <w:szCs w:val="12"/>
        </w:rPr>
      </w:r>
      <w:r w:rsidRPr="0052733A">
        <w:rPr>
          <w:webHidden/>
          <w:sz w:val="12"/>
          <w:szCs w:val="12"/>
        </w:rPr>
        <w:fldChar w:fldCharType="separate"/>
      </w:r>
      <w:ins w:id="329" w:author="Michał Karpiński" w:date="2022-07-20T21:50:00Z">
        <w:r w:rsidR="005738DC">
          <w:rPr>
            <w:webHidden/>
            <w:sz w:val="12"/>
            <w:szCs w:val="12"/>
          </w:rPr>
          <w:t>107</w:t>
        </w:r>
      </w:ins>
      <w:del w:id="330" w:author="Michał Karpiński" w:date="2022-07-05T13:32:00Z">
        <w:r w:rsidRPr="0052733A" w:rsidDel="0052733A">
          <w:rPr>
            <w:webHidden/>
            <w:sz w:val="12"/>
            <w:szCs w:val="12"/>
          </w:rPr>
          <w:delText>108</w:delText>
        </w:r>
      </w:del>
      <w:r w:rsidRPr="0052733A">
        <w:rPr>
          <w:webHidden/>
          <w:sz w:val="12"/>
          <w:szCs w:val="12"/>
        </w:rPr>
        <w:fldChar w:fldCharType="end"/>
      </w:r>
      <w:r w:rsidRPr="0052733A">
        <w:rPr>
          <w:rStyle w:val="Hipercze"/>
          <w:sz w:val="12"/>
          <w:szCs w:val="12"/>
        </w:rPr>
        <w:fldChar w:fldCharType="end"/>
      </w:r>
    </w:p>
    <w:p w14:paraId="60E66488" w14:textId="77777777" w:rsidR="00AB13AB" w:rsidRPr="00CE6E8B" w:rsidRDefault="00AB13AB" w:rsidP="00022E5C">
      <w:pPr>
        <w:tabs>
          <w:tab w:val="left" w:pos="9639"/>
        </w:tabs>
        <w:spacing w:after="0" w:line="240" w:lineRule="auto"/>
        <w:rPr>
          <w:rFonts w:ascii="Calibri Light" w:hAnsi="Calibri Light" w:cs="Calibri Light"/>
          <w:sz w:val="16"/>
          <w:szCs w:val="16"/>
        </w:rPr>
      </w:pPr>
      <w:r w:rsidRPr="0052733A">
        <w:rPr>
          <w:rFonts w:ascii="Calibri Light" w:hAnsi="Calibri Light" w:cs="Calibri Light"/>
          <w:b/>
          <w:bCs/>
          <w:noProof/>
          <w:sz w:val="12"/>
          <w:szCs w:val="12"/>
        </w:rPr>
        <w:fldChar w:fldCharType="end"/>
      </w:r>
    </w:p>
    <w:p w14:paraId="01AB9C70" w14:textId="77777777" w:rsidR="002C2098" w:rsidRPr="00F67124" w:rsidRDefault="002C2098" w:rsidP="00C544E2">
      <w:pPr>
        <w:spacing w:after="0" w:line="240" w:lineRule="auto"/>
        <w:ind w:left="0" w:firstLine="0"/>
        <w:rPr>
          <w:rFonts w:ascii="Calibri Light" w:hAnsi="Calibri Light" w:cs="Calibri Light"/>
          <w:sz w:val="20"/>
          <w:szCs w:val="20"/>
        </w:rPr>
      </w:pPr>
    </w:p>
    <w:p w14:paraId="2F9D1ECC"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39B35519"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2FD47A86"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056D2360" w14:textId="3F299B35" w:rsidR="002C2098" w:rsidRPr="00F67124" w:rsidDel="0052733A" w:rsidRDefault="002C2098" w:rsidP="0051679C">
      <w:pPr>
        <w:spacing w:after="0" w:line="240" w:lineRule="auto"/>
        <w:ind w:left="0" w:firstLine="0"/>
        <w:contextualSpacing/>
        <w:rPr>
          <w:del w:id="331" w:author="Michał Karpiński" w:date="2022-07-05T13:31:00Z"/>
          <w:rFonts w:ascii="Calibri Light" w:hAnsi="Calibri Light" w:cs="Calibri Light"/>
          <w:sz w:val="20"/>
          <w:szCs w:val="20"/>
        </w:rPr>
      </w:pPr>
    </w:p>
    <w:p w14:paraId="46F2D24C" w14:textId="3A341200" w:rsidR="002C2098" w:rsidRPr="00F67124" w:rsidDel="0052733A" w:rsidRDefault="002C2098" w:rsidP="0051679C">
      <w:pPr>
        <w:spacing w:after="0" w:line="240" w:lineRule="auto"/>
        <w:ind w:left="0" w:firstLine="0"/>
        <w:contextualSpacing/>
        <w:rPr>
          <w:del w:id="332" w:author="Michał Karpiński" w:date="2022-07-05T13:31:00Z"/>
          <w:rFonts w:ascii="Calibri Light" w:hAnsi="Calibri Light" w:cs="Calibri Light"/>
          <w:sz w:val="20"/>
          <w:szCs w:val="20"/>
        </w:rPr>
      </w:pPr>
    </w:p>
    <w:p w14:paraId="6C7A7ED4" w14:textId="7AA36A5B" w:rsidR="002C2098" w:rsidRPr="00F67124" w:rsidDel="0052733A" w:rsidRDefault="002C2098" w:rsidP="0051679C">
      <w:pPr>
        <w:spacing w:after="0" w:line="240" w:lineRule="auto"/>
        <w:ind w:left="0" w:firstLine="0"/>
        <w:contextualSpacing/>
        <w:rPr>
          <w:del w:id="333" w:author="Michał Karpiński" w:date="2022-07-05T13:31:00Z"/>
          <w:rFonts w:ascii="Calibri Light" w:hAnsi="Calibri Light" w:cs="Calibri Light"/>
          <w:sz w:val="20"/>
          <w:szCs w:val="20"/>
        </w:rPr>
      </w:pPr>
    </w:p>
    <w:p w14:paraId="32608753" w14:textId="6A341586" w:rsidR="002C2098" w:rsidRPr="00F67124" w:rsidDel="0052733A" w:rsidRDefault="002C2098" w:rsidP="0051679C">
      <w:pPr>
        <w:spacing w:after="0" w:line="240" w:lineRule="auto"/>
        <w:ind w:left="0" w:firstLine="0"/>
        <w:contextualSpacing/>
        <w:rPr>
          <w:del w:id="334" w:author="Michał Karpiński" w:date="2022-07-05T13:31:00Z"/>
          <w:rFonts w:ascii="Calibri Light" w:hAnsi="Calibri Light" w:cs="Calibri Light"/>
          <w:sz w:val="20"/>
          <w:szCs w:val="20"/>
        </w:rPr>
      </w:pPr>
    </w:p>
    <w:p w14:paraId="3C343BD1" w14:textId="6B2AA83E" w:rsidR="002C2098" w:rsidRPr="00F67124" w:rsidDel="0052733A" w:rsidRDefault="002C2098" w:rsidP="0051679C">
      <w:pPr>
        <w:spacing w:after="0" w:line="240" w:lineRule="auto"/>
        <w:ind w:left="0" w:firstLine="0"/>
        <w:contextualSpacing/>
        <w:rPr>
          <w:del w:id="335" w:author="Michał Karpiński" w:date="2022-07-05T13:31:00Z"/>
          <w:rFonts w:ascii="Calibri Light" w:hAnsi="Calibri Light" w:cs="Calibri Light"/>
          <w:sz w:val="20"/>
          <w:szCs w:val="20"/>
        </w:rPr>
      </w:pPr>
    </w:p>
    <w:p w14:paraId="3AE79166" w14:textId="5E85484F" w:rsidR="002C2098" w:rsidRPr="00F67124" w:rsidDel="0052733A" w:rsidRDefault="002C2098" w:rsidP="0051679C">
      <w:pPr>
        <w:spacing w:after="0" w:line="240" w:lineRule="auto"/>
        <w:ind w:left="0" w:firstLine="0"/>
        <w:contextualSpacing/>
        <w:rPr>
          <w:del w:id="336" w:author="Michał Karpiński" w:date="2022-07-05T13:31:00Z"/>
          <w:rFonts w:ascii="Calibri Light" w:hAnsi="Calibri Light" w:cs="Calibri Light"/>
          <w:sz w:val="20"/>
          <w:szCs w:val="20"/>
        </w:rPr>
      </w:pPr>
    </w:p>
    <w:p w14:paraId="60C1D30A" w14:textId="3A33ED38" w:rsidR="002C2098" w:rsidRPr="00F67124" w:rsidDel="0052733A" w:rsidRDefault="002C2098" w:rsidP="0051679C">
      <w:pPr>
        <w:spacing w:after="0" w:line="240" w:lineRule="auto"/>
        <w:ind w:left="0" w:firstLine="0"/>
        <w:contextualSpacing/>
        <w:rPr>
          <w:del w:id="337" w:author="Michał Karpiński" w:date="2022-07-05T13:31:00Z"/>
          <w:rFonts w:ascii="Calibri Light" w:hAnsi="Calibri Light" w:cs="Calibri Light"/>
          <w:sz w:val="20"/>
          <w:szCs w:val="20"/>
        </w:rPr>
      </w:pPr>
    </w:p>
    <w:p w14:paraId="06CA106F" w14:textId="7520541C" w:rsidR="00E10C5E" w:rsidRPr="00F67124" w:rsidRDefault="00E10C5E" w:rsidP="00E10C5E">
      <w:pPr>
        <w:pStyle w:val="Nagwek1"/>
        <w:shd w:val="clear" w:color="auto" w:fill="FFFFFF"/>
        <w:spacing w:before="240" w:after="240"/>
        <w:jc w:val="center"/>
        <w:rPr>
          <w:rFonts w:ascii="Calibri Light" w:hAnsi="Calibri Light" w:cs="Calibri Light"/>
          <w:b w:val="0"/>
          <w:i w:val="0"/>
          <w:smallCaps/>
        </w:rPr>
      </w:pPr>
      <w:bookmarkStart w:id="338" w:name="_Toc81464632"/>
      <w:bookmarkStart w:id="339" w:name="_Toc87961310"/>
      <w:del w:id="340" w:author="Michał Karpiński" w:date="2022-07-05T13:31:00Z">
        <w:r w:rsidRPr="00F67124" w:rsidDel="0052733A">
          <w:rPr>
            <w:rFonts w:ascii="Calibri Light" w:hAnsi="Calibri Light" w:cs="Calibri Light"/>
            <w:i w:val="0"/>
            <w:smallCaps/>
          </w:rPr>
          <w:br w:type="page"/>
        </w:r>
      </w:del>
      <w:bookmarkStart w:id="341" w:name="_Toc107920224"/>
      <w:r w:rsidRPr="00F67124">
        <w:rPr>
          <w:rFonts w:ascii="Calibri Light" w:hAnsi="Calibri Light" w:cs="Calibri Light"/>
          <w:i w:val="0"/>
          <w:smallCaps/>
        </w:rPr>
        <w:t>Spis Załączników</w:t>
      </w:r>
      <w:bookmarkEnd w:id="338"/>
      <w:bookmarkEnd w:id="339"/>
      <w:bookmarkEnd w:id="341"/>
    </w:p>
    <w:p w14:paraId="10E53816" w14:textId="77777777" w:rsidR="00E10C5E" w:rsidRPr="00F67124" w:rsidRDefault="008C3DE3" w:rsidP="00E10C5E">
      <w:pPr>
        <w:shd w:val="clear" w:color="auto" w:fill="FFFFFF"/>
        <w:spacing w:before="240" w:after="240"/>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37248" behindDoc="0" locked="0" layoutInCell="1" allowOverlap="1" wp14:anchorId="5D86C133" wp14:editId="144B8C25">
                <wp:simplePos x="0" y="0"/>
                <wp:positionH relativeFrom="column">
                  <wp:posOffset>1270</wp:posOffset>
                </wp:positionH>
                <wp:positionV relativeFrom="paragraph">
                  <wp:posOffset>90169</wp:posOffset>
                </wp:positionV>
                <wp:extent cx="6119495" cy="0"/>
                <wp:effectExtent l="0" t="0" r="1905" b="0"/>
                <wp:wrapNone/>
                <wp:docPr id="268" name="Łącznik prosty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C39E92" id="Łącznik prosty 268" o:spid="_x0000_s1026" style="position:absolute;z-index:25163724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1pt" to="48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36224" behindDoc="0" locked="0" layoutInCell="1" allowOverlap="1" wp14:anchorId="346E52E2" wp14:editId="23CC4B1D">
                <wp:simplePos x="0" y="0"/>
                <wp:positionH relativeFrom="column">
                  <wp:posOffset>1270</wp:posOffset>
                </wp:positionH>
                <wp:positionV relativeFrom="paragraph">
                  <wp:posOffset>31749</wp:posOffset>
                </wp:positionV>
                <wp:extent cx="6119495" cy="0"/>
                <wp:effectExtent l="0" t="12700" r="1905" b="0"/>
                <wp:wrapNone/>
                <wp:docPr id="267" name="Łącznik prosty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35E49" id="Łącznik prosty 267" o:spid="_x0000_s1026" style="position:absolute;z-index:25163622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5pt" to="48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" strokecolor="#2e75b6" strokeweight="2.25pt">
                <v:stroke joinstyle="miter"/>
                <o:lock v:ext="edit" shapetype="f"/>
              </v:line>
            </w:pict>
          </mc:Fallback>
        </mc:AlternateContent>
      </w:r>
    </w:p>
    <w:p w14:paraId="44A55B97" w14:textId="77777777"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1 </w:t>
      </w:r>
      <w:r w:rsidRPr="00AA202F">
        <w:rPr>
          <w:rFonts w:ascii="Calibri Light" w:hAnsi="Calibri Light" w:cs="Calibri Light"/>
          <w:bCs/>
          <w:sz w:val="20"/>
        </w:rPr>
        <w:t>do Aktu Umowy [Opis Przedmiotu Zamówienia]</w:t>
      </w:r>
    </w:p>
    <w:p w14:paraId="18E29215" w14:textId="21DF56E3"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2</w:t>
      </w:r>
      <w:r w:rsidR="00576593" w:rsidRPr="004C1C64">
        <w:rPr>
          <w:rFonts w:ascii="Calibri Light" w:hAnsi="Calibri Light" w:cs="Calibri Light"/>
          <w:b/>
          <w:sz w:val="20"/>
        </w:rPr>
        <w:t xml:space="preserve"> </w:t>
      </w:r>
      <w:r w:rsidRPr="00AA202F">
        <w:rPr>
          <w:rFonts w:ascii="Calibri Light" w:hAnsi="Calibri Light" w:cs="Calibri Light"/>
          <w:bCs/>
          <w:sz w:val="20"/>
        </w:rPr>
        <w:t>do Aktu Umowy [Wymagania dotyczące Opracowań Wykonawcy]</w:t>
      </w:r>
    </w:p>
    <w:p w14:paraId="470AEC19" w14:textId="1014F4D2"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3</w:t>
      </w:r>
      <w:r w:rsidRPr="004C1C64">
        <w:rPr>
          <w:rFonts w:ascii="Calibri Light" w:hAnsi="Calibri Light" w:cs="Calibri Light"/>
          <w:b/>
          <w:sz w:val="20"/>
        </w:rPr>
        <w:t xml:space="preserve"> </w:t>
      </w:r>
      <w:r w:rsidRPr="00AA202F">
        <w:rPr>
          <w:rFonts w:ascii="Calibri Light" w:hAnsi="Calibri Light" w:cs="Calibri Light"/>
          <w:bCs/>
          <w:sz w:val="20"/>
        </w:rPr>
        <w:t>do Aktu Umowy [Lista Instrukcji i standardów do stosowania przez Wykonawcę w związku z realizacją Umowy]</w:t>
      </w:r>
    </w:p>
    <w:p w14:paraId="091044F7" w14:textId="0F00D22A"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4</w:t>
      </w:r>
      <w:r w:rsidRPr="004C1C64">
        <w:rPr>
          <w:rFonts w:ascii="Calibri Light" w:hAnsi="Calibri Light" w:cs="Calibri Light"/>
          <w:b/>
          <w:sz w:val="20"/>
        </w:rPr>
        <w:t xml:space="preserve"> </w:t>
      </w:r>
      <w:r w:rsidRPr="00AA202F">
        <w:rPr>
          <w:rFonts w:ascii="Calibri Light" w:hAnsi="Calibri Light" w:cs="Calibri Light"/>
          <w:bCs/>
          <w:sz w:val="20"/>
        </w:rPr>
        <w:t>do Aktu Umowy [Procedury Odbiorowe]</w:t>
      </w:r>
    </w:p>
    <w:p w14:paraId="50326EF4" w14:textId="2D8B5FBD"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5</w:t>
      </w:r>
      <w:r w:rsidRPr="004C1C64">
        <w:rPr>
          <w:rFonts w:ascii="Calibri Light" w:hAnsi="Calibri Light" w:cs="Calibri Light"/>
          <w:b/>
          <w:sz w:val="20"/>
        </w:rPr>
        <w:t xml:space="preserve"> </w:t>
      </w:r>
      <w:r w:rsidRPr="00AA202F">
        <w:rPr>
          <w:rFonts w:ascii="Calibri Light" w:hAnsi="Calibri Light" w:cs="Calibri Light"/>
          <w:bCs/>
          <w:sz w:val="20"/>
        </w:rPr>
        <w:t>do Aktu Umowy [Wykaz Odpadów]</w:t>
      </w:r>
    </w:p>
    <w:p w14:paraId="39D75B76" w14:textId="56E49E44"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6</w:t>
      </w:r>
      <w:r w:rsidRPr="004C1C64">
        <w:rPr>
          <w:rFonts w:ascii="Calibri Light" w:hAnsi="Calibri Light" w:cs="Calibri Light"/>
          <w:b/>
          <w:sz w:val="20"/>
        </w:rPr>
        <w:t xml:space="preserve"> </w:t>
      </w:r>
      <w:r w:rsidRPr="00AA202F">
        <w:rPr>
          <w:rFonts w:ascii="Calibri Light" w:hAnsi="Calibri Light" w:cs="Calibri Light"/>
          <w:bCs/>
          <w:sz w:val="20"/>
        </w:rPr>
        <w:t>do Aktu Umowy [Harmonogram Rzeczowo-Finansowy]</w:t>
      </w:r>
      <w:r w:rsidRPr="004C1C64">
        <w:rPr>
          <w:rFonts w:ascii="Calibri Light" w:hAnsi="Calibri Light" w:cs="Calibri Light"/>
          <w:b/>
          <w:sz w:val="20"/>
        </w:rPr>
        <w:t xml:space="preserve"> </w:t>
      </w:r>
    </w:p>
    <w:p w14:paraId="15DC8906" w14:textId="1B9870EB"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7</w:t>
      </w:r>
      <w:r w:rsidRPr="004C1C64">
        <w:rPr>
          <w:rFonts w:ascii="Calibri Light" w:hAnsi="Calibri Light" w:cs="Calibri Light"/>
          <w:b/>
          <w:sz w:val="20"/>
        </w:rPr>
        <w:t xml:space="preserve"> </w:t>
      </w:r>
      <w:r w:rsidRPr="00AA202F">
        <w:rPr>
          <w:rFonts w:ascii="Calibri Light" w:hAnsi="Calibri Light" w:cs="Calibri Light"/>
          <w:bCs/>
          <w:sz w:val="20"/>
        </w:rPr>
        <w:t>do Aktu Umowy [Harmonogram Realizacji Umowy]</w:t>
      </w:r>
    </w:p>
    <w:p w14:paraId="488165C6" w14:textId="4230B586"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8</w:t>
      </w:r>
      <w:r w:rsidRPr="004C1C64">
        <w:rPr>
          <w:rFonts w:ascii="Calibri Light" w:hAnsi="Calibri Light" w:cs="Calibri Light"/>
          <w:b/>
          <w:sz w:val="20"/>
        </w:rPr>
        <w:t xml:space="preserve"> </w:t>
      </w:r>
      <w:r w:rsidRPr="00AA202F">
        <w:rPr>
          <w:rFonts w:ascii="Calibri Light" w:hAnsi="Calibri Light" w:cs="Calibri Light"/>
          <w:bCs/>
          <w:sz w:val="20"/>
        </w:rPr>
        <w:t>do Aktu Umowy [Podwykonawcy]</w:t>
      </w:r>
    </w:p>
    <w:p w14:paraId="272A386B" w14:textId="4F229754"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9</w:t>
      </w:r>
      <w:r w:rsidRPr="004C1C64">
        <w:rPr>
          <w:rFonts w:ascii="Calibri Light" w:hAnsi="Calibri Light" w:cs="Calibri Light"/>
          <w:b/>
          <w:sz w:val="20"/>
        </w:rPr>
        <w:t xml:space="preserve"> </w:t>
      </w:r>
      <w:r w:rsidRPr="00AA202F">
        <w:rPr>
          <w:rFonts w:ascii="Calibri Light" w:hAnsi="Calibri Light" w:cs="Calibri Light"/>
          <w:bCs/>
          <w:sz w:val="20"/>
        </w:rPr>
        <w:t>do Aktu Umowy [Gwarancja jakości i wzór karty gwarancyjnej]</w:t>
      </w:r>
    </w:p>
    <w:p w14:paraId="19C33265" w14:textId="7D145205"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0</w:t>
      </w:r>
      <w:r w:rsidRPr="004C1C64">
        <w:rPr>
          <w:rFonts w:ascii="Calibri Light" w:hAnsi="Calibri Light" w:cs="Calibri Light"/>
          <w:b/>
          <w:sz w:val="20"/>
        </w:rPr>
        <w:t xml:space="preserve"> </w:t>
      </w:r>
      <w:r w:rsidRPr="00AA202F">
        <w:rPr>
          <w:rFonts w:ascii="Calibri Light" w:hAnsi="Calibri Light" w:cs="Calibri Light"/>
          <w:bCs/>
          <w:sz w:val="20"/>
        </w:rPr>
        <w:t>do Aktu Umowy [Wzór gwarancji (Zabezpieczenie)]</w:t>
      </w:r>
    </w:p>
    <w:p w14:paraId="70711824" w14:textId="0F9B8839"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1</w:t>
      </w:r>
      <w:r w:rsidRPr="004C1C64">
        <w:rPr>
          <w:rFonts w:ascii="Calibri Light" w:hAnsi="Calibri Light" w:cs="Calibri Light"/>
          <w:b/>
          <w:sz w:val="20"/>
        </w:rPr>
        <w:t xml:space="preserve"> </w:t>
      </w:r>
      <w:r w:rsidRPr="00AA202F">
        <w:rPr>
          <w:rFonts w:ascii="Calibri Light" w:hAnsi="Calibri Light" w:cs="Calibri Light"/>
          <w:bCs/>
          <w:sz w:val="20"/>
        </w:rPr>
        <w:t>do Aktu Umowy [Personel Wykonawcy oraz Personel Kluczowy Wykonawcy]</w:t>
      </w:r>
    </w:p>
    <w:p w14:paraId="3DB819E9" w14:textId="5CC5B6AA"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2</w:t>
      </w:r>
      <w:r w:rsidRPr="004C1C64">
        <w:rPr>
          <w:rFonts w:ascii="Calibri Light" w:hAnsi="Calibri Light" w:cs="Calibri Light"/>
          <w:b/>
          <w:sz w:val="20"/>
        </w:rPr>
        <w:t xml:space="preserve"> </w:t>
      </w:r>
      <w:r w:rsidRPr="00AA202F">
        <w:rPr>
          <w:rFonts w:ascii="Calibri Light" w:hAnsi="Calibri Light" w:cs="Calibri Light"/>
          <w:bCs/>
          <w:sz w:val="20"/>
        </w:rPr>
        <w:t>do Aktu Umowy [Koordynator Zamawiającego oraz Koordynator Wykonawcy]</w:t>
      </w:r>
    </w:p>
    <w:p w14:paraId="5AC6CACC" w14:textId="27FD8E4C" w:rsidR="004C1C64" w:rsidRPr="00AA202F" w:rsidRDefault="004C1C64" w:rsidP="004C1C64">
      <w:pPr>
        <w:shd w:val="clear" w:color="auto" w:fill="FFFFFF"/>
        <w:spacing w:before="240" w:after="240"/>
        <w:ind w:left="2410" w:hanging="2410"/>
        <w:rPr>
          <w:rFonts w:ascii="Calibri Light" w:hAnsi="Calibri Light" w:cs="Calibri Light"/>
          <w:bCs/>
          <w:sz w:val="20"/>
        </w:rPr>
      </w:pPr>
      <w:r w:rsidRPr="004C1C64">
        <w:rPr>
          <w:rFonts w:ascii="Calibri Light" w:hAnsi="Calibri Light" w:cs="Calibri Light"/>
          <w:b/>
          <w:sz w:val="20"/>
        </w:rPr>
        <w:t>Załącznik nr 1</w:t>
      </w:r>
      <w:r w:rsidR="00576593">
        <w:rPr>
          <w:rFonts w:ascii="Calibri Light" w:hAnsi="Calibri Light" w:cs="Calibri Light"/>
          <w:b/>
          <w:sz w:val="20"/>
        </w:rPr>
        <w:t>3</w:t>
      </w:r>
      <w:r w:rsidRPr="004C1C64">
        <w:rPr>
          <w:rFonts w:ascii="Calibri Light" w:hAnsi="Calibri Light" w:cs="Calibri Light"/>
          <w:b/>
          <w:sz w:val="20"/>
        </w:rPr>
        <w:t xml:space="preserve"> </w:t>
      </w:r>
      <w:r w:rsidRPr="00AA202F">
        <w:rPr>
          <w:rFonts w:ascii="Calibri Light" w:hAnsi="Calibri Light" w:cs="Calibri Light"/>
          <w:bCs/>
          <w:sz w:val="20"/>
        </w:rPr>
        <w:t>do Aktu Umowy [Wytyczne Zamawiającego do przygotowania przez Wykonawcę „Wykazu Środków Trwałych”]</w:t>
      </w:r>
    </w:p>
    <w:p w14:paraId="175ED512" w14:textId="4548BAB9"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4</w:t>
      </w:r>
      <w:r w:rsidRPr="004C1C64">
        <w:rPr>
          <w:rFonts w:ascii="Calibri Light" w:hAnsi="Calibri Light" w:cs="Calibri Light"/>
          <w:b/>
          <w:sz w:val="20"/>
        </w:rPr>
        <w:t xml:space="preserve"> </w:t>
      </w:r>
      <w:r w:rsidRPr="00AA202F">
        <w:rPr>
          <w:rFonts w:ascii="Calibri Light" w:hAnsi="Calibri Light" w:cs="Calibri Light"/>
          <w:bCs/>
          <w:sz w:val="20"/>
        </w:rPr>
        <w:t>do Aktu Umowy [Ubezpieczenia]</w:t>
      </w:r>
    </w:p>
    <w:p w14:paraId="2C20C8AA" w14:textId="12301F21"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5</w:t>
      </w:r>
      <w:r w:rsidRPr="004C1C64">
        <w:rPr>
          <w:rFonts w:ascii="Calibri Light" w:hAnsi="Calibri Light" w:cs="Calibri Light"/>
          <w:b/>
          <w:sz w:val="20"/>
        </w:rPr>
        <w:t xml:space="preserve"> </w:t>
      </w:r>
      <w:r w:rsidRPr="00AA202F">
        <w:rPr>
          <w:rFonts w:ascii="Calibri Light" w:hAnsi="Calibri Light" w:cs="Calibri Light"/>
          <w:bCs/>
          <w:sz w:val="20"/>
        </w:rPr>
        <w:t>do Aktu Umowy [Wyjaśnienia SIWZ]</w:t>
      </w:r>
    </w:p>
    <w:p w14:paraId="00BEF349"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3887DC9C"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4F272324"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2B7BF28C"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4D14AFDD"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2DAB844F"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27FF8811"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1113C4F4" w14:textId="77777777" w:rsidR="002C2098" w:rsidRPr="00442FD1" w:rsidRDefault="002C2098" w:rsidP="0051679C">
      <w:pPr>
        <w:spacing w:after="0" w:line="240" w:lineRule="auto"/>
        <w:ind w:left="0" w:firstLine="0"/>
        <w:contextualSpacing/>
        <w:rPr>
          <w:rFonts w:ascii="Calibri Light" w:hAnsi="Calibri Light" w:cs="Calibri Light"/>
          <w:sz w:val="2"/>
          <w:szCs w:val="2"/>
        </w:rPr>
      </w:pPr>
      <w:r w:rsidRPr="00F67124">
        <w:rPr>
          <w:rFonts w:ascii="Calibri Light" w:hAnsi="Calibri Light" w:cs="Calibri Light"/>
          <w:sz w:val="20"/>
          <w:szCs w:val="20"/>
        </w:rPr>
        <w:br w:type="page"/>
      </w:r>
    </w:p>
    <w:p w14:paraId="3E7770C6" w14:textId="77777777" w:rsidR="002C2098" w:rsidRPr="00F67124" w:rsidRDefault="002C2098" w:rsidP="002C2098">
      <w:pPr>
        <w:pStyle w:val="Tytuumowy"/>
        <w:shd w:val="clear" w:color="auto" w:fill="D9E2F3"/>
        <w:spacing w:line="360" w:lineRule="auto"/>
        <w:contextualSpacing/>
        <w:rPr>
          <w:rFonts w:ascii="Calibri Light" w:hAnsi="Calibri Light" w:cs="Calibri Light"/>
          <w:i/>
          <w:szCs w:val="24"/>
        </w:rPr>
      </w:pPr>
      <w:r w:rsidRPr="00F67124">
        <w:rPr>
          <w:rFonts w:ascii="Calibri Light" w:hAnsi="Calibri Light" w:cs="Calibri Light"/>
          <w:szCs w:val="24"/>
          <w:u w:val="single"/>
        </w:rPr>
        <w:lastRenderedPageBreak/>
        <w:t>Akt Umowy</w:t>
      </w:r>
      <w:r w:rsidRPr="00F67124">
        <w:rPr>
          <w:rFonts w:ascii="Calibri Light" w:hAnsi="Calibri Light" w:cs="Calibri Light"/>
          <w:szCs w:val="24"/>
        </w:rPr>
        <w:t xml:space="preserve"> </w:t>
      </w:r>
      <w:r w:rsidRPr="00F67124">
        <w:rPr>
          <w:rFonts w:ascii="Calibri Light" w:hAnsi="Calibri Light" w:cs="Calibri Light"/>
          <w:szCs w:val="24"/>
        </w:rPr>
        <w:br/>
        <w:t>na generalne wykonawstwo zamówienia pn. „</w:t>
      </w:r>
      <w:r w:rsidRPr="00F67124">
        <w:rPr>
          <w:rFonts w:ascii="Calibri Light" w:hAnsi="Calibri Light" w:cs="Calibri Light"/>
          <w:i/>
          <w:iCs/>
          <w:szCs w:val="24"/>
        </w:rPr>
        <w:t>Budowa budynku szpitala dla potrzeb Bloku Operacyjnego, Oddziałów Szpitalnych, zaplecza diagnostyczno-laboratoryjnego i Rehabilitacji” – zadanie nr 91575</w:t>
      </w:r>
    </w:p>
    <w:p w14:paraId="072E353F"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12BD7926" w14:textId="77777777" w:rsidR="00AB13AB" w:rsidRPr="00F67124" w:rsidRDefault="002C2098" w:rsidP="00D86572">
      <w:pPr>
        <w:spacing w:before="120" w:line="240" w:lineRule="auto"/>
        <w:ind w:left="0" w:firstLine="0"/>
        <w:rPr>
          <w:rFonts w:ascii="Calibri Light" w:hAnsi="Calibri Light" w:cs="Calibri Light"/>
          <w:sz w:val="20"/>
          <w:szCs w:val="20"/>
        </w:rPr>
      </w:pPr>
      <w:r w:rsidRPr="00F67124">
        <w:rPr>
          <w:rFonts w:ascii="Calibri Light" w:hAnsi="Calibri Light" w:cs="Calibri Light"/>
          <w:sz w:val="20"/>
          <w:szCs w:val="20"/>
        </w:rPr>
        <w:t xml:space="preserve">Zawarty w dniu </w:t>
      </w:r>
      <w:r w:rsidRPr="00F67124">
        <w:rPr>
          <w:rFonts w:ascii="Calibri Light" w:hAnsi="Calibri Light" w:cs="Calibri Light"/>
          <w:sz w:val="20"/>
          <w:szCs w:val="20"/>
          <w:highlight w:val="yellow"/>
        </w:rPr>
        <w:t xml:space="preserve">[●] </w:t>
      </w:r>
      <w:r w:rsidRPr="00F67124">
        <w:rPr>
          <w:rFonts w:ascii="Calibri Light" w:hAnsi="Calibri Light" w:cs="Calibri Light"/>
          <w:sz w:val="20"/>
          <w:szCs w:val="20"/>
        </w:rPr>
        <w:t xml:space="preserve">roku w </w:t>
      </w:r>
      <w:r w:rsidRPr="00F67124">
        <w:rPr>
          <w:rFonts w:ascii="Calibri Light" w:hAnsi="Calibri Light" w:cs="Calibri Light"/>
          <w:sz w:val="20"/>
          <w:szCs w:val="20"/>
          <w:highlight w:val="yellow"/>
        </w:rPr>
        <w:t>[●]</w:t>
      </w:r>
      <w:r w:rsidRPr="00F67124">
        <w:rPr>
          <w:rFonts w:ascii="Calibri Light" w:hAnsi="Calibri Light" w:cs="Calibri Light"/>
          <w:sz w:val="20"/>
          <w:szCs w:val="20"/>
        </w:rPr>
        <w:t>, zwany dalej „</w:t>
      </w:r>
      <w:r w:rsidRPr="00F67124">
        <w:rPr>
          <w:rFonts w:ascii="Calibri Light" w:hAnsi="Calibri Light" w:cs="Calibri Light"/>
          <w:b/>
          <w:bCs/>
          <w:sz w:val="20"/>
          <w:szCs w:val="20"/>
        </w:rPr>
        <w:t>Aktem</w:t>
      </w:r>
      <w:r w:rsidRPr="00F67124">
        <w:rPr>
          <w:rFonts w:ascii="Calibri Light" w:hAnsi="Calibri Light" w:cs="Calibri Light"/>
          <w:sz w:val="20"/>
          <w:szCs w:val="20"/>
        </w:rPr>
        <w:t xml:space="preserve"> </w:t>
      </w:r>
      <w:r w:rsidRPr="00F67124">
        <w:rPr>
          <w:rFonts w:ascii="Calibri Light" w:hAnsi="Calibri Light" w:cs="Calibri Light"/>
          <w:b/>
          <w:bCs/>
          <w:sz w:val="20"/>
          <w:szCs w:val="20"/>
        </w:rPr>
        <w:t>Umowy</w:t>
      </w:r>
      <w:r w:rsidRPr="00F67124">
        <w:rPr>
          <w:rFonts w:ascii="Calibri Light" w:hAnsi="Calibri Light" w:cs="Calibri Light"/>
          <w:sz w:val="20"/>
          <w:szCs w:val="20"/>
        </w:rPr>
        <w:t>”, pomiędzy:</w:t>
      </w:r>
    </w:p>
    <w:p w14:paraId="09DD5052" w14:textId="77777777" w:rsidR="003931B3" w:rsidRPr="00F67124" w:rsidRDefault="003931B3" w:rsidP="00D86572">
      <w:pPr>
        <w:pStyle w:val="Akapitzlist"/>
        <w:numPr>
          <w:ilvl w:val="0"/>
          <w:numId w:val="8"/>
        </w:numPr>
        <w:spacing w:before="120" w:line="240" w:lineRule="auto"/>
        <w:ind w:left="567" w:hanging="567"/>
        <w:contextualSpacing w:val="0"/>
        <w:rPr>
          <w:rFonts w:ascii="Calibri Light" w:hAnsi="Calibri Light" w:cs="Calibri Light"/>
          <w:sz w:val="20"/>
          <w:szCs w:val="20"/>
        </w:rPr>
      </w:pPr>
      <w:r w:rsidRPr="00F67124">
        <w:rPr>
          <w:rFonts w:ascii="Calibri Light" w:hAnsi="Calibri Light" w:cs="Calibri Light"/>
          <w:b/>
          <w:sz w:val="20"/>
          <w:szCs w:val="20"/>
        </w:rPr>
        <w:t>5 Wojskowym Szpitalem Klinicznym z Polikliniką – Samodzielnym Publicznym Zakładem Opieki Zdrowotnej w Krakowie</w:t>
      </w:r>
      <w:r w:rsidRPr="00F67124">
        <w:rPr>
          <w:rFonts w:ascii="Calibri Light" w:hAnsi="Calibri Light" w:cs="Calibri Light"/>
          <w:sz w:val="20"/>
          <w:szCs w:val="20"/>
        </w:rPr>
        <w:t>, z siedzibą w Krakowie (30-901) przy ul. Wrocławskiej 1-3, zarejestrowan</w:t>
      </w:r>
      <w:r w:rsidR="0088177B">
        <w:rPr>
          <w:rFonts w:ascii="Calibri Light" w:hAnsi="Calibri Light" w:cs="Calibri Light"/>
          <w:sz w:val="20"/>
          <w:szCs w:val="20"/>
        </w:rPr>
        <w:t>ym</w:t>
      </w:r>
      <w:r w:rsidRPr="00F67124">
        <w:rPr>
          <w:rFonts w:ascii="Calibri Light" w:hAnsi="Calibri Light" w:cs="Calibri Light"/>
          <w:sz w:val="20"/>
          <w:szCs w:val="20"/>
        </w:rPr>
        <w:t xml:space="preserve"> w Rejestrze stowarzyszeń, innych organizacji społecznych i zawodowych, fundacji oraz samodzielnych publicznych Zakładów Opieki Zdrowotnej prowadzonym przez Krajowy Rejestr Sądowy pod nr 0000032272, NIP 6772081964, REGON 351506868, zwanym dalej „</w:t>
      </w:r>
      <w:r w:rsidRPr="00F67124">
        <w:rPr>
          <w:rFonts w:ascii="Calibri Light" w:hAnsi="Calibri Light" w:cs="Calibri Light"/>
          <w:b/>
          <w:bCs/>
          <w:sz w:val="20"/>
          <w:szCs w:val="20"/>
        </w:rPr>
        <w:t>Zamawiającym</w:t>
      </w:r>
      <w:r w:rsidRPr="00F67124">
        <w:rPr>
          <w:rFonts w:ascii="Calibri Light" w:hAnsi="Calibri Light" w:cs="Calibri Light"/>
          <w:sz w:val="20"/>
          <w:szCs w:val="20"/>
        </w:rPr>
        <w:t>”, w imieniu którego działa zgodnie z zasadami reprezentacji ujawnionymi we wskazanym rejestrze:</w:t>
      </w:r>
    </w:p>
    <w:p w14:paraId="0A5EFF08" w14:textId="77777777" w:rsidR="003931B3" w:rsidRPr="00F67124" w:rsidRDefault="003931B3" w:rsidP="00D86572">
      <w:pPr>
        <w:spacing w:before="120" w:line="240" w:lineRule="auto"/>
        <w:ind w:left="708" w:firstLine="708"/>
        <w:rPr>
          <w:rFonts w:ascii="Calibri Light" w:hAnsi="Calibri Light" w:cs="Calibri Light"/>
          <w:sz w:val="20"/>
          <w:szCs w:val="20"/>
        </w:rPr>
      </w:pPr>
      <w:r w:rsidRPr="00F67124">
        <w:rPr>
          <w:rFonts w:ascii="Calibri Light" w:hAnsi="Calibri Light" w:cs="Calibri Light"/>
          <w:b/>
          <w:sz w:val="20"/>
          <w:szCs w:val="20"/>
        </w:rPr>
        <w:t>______________</w:t>
      </w:r>
      <w:r w:rsidRPr="00F67124">
        <w:rPr>
          <w:rFonts w:ascii="Calibri Light" w:hAnsi="Calibri Light" w:cs="Calibri Light"/>
          <w:sz w:val="20"/>
          <w:szCs w:val="20"/>
        </w:rPr>
        <w:t xml:space="preserve"> – </w:t>
      </w:r>
      <w:r w:rsidRPr="00F67124">
        <w:rPr>
          <w:rFonts w:ascii="Calibri Light" w:hAnsi="Calibri Light" w:cs="Calibri Light"/>
          <w:b/>
          <w:sz w:val="20"/>
          <w:szCs w:val="20"/>
        </w:rPr>
        <w:t>Komendant</w:t>
      </w:r>
    </w:p>
    <w:p w14:paraId="796A93F2" w14:textId="77777777" w:rsidR="00285A46" w:rsidRPr="00F67124" w:rsidRDefault="00C357AA" w:rsidP="007762EC">
      <w:pPr>
        <w:pStyle w:val="Tekstpodstawowywcity"/>
        <w:spacing w:before="120" w:after="120"/>
        <w:ind w:left="0"/>
        <w:rPr>
          <w:rFonts w:ascii="Calibri Light" w:hAnsi="Calibri Light" w:cs="Calibri Light"/>
          <w:sz w:val="20"/>
          <w:szCs w:val="20"/>
          <w:lang w:val="pl-PL"/>
        </w:rPr>
      </w:pPr>
      <w:r w:rsidRPr="00F67124">
        <w:rPr>
          <w:rFonts w:ascii="Calibri Light" w:hAnsi="Calibri Light" w:cs="Calibri Light"/>
          <w:sz w:val="20"/>
          <w:szCs w:val="20"/>
          <w:lang w:val="pl-PL"/>
        </w:rPr>
        <w:tab/>
        <w:t>a</w:t>
      </w:r>
    </w:p>
    <w:p w14:paraId="08BA940B" w14:textId="77777777" w:rsidR="00730204" w:rsidRPr="00F67124" w:rsidRDefault="00730204" w:rsidP="007762EC">
      <w:pPr>
        <w:pStyle w:val="StylArial11ptWyjustowanyInterliniaWielokrotne12wrs"/>
        <w:numPr>
          <w:ilvl w:val="0"/>
          <w:numId w:val="8"/>
        </w:numPr>
        <w:spacing w:after="120" w:line="240" w:lineRule="auto"/>
        <w:ind w:left="567" w:hanging="567"/>
        <w:rPr>
          <w:rFonts w:ascii="Calibri Light" w:hAnsi="Calibri Light" w:cs="Calibri Light"/>
        </w:rPr>
      </w:pPr>
      <w:r w:rsidRPr="00F67124">
        <w:rPr>
          <w:rFonts w:ascii="Calibri Light" w:hAnsi="Calibri Light" w:cs="Calibri Light"/>
          <w:highlight w:val="yellow"/>
        </w:rPr>
        <w:t>[●]</w:t>
      </w:r>
      <w:r w:rsidRPr="00F67124">
        <w:rPr>
          <w:rFonts w:ascii="Calibri Light" w:hAnsi="Calibri Light" w:cs="Calibri Light"/>
        </w:rPr>
        <w:t xml:space="preserve">, spółką prawa </w:t>
      </w:r>
      <w:r w:rsidRPr="00F67124">
        <w:rPr>
          <w:rFonts w:ascii="Calibri Light" w:hAnsi="Calibri Light" w:cs="Calibri Light"/>
          <w:highlight w:val="yellow"/>
        </w:rPr>
        <w:t>[●]</w:t>
      </w:r>
      <w:r w:rsidRPr="00F67124">
        <w:rPr>
          <w:rFonts w:ascii="Calibri Light" w:hAnsi="Calibri Light" w:cs="Calibri Light"/>
        </w:rPr>
        <w:t xml:space="preserve"> z siedzibą w </w:t>
      </w:r>
      <w:r w:rsidRPr="00F67124">
        <w:rPr>
          <w:rFonts w:ascii="Calibri Light" w:hAnsi="Calibri Light" w:cs="Calibri Light"/>
          <w:highlight w:val="yellow"/>
        </w:rPr>
        <w:t>[●]</w:t>
      </w:r>
      <w:r w:rsidRPr="00F67124">
        <w:rPr>
          <w:rFonts w:ascii="Calibri Light" w:hAnsi="Calibri Light" w:cs="Calibri Light"/>
        </w:rPr>
        <w:t xml:space="preserve">, pod adresem: </w:t>
      </w:r>
      <w:r w:rsidRPr="00F67124">
        <w:rPr>
          <w:rFonts w:ascii="Calibri Light" w:hAnsi="Calibri Light" w:cs="Calibri Light"/>
          <w:highlight w:val="yellow"/>
        </w:rPr>
        <w:t>[●]</w:t>
      </w:r>
      <w:r w:rsidRPr="00F67124">
        <w:rPr>
          <w:rFonts w:ascii="Calibri Light" w:hAnsi="Calibri Light" w:cs="Calibri Light"/>
        </w:rPr>
        <w:t xml:space="preserve">, wpisaną do rejestru </w:t>
      </w:r>
      <w:r w:rsidRPr="00F67124">
        <w:rPr>
          <w:rFonts w:ascii="Calibri Light" w:hAnsi="Calibri Light" w:cs="Calibri Light"/>
          <w:highlight w:val="yellow"/>
        </w:rPr>
        <w:t>[●]</w:t>
      </w:r>
      <w:r w:rsidRPr="00F67124">
        <w:rPr>
          <w:rFonts w:ascii="Calibri Light" w:hAnsi="Calibri Light" w:cs="Calibri Light"/>
        </w:rPr>
        <w:t xml:space="preserve"> pod numerem: </w:t>
      </w:r>
      <w:r w:rsidRPr="00F67124">
        <w:rPr>
          <w:rFonts w:ascii="Calibri Light" w:hAnsi="Calibri Light" w:cs="Calibri Light"/>
          <w:highlight w:val="yellow"/>
        </w:rPr>
        <w:t>[●]</w:t>
      </w:r>
      <w:r w:rsidRPr="00F67124">
        <w:rPr>
          <w:rFonts w:ascii="Calibri Light" w:hAnsi="Calibri Light" w:cs="Calibri Light"/>
        </w:rPr>
        <w:t>, numer identyfikacji podatkowej</w:t>
      </w:r>
      <w:r w:rsidR="001C7A0C" w:rsidRPr="00F67124">
        <w:rPr>
          <w:rFonts w:ascii="Calibri Light" w:hAnsi="Calibri Light" w:cs="Calibri Light"/>
        </w:rPr>
        <w:t>:</w:t>
      </w:r>
      <w:r w:rsidRPr="00F67124">
        <w:rPr>
          <w:rFonts w:ascii="Calibri Light" w:hAnsi="Calibri Light" w:cs="Calibri Light"/>
        </w:rPr>
        <w:t xml:space="preserve"> </w:t>
      </w:r>
      <w:r w:rsidRPr="00F67124">
        <w:rPr>
          <w:rFonts w:ascii="Calibri Light" w:hAnsi="Calibri Light" w:cs="Calibri Light"/>
          <w:highlight w:val="yellow"/>
        </w:rPr>
        <w:t>[●]</w:t>
      </w:r>
      <w:r w:rsidRPr="00F67124">
        <w:rPr>
          <w:rFonts w:ascii="Calibri Light" w:hAnsi="Calibri Light" w:cs="Calibri Light"/>
        </w:rPr>
        <w:t xml:space="preserve">, kapitał zakładowy </w:t>
      </w:r>
      <w:r w:rsidRPr="00F67124">
        <w:rPr>
          <w:rFonts w:ascii="Calibri Light" w:hAnsi="Calibri Light" w:cs="Calibri Light"/>
          <w:highlight w:val="yellow"/>
        </w:rPr>
        <w:t>[●]</w:t>
      </w:r>
      <w:r w:rsidRPr="00F67124">
        <w:rPr>
          <w:rStyle w:val="Odwoanieprzypisudolnego"/>
          <w:rFonts w:ascii="Calibri Light" w:hAnsi="Calibri Light" w:cs="Calibri Light"/>
        </w:rPr>
        <w:footnoteReference w:id="2"/>
      </w:r>
      <w:r w:rsidRPr="00F67124">
        <w:rPr>
          <w:rFonts w:ascii="Calibri Light" w:hAnsi="Calibri Light" w:cs="Calibri Light"/>
        </w:rPr>
        <w:t>, reprezentowan</w:t>
      </w:r>
      <w:r w:rsidR="00C357AA" w:rsidRPr="00F67124">
        <w:rPr>
          <w:rFonts w:ascii="Calibri Light" w:hAnsi="Calibri Light" w:cs="Calibri Light"/>
        </w:rPr>
        <w:t>ą</w:t>
      </w:r>
      <w:r w:rsidRPr="00F67124">
        <w:rPr>
          <w:rFonts w:ascii="Calibri Light" w:hAnsi="Calibri Light" w:cs="Calibri Light"/>
        </w:rPr>
        <w:t xml:space="preserve"> przez:</w:t>
      </w:r>
    </w:p>
    <w:p w14:paraId="78CE1779" w14:textId="77777777" w:rsidR="00285A46" w:rsidRPr="00F67124" w:rsidRDefault="00285A46" w:rsidP="007762EC">
      <w:pPr>
        <w:pStyle w:val="StylArial11ptWyjustowanyInterliniaWielokrotne12wrs"/>
        <w:spacing w:after="120" w:line="240" w:lineRule="auto"/>
        <w:ind w:firstLine="567"/>
        <w:rPr>
          <w:rFonts w:ascii="Calibri Light" w:hAnsi="Calibri Light" w:cs="Calibri Light"/>
        </w:rPr>
      </w:pPr>
      <w:r w:rsidRPr="00F67124">
        <w:rPr>
          <w:rFonts w:ascii="Calibri Light" w:hAnsi="Calibri Light" w:cs="Calibri Light"/>
          <w:highlight w:val="yellow"/>
        </w:rPr>
        <w:t>[●]</w:t>
      </w:r>
      <w:r w:rsidRPr="00F67124">
        <w:rPr>
          <w:rFonts w:ascii="Calibri Light" w:hAnsi="Calibri Light" w:cs="Calibri Light"/>
        </w:rPr>
        <w:t xml:space="preserve">, </w:t>
      </w:r>
    </w:p>
    <w:p w14:paraId="156786FA" w14:textId="77777777" w:rsidR="00285A46" w:rsidRPr="00F67124" w:rsidRDefault="00285A46" w:rsidP="007762EC">
      <w:pPr>
        <w:pStyle w:val="StylArial11ptWyjustowanyInterliniaWielokrotne12wrs"/>
        <w:spacing w:after="120" w:line="240" w:lineRule="auto"/>
        <w:ind w:firstLine="567"/>
        <w:rPr>
          <w:rFonts w:ascii="Calibri Light" w:hAnsi="Calibri Light" w:cs="Calibri Light"/>
        </w:rPr>
      </w:pPr>
      <w:r w:rsidRPr="00F67124">
        <w:rPr>
          <w:rFonts w:ascii="Calibri Light" w:hAnsi="Calibri Light" w:cs="Calibri Light"/>
          <w:highlight w:val="yellow"/>
        </w:rPr>
        <w:t>[●]</w:t>
      </w:r>
      <w:r w:rsidRPr="00F67124">
        <w:rPr>
          <w:rFonts w:ascii="Calibri Light" w:hAnsi="Calibri Light" w:cs="Calibri Light"/>
        </w:rPr>
        <w:t>,</w:t>
      </w:r>
      <w:r w:rsidRPr="00F67124">
        <w:rPr>
          <w:rFonts w:ascii="Calibri Light" w:hAnsi="Calibri Light" w:cs="Calibri Light"/>
        </w:rPr>
        <w:tab/>
      </w:r>
    </w:p>
    <w:p w14:paraId="3FB1EEC6" w14:textId="77777777" w:rsidR="00285A46" w:rsidRPr="00F67124" w:rsidRDefault="00285A46" w:rsidP="007762EC">
      <w:pPr>
        <w:spacing w:before="120" w:line="240" w:lineRule="auto"/>
        <w:ind w:firstLine="210"/>
        <w:rPr>
          <w:rFonts w:ascii="Calibri Light" w:hAnsi="Calibri Light" w:cs="Calibri Light"/>
          <w:b/>
          <w:sz w:val="20"/>
          <w:szCs w:val="20"/>
        </w:rPr>
      </w:pPr>
      <w:r w:rsidRPr="00F67124">
        <w:rPr>
          <w:rFonts w:ascii="Calibri Light" w:hAnsi="Calibri Light" w:cs="Calibri Light"/>
          <w:sz w:val="20"/>
          <w:szCs w:val="20"/>
        </w:rPr>
        <w:t>zwan</w:t>
      </w:r>
      <w:r w:rsidR="00C357AA" w:rsidRPr="00F67124">
        <w:rPr>
          <w:rFonts w:ascii="Calibri Light" w:hAnsi="Calibri Light" w:cs="Calibri Light"/>
          <w:sz w:val="20"/>
          <w:szCs w:val="20"/>
        </w:rPr>
        <w:t>ą</w:t>
      </w:r>
      <w:r w:rsidRPr="00F67124">
        <w:rPr>
          <w:rFonts w:ascii="Calibri Light" w:hAnsi="Calibri Light" w:cs="Calibri Light"/>
          <w:sz w:val="20"/>
          <w:szCs w:val="20"/>
        </w:rPr>
        <w:t xml:space="preserve"> dalej „</w:t>
      </w:r>
      <w:r w:rsidR="003931B3" w:rsidRPr="00F67124">
        <w:rPr>
          <w:rFonts w:ascii="Calibri Light" w:hAnsi="Calibri Light" w:cs="Calibri Light"/>
          <w:b/>
          <w:sz w:val="20"/>
          <w:szCs w:val="20"/>
        </w:rPr>
        <w:t>Wykonawcą</w:t>
      </w:r>
      <w:r w:rsidRPr="00F67124">
        <w:rPr>
          <w:rFonts w:ascii="Calibri Light" w:hAnsi="Calibri Light" w:cs="Calibri Light"/>
          <w:bCs/>
          <w:sz w:val="20"/>
          <w:szCs w:val="20"/>
        </w:rPr>
        <w:t>”</w:t>
      </w:r>
      <w:r w:rsidR="00A57900" w:rsidRPr="00F67124">
        <w:rPr>
          <w:rFonts w:ascii="Calibri Light" w:hAnsi="Calibri Light" w:cs="Calibri Light"/>
          <w:bCs/>
          <w:sz w:val="20"/>
          <w:szCs w:val="20"/>
        </w:rPr>
        <w:t>,</w:t>
      </w:r>
    </w:p>
    <w:p w14:paraId="2822067C" w14:textId="77777777" w:rsidR="0051679C" w:rsidRDefault="00285A46" w:rsidP="00D86572">
      <w:pPr>
        <w:spacing w:before="120" w:line="240" w:lineRule="auto"/>
        <w:ind w:left="0" w:firstLine="0"/>
        <w:rPr>
          <w:rFonts w:ascii="Calibri Light" w:hAnsi="Calibri Light" w:cs="Calibri Light"/>
          <w:b/>
          <w:sz w:val="20"/>
          <w:szCs w:val="20"/>
        </w:rPr>
      </w:pPr>
      <w:r w:rsidRPr="00F67124">
        <w:rPr>
          <w:rFonts w:ascii="Calibri Light" w:hAnsi="Calibri Light" w:cs="Calibri Light"/>
          <w:sz w:val="20"/>
          <w:szCs w:val="20"/>
        </w:rPr>
        <w:t xml:space="preserve">zaś wspólnie wszyscy sygnatariusze niniejszego dokumentu zwani </w:t>
      </w:r>
      <w:r w:rsidR="004A3101" w:rsidRPr="00F67124">
        <w:rPr>
          <w:rFonts w:ascii="Calibri Light" w:hAnsi="Calibri Light" w:cs="Calibri Light"/>
          <w:sz w:val="20"/>
          <w:szCs w:val="20"/>
        </w:rPr>
        <w:t xml:space="preserve">będą </w:t>
      </w:r>
      <w:r w:rsidRPr="00F67124">
        <w:rPr>
          <w:rFonts w:ascii="Calibri Light" w:hAnsi="Calibri Light" w:cs="Calibri Light"/>
          <w:sz w:val="20"/>
          <w:szCs w:val="20"/>
        </w:rPr>
        <w:t>dalej „</w:t>
      </w:r>
      <w:r w:rsidRPr="00F67124">
        <w:rPr>
          <w:rFonts w:ascii="Calibri Light" w:hAnsi="Calibri Light" w:cs="Calibri Light"/>
          <w:b/>
          <w:sz w:val="20"/>
          <w:szCs w:val="20"/>
        </w:rPr>
        <w:t>Stronami</w:t>
      </w:r>
      <w:r w:rsidRPr="00F67124">
        <w:rPr>
          <w:rFonts w:ascii="Calibri Light" w:hAnsi="Calibri Light" w:cs="Calibri Light"/>
          <w:bCs/>
          <w:sz w:val="20"/>
          <w:szCs w:val="20"/>
        </w:rPr>
        <w:t>”</w:t>
      </w:r>
      <w:r w:rsidRPr="00F67124">
        <w:rPr>
          <w:rFonts w:ascii="Calibri Light" w:hAnsi="Calibri Light" w:cs="Calibri Light"/>
          <w:sz w:val="20"/>
          <w:szCs w:val="20"/>
        </w:rPr>
        <w:t>, a każdy z osobna „</w:t>
      </w:r>
      <w:r w:rsidRPr="00F67124">
        <w:rPr>
          <w:rFonts w:ascii="Calibri Light" w:hAnsi="Calibri Light" w:cs="Calibri Light"/>
          <w:b/>
          <w:bCs/>
          <w:sz w:val="20"/>
          <w:szCs w:val="20"/>
        </w:rPr>
        <w:t>Stroną</w:t>
      </w:r>
      <w:r w:rsidRPr="00F67124">
        <w:rPr>
          <w:rFonts w:ascii="Calibri Light" w:hAnsi="Calibri Light" w:cs="Calibri Light"/>
          <w:sz w:val="20"/>
          <w:szCs w:val="20"/>
        </w:rPr>
        <w:t>”.</w:t>
      </w:r>
    </w:p>
    <w:p w14:paraId="3C5F93BF" w14:textId="77777777" w:rsidR="001332A4" w:rsidRPr="00F67124" w:rsidRDefault="001332A4" w:rsidP="00D86572">
      <w:pPr>
        <w:spacing w:before="120" w:line="240" w:lineRule="auto"/>
        <w:ind w:left="0" w:firstLine="0"/>
        <w:rPr>
          <w:rFonts w:ascii="Calibri Light" w:hAnsi="Calibri Light" w:cs="Calibri Light"/>
          <w:b/>
          <w:sz w:val="20"/>
          <w:szCs w:val="20"/>
        </w:rPr>
      </w:pPr>
    </w:p>
    <w:p w14:paraId="39B3D1EA" w14:textId="77777777" w:rsidR="00A660AC" w:rsidRPr="00F67124" w:rsidRDefault="00A660AC" w:rsidP="00D86572">
      <w:pPr>
        <w:pStyle w:val="Nagwek3"/>
        <w:spacing w:before="120" w:after="120"/>
        <w:rPr>
          <w:rFonts w:ascii="Calibri Light" w:hAnsi="Calibri Light" w:cs="Calibri Light"/>
          <w:b/>
          <w:color w:val="auto"/>
          <w:sz w:val="21"/>
          <w:szCs w:val="21"/>
        </w:rPr>
      </w:pPr>
      <w:bookmarkStart w:id="342" w:name="_Toc373157204"/>
      <w:bookmarkStart w:id="343" w:name="_Toc374360603"/>
      <w:bookmarkStart w:id="344" w:name="_Toc107920225"/>
      <w:r w:rsidRPr="00F67124">
        <w:rPr>
          <w:rFonts w:ascii="Calibri Light" w:hAnsi="Calibri Light" w:cs="Calibri Light"/>
          <w:b/>
          <w:color w:val="auto"/>
          <w:sz w:val="21"/>
          <w:szCs w:val="21"/>
        </w:rPr>
        <w:t>Preambuła</w:t>
      </w:r>
      <w:bookmarkEnd w:id="342"/>
      <w:bookmarkEnd w:id="343"/>
      <w:bookmarkEnd w:id="344"/>
    </w:p>
    <w:p w14:paraId="4288DB72" w14:textId="77777777" w:rsidR="00406B5C" w:rsidRPr="00F67124" w:rsidRDefault="00406B5C" w:rsidP="00D86572">
      <w:pPr>
        <w:spacing w:before="120" w:line="240" w:lineRule="auto"/>
        <w:rPr>
          <w:rFonts w:ascii="Calibri Light" w:hAnsi="Calibri Light" w:cs="Calibri Light"/>
          <w:sz w:val="20"/>
          <w:szCs w:val="20"/>
        </w:rPr>
      </w:pPr>
      <w:r w:rsidRPr="00F67124">
        <w:rPr>
          <w:rFonts w:ascii="Calibri Light" w:hAnsi="Calibri Light" w:cs="Calibri Light"/>
          <w:sz w:val="20"/>
          <w:szCs w:val="20"/>
        </w:rPr>
        <w:t xml:space="preserve">Mając na uwadze, że: </w:t>
      </w:r>
    </w:p>
    <w:p w14:paraId="17576B4D" w14:textId="77777777" w:rsidR="00E4077B" w:rsidRPr="00F67124" w:rsidRDefault="00A2474B" w:rsidP="00D86572">
      <w:pPr>
        <w:pStyle w:val="Bezodstpw"/>
        <w:numPr>
          <w:ilvl w:val="0"/>
          <w:numId w:val="1"/>
        </w:numPr>
        <w:spacing w:before="120" w:line="240" w:lineRule="auto"/>
        <w:ind w:left="567" w:hanging="567"/>
        <w:rPr>
          <w:rFonts w:ascii="Calibri Light" w:hAnsi="Calibri Light" w:cs="Calibri Light"/>
          <w:sz w:val="20"/>
        </w:rPr>
      </w:pPr>
      <w:r w:rsidRPr="00F67124">
        <w:rPr>
          <w:rFonts w:ascii="Calibri Light" w:hAnsi="Calibri Light" w:cs="Calibri Light"/>
          <w:sz w:val="20"/>
        </w:rPr>
        <w:t>Zamawiający ma zamiar zrealizować zamierzenie inwestycyjne pn. „</w:t>
      </w:r>
      <w:r w:rsidR="00915D39" w:rsidRPr="00F67124">
        <w:rPr>
          <w:rFonts w:ascii="Calibri Light" w:hAnsi="Calibri Light" w:cs="Calibri Light"/>
          <w:sz w:val="20"/>
        </w:rPr>
        <w:t>Budowa Budynku Szpitala dla potrzeb Bloku Operacyjnego, Oddziałów Szpitalnych, Zaplecza Diagnostyczno-Laboratoryjnego I Rehabilitacji na terenie 5 Wojskowego Szpitala Klinicznego z Polikliniką w Krakowie Samodzielny Publiczny Zakład Opieki Zdrowotnej ul. Wrocławska 1-3</w:t>
      </w:r>
      <w:r w:rsidRPr="00F67124">
        <w:rPr>
          <w:rFonts w:ascii="Calibri Light" w:hAnsi="Calibri Light" w:cs="Calibri Light"/>
          <w:sz w:val="20"/>
        </w:rPr>
        <w:t>” (</w:t>
      </w:r>
      <w:r w:rsidR="00E4077B" w:rsidRPr="00F67124">
        <w:rPr>
          <w:rFonts w:ascii="Calibri Light" w:hAnsi="Calibri Light" w:cs="Calibri Light"/>
          <w:sz w:val="20"/>
        </w:rPr>
        <w:t>„</w:t>
      </w:r>
      <w:r w:rsidRPr="00F67124">
        <w:rPr>
          <w:rFonts w:ascii="Calibri Light" w:hAnsi="Calibri Light" w:cs="Calibri Light"/>
          <w:b/>
          <w:bCs/>
          <w:sz w:val="20"/>
        </w:rPr>
        <w:t>Inwestycja</w:t>
      </w:r>
      <w:r w:rsidR="00E4077B" w:rsidRPr="00F67124">
        <w:rPr>
          <w:rFonts w:ascii="Calibri Light" w:hAnsi="Calibri Light" w:cs="Calibri Light"/>
          <w:sz w:val="20"/>
        </w:rPr>
        <w:t>”</w:t>
      </w:r>
      <w:r w:rsidRPr="00F67124">
        <w:rPr>
          <w:rFonts w:ascii="Calibri Light" w:hAnsi="Calibri Light" w:cs="Calibri Light"/>
          <w:sz w:val="20"/>
        </w:rPr>
        <w:t>)</w:t>
      </w:r>
      <w:r w:rsidR="00E4077B" w:rsidRPr="00F67124">
        <w:rPr>
          <w:rFonts w:ascii="Calibri Light" w:hAnsi="Calibri Light" w:cs="Calibri Light"/>
          <w:sz w:val="20"/>
        </w:rPr>
        <w:t>.</w:t>
      </w:r>
    </w:p>
    <w:p w14:paraId="0FBC1602" w14:textId="77777777" w:rsidR="00E4077B" w:rsidRPr="00F67124" w:rsidRDefault="00E4077B" w:rsidP="00D86572">
      <w:pPr>
        <w:pStyle w:val="Bezodstpw"/>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W skład Inwestycji </w:t>
      </w:r>
      <w:r w:rsidR="00FA439A">
        <w:rPr>
          <w:rFonts w:ascii="Calibri Light" w:hAnsi="Calibri Light" w:cs="Calibri Light"/>
          <w:sz w:val="20"/>
        </w:rPr>
        <w:t>wchodzą</w:t>
      </w:r>
      <w:r w:rsidR="00FA439A" w:rsidRPr="00F67124">
        <w:rPr>
          <w:rFonts w:ascii="Calibri Light" w:hAnsi="Calibri Light" w:cs="Calibri Light"/>
          <w:sz w:val="20"/>
        </w:rPr>
        <w:t xml:space="preserve"> </w:t>
      </w:r>
      <w:r w:rsidRPr="00F67124">
        <w:rPr>
          <w:rFonts w:ascii="Calibri Light" w:hAnsi="Calibri Light" w:cs="Calibri Light"/>
          <w:sz w:val="20"/>
        </w:rPr>
        <w:t>następujące zadania</w:t>
      </w:r>
      <w:r w:rsidR="001E05B0" w:rsidRPr="00F67124">
        <w:rPr>
          <w:rFonts w:ascii="Calibri Light" w:hAnsi="Calibri Light" w:cs="Calibri Light"/>
          <w:sz w:val="20"/>
        </w:rPr>
        <w:t xml:space="preserve"> inwestycyjne</w:t>
      </w:r>
      <w:r w:rsidRPr="00F67124">
        <w:rPr>
          <w:rFonts w:ascii="Calibri Light" w:hAnsi="Calibri Light" w:cs="Calibri Light"/>
          <w:sz w:val="20"/>
        </w:rPr>
        <w:t>:</w:t>
      </w:r>
    </w:p>
    <w:p w14:paraId="3DA50492" w14:textId="77777777" w:rsidR="00E4077B" w:rsidRPr="00F67124" w:rsidRDefault="00E4077B" w:rsidP="00D86572">
      <w:pPr>
        <w:pStyle w:val="Bezodstpw"/>
        <w:numPr>
          <w:ilvl w:val="1"/>
          <w:numId w:val="1"/>
        </w:numPr>
        <w:spacing w:before="120" w:line="240" w:lineRule="auto"/>
        <w:ind w:left="709" w:hanging="425"/>
        <w:rPr>
          <w:rFonts w:ascii="Calibri Light" w:hAnsi="Calibri Light" w:cs="Calibri Light"/>
          <w:sz w:val="20"/>
        </w:rPr>
      </w:pPr>
      <w:r w:rsidRPr="00F67124">
        <w:rPr>
          <w:rFonts w:ascii="Calibri Light" w:hAnsi="Calibri Light" w:cs="Calibri Light"/>
          <w:sz w:val="20"/>
        </w:rPr>
        <w:t>Budowa wjazdu do kompleksu szpitala od ul. Prądnickiej wraz z niezbędną infrastrukturą drogową i techniczną celem zabezpieczenia ruchu na rzecz SOR i transportu sanitarnego</w:t>
      </w:r>
      <w:r w:rsidR="00FA439A">
        <w:rPr>
          <w:rFonts w:ascii="Calibri Light" w:hAnsi="Calibri Light" w:cs="Calibri Light"/>
          <w:sz w:val="20"/>
        </w:rPr>
        <w:t>, któr</w:t>
      </w:r>
      <w:r w:rsidR="00C35B08">
        <w:rPr>
          <w:rFonts w:ascii="Calibri Light" w:hAnsi="Calibri Light" w:cs="Calibri Light"/>
          <w:sz w:val="20"/>
        </w:rPr>
        <w:t>e obecnie jest na etapie realizacji przez podmiot trzeci</w:t>
      </w:r>
      <w:r w:rsidR="004A0544" w:rsidRPr="00F67124">
        <w:rPr>
          <w:rFonts w:ascii="Calibri Light" w:hAnsi="Calibri Light" w:cs="Calibri Light"/>
          <w:sz w:val="20"/>
        </w:rPr>
        <w:t>;</w:t>
      </w:r>
    </w:p>
    <w:p w14:paraId="7EAD3791" w14:textId="77777777" w:rsidR="004A0544" w:rsidRPr="00F67124" w:rsidRDefault="004A0544" w:rsidP="00D86572">
      <w:pPr>
        <w:pStyle w:val="Bezodstpw"/>
        <w:numPr>
          <w:ilvl w:val="1"/>
          <w:numId w:val="1"/>
        </w:numPr>
        <w:spacing w:before="120" w:line="240" w:lineRule="auto"/>
        <w:ind w:left="709" w:hanging="425"/>
        <w:rPr>
          <w:rFonts w:ascii="Calibri Light" w:hAnsi="Calibri Light" w:cs="Calibri Light"/>
          <w:sz w:val="20"/>
        </w:rPr>
      </w:pPr>
      <w:r w:rsidRPr="00F67124">
        <w:rPr>
          <w:rFonts w:ascii="Calibri Light" w:hAnsi="Calibri Light" w:cs="Calibri Light"/>
          <w:sz w:val="20"/>
        </w:rPr>
        <w:t>Budowa budynku szpitala dla potrzeb Bloku Operacyjnego, Oddziałów Szpitalnych, zaplecza diagnostyczno-laboratoryjnego i Rehabilitacji;</w:t>
      </w:r>
    </w:p>
    <w:p w14:paraId="5639B068" w14:textId="77777777" w:rsidR="004A0544" w:rsidRPr="00F67124" w:rsidRDefault="004A0544" w:rsidP="00D86572">
      <w:pPr>
        <w:pStyle w:val="Bezodstpw"/>
        <w:numPr>
          <w:ilvl w:val="1"/>
          <w:numId w:val="1"/>
        </w:numPr>
        <w:spacing w:before="120" w:line="240" w:lineRule="auto"/>
        <w:ind w:left="709" w:hanging="425"/>
        <w:rPr>
          <w:rFonts w:ascii="Calibri Light" w:hAnsi="Calibri Light" w:cs="Calibri Light"/>
          <w:sz w:val="20"/>
        </w:rPr>
      </w:pPr>
      <w:r w:rsidRPr="00F67124">
        <w:rPr>
          <w:rFonts w:ascii="Calibri Light" w:hAnsi="Calibri Light" w:cs="Calibri Light"/>
          <w:sz w:val="20"/>
        </w:rPr>
        <w:t>Dostawy wyposażenia, sprzętu oraz urządzeń dla zadania nr 91575 „Budowa budynku szpitala dla potrzeb Bloku Operacyjnego, Oddziałów Szpitalnych, zaplecza diagnostyczno-laboratoryjnego i Rehabilitacji”</w:t>
      </w:r>
    </w:p>
    <w:p w14:paraId="7E3173FF" w14:textId="77777777" w:rsidR="00A2474B" w:rsidRPr="00F67124" w:rsidRDefault="00C35B08" w:rsidP="00D86572">
      <w:pPr>
        <w:pStyle w:val="Bezodstpw"/>
        <w:numPr>
          <w:ilvl w:val="0"/>
          <w:numId w:val="1"/>
        </w:numPr>
        <w:spacing w:before="120" w:line="240" w:lineRule="auto"/>
        <w:ind w:left="567" w:hanging="567"/>
        <w:rPr>
          <w:rFonts w:ascii="Calibri Light" w:hAnsi="Calibri Light" w:cs="Calibri Light"/>
          <w:sz w:val="20"/>
        </w:rPr>
      </w:pPr>
      <w:r>
        <w:rPr>
          <w:rFonts w:ascii="Calibri Light" w:hAnsi="Calibri Light" w:cs="Calibri Light"/>
          <w:sz w:val="20"/>
        </w:rPr>
        <w:t xml:space="preserve">Celem Zamawiającego </w:t>
      </w:r>
      <w:r w:rsidR="00A2474B" w:rsidRPr="00F67124">
        <w:rPr>
          <w:rFonts w:ascii="Calibri Light" w:hAnsi="Calibri Light" w:cs="Calibri Light"/>
          <w:sz w:val="20"/>
        </w:rPr>
        <w:t xml:space="preserve">jest uzyskanie, w wyniku realizacji Inwestycji, w pełni funkcjonalnego kompleksu medycznego – </w:t>
      </w:r>
      <w:r w:rsidR="00E4077B" w:rsidRPr="00F67124">
        <w:rPr>
          <w:rFonts w:ascii="Calibri Light" w:hAnsi="Calibri Light" w:cs="Calibri Light"/>
          <w:sz w:val="20"/>
        </w:rPr>
        <w:t xml:space="preserve">Budynku Szpitala dla potrzeb Bloku Operacyjnego, Oddziałów Szpitalnych, Zaplecza Diagnostyczno-Laboratoryjnego I </w:t>
      </w:r>
      <w:r w:rsidR="00E4077B" w:rsidRPr="00F67124">
        <w:rPr>
          <w:rFonts w:ascii="Calibri Light" w:hAnsi="Calibri Light" w:cs="Calibri Light"/>
          <w:sz w:val="20"/>
        </w:rPr>
        <w:lastRenderedPageBreak/>
        <w:t xml:space="preserve">Rehabilitacji </w:t>
      </w:r>
      <w:r w:rsidR="00A2474B" w:rsidRPr="00F67124">
        <w:rPr>
          <w:rFonts w:ascii="Calibri Light" w:hAnsi="Calibri Light" w:cs="Calibri Light"/>
          <w:sz w:val="20"/>
        </w:rPr>
        <w:t>na terenie 5 Wojskowego Szpitala Klinicznego z Polikliniką SP ZOZ w Krakowie ul. Wrocławska 1-3</w:t>
      </w:r>
      <w:r w:rsidR="00E4077B" w:rsidRPr="00F67124">
        <w:rPr>
          <w:rFonts w:ascii="Calibri Light" w:hAnsi="Calibri Light" w:cs="Calibri Light"/>
          <w:sz w:val="20"/>
        </w:rPr>
        <w:t>, umożliwiającego Zamawiającemu realizację świadczeń medycznych na rzecz pacjentów</w:t>
      </w:r>
      <w:r w:rsidR="00A2474B" w:rsidRPr="00F67124">
        <w:rPr>
          <w:rFonts w:ascii="Calibri Light" w:hAnsi="Calibri Light" w:cs="Calibri Light"/>
          <w:sz w:val="20"/>
        </w:rPr>
        <w:t xml:space="preserve">. </w:t>
      </w:r>
    </w:p>
    <w:p w14:paraId="4A3C0542" w14:textId="77777777" w:rsidR="0039516E" w:rsidRPr="00F67124" w:rsidRDefault="004A0544" w:rsidP="00D86572">
      <w:pPr>
        <w:pStyle w:val="Bezodstpw"/>
        <w:numPr>
          <w:ilvl w:val="0"/>
          <w:numId w:val="1"/>
        </w:numPr>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Dla należytego wykonania Inwestycji koniecznym jest powierzenie realizacji każdego z poszczególnych Zadań Inwestycyjnych podmiotom profesjonalnym, </w:t>
      </w:r>
      <w:r w:rsidR="00631813" w:rsidRPr="00F67124">
        <w:rPr>
          <w:rFonts w:ascii="Calibri Light" w:hAnsi="Calibri Light" w:cs="Calibri Light"/>
          <w:sz w:val="20"/>
        </w:rPr>
        <w:t>z jednym</w:t>
      </w:r>
      <w:r w:rsidRPr="00F67124">
        <w:rPr>
          <w:rFonts w:ascii="Calibri Light" w:hAnsi="Calibri Light" w:cs="Calibri Light"/>
          <w:sz w:val="20"/>
        </w:rPr>
        <w:t xml:space="preserve"> wiodącym generalnym wykonawcą, odpowiedzialnym za koordynację oraz nadzór nad zgodnością realizacji Robót z Dokumentacją Projektową, zasadami wiedzy technicznej</w:t>
      </w:r>
      <w:r w:rsidR="0039516E" w:rsidRPr="00F67124">
        <w:rPr>
          <w:rFonts w:ascii="Calibri Light" w:hAnsi="Calibri Light" w:cs="Calibri Light"/>
          <w:sz w:val="20"/>
        </w:rPr>
        <w:t xml:space="preserve">, </w:t>
      </w:r>
      <w:r w:rsidRPr="00F67124">
        <w:rPr>
          <w:rFonts w:ascii="Calibri Light" w:hAnsi="Calibri Light" w:cs="Calibri Light"/>
          <w:sz w:val="20"/>
        </w:rPr>
        <w:t>Prawami</w:t>
      </w:r>
      <w:r w:rsidR="0039516E" w:rsidRPr="00F67124">
        <w:rPr>
          <w:rFonts w:ascii="Calibri Light" w:hAnsi="Calibri Light" w:cs="Calibri Light"/>
          <w:sz w:val="20"/>
        </w:rPr>
        <w:t xml:space="preserve">, Normami oraz Celem Umowy, a który odpowiadać będzie za jakość realizowanych Robót oraz ich zgodność z założeniami Zamawiającego zawartymi w </w:t>
      </w:r>
      <w:r w:rsidR="00631813" w:rsidRPr="00F67124">
        <w:rPr>
          <w:rFonts w:ascii="Calibri Light" w:hAnsi="Calibri Light" w:cs="Calibri Light"/>
          <w:sz w:val="20"/>
        </w:rPr>
        <w:t>OPZ</w:t>
      </w:r>
      <w:r w:rsidR="0039516E" w:rsidRPr="00F67124">
        <w:rPr>
          <w:rFonts w:ascii="Calibri Light" w:hAnsi="Calibri Light" w:cs="Calibri Light"/>
          <w:sz w:val="20"/>
        </w:rPr>
        <w:t xml:space="preserve"> i Umowie.</w:t>
      </w:r>
    </w:p>
    <w:p w14:paraId="7BA2861F" w14:textId="77777777" w:rsidR="0039516E" w:rsidRPr="00F67124" w:rsidRDefault="00A2474B" w:rsidP="00D86572">
      <w:pPr>
        <w:pStyle w:val="Bezodstpw"/>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W związku z powyższym Zamawiający ma zamiar udzielić zamówienia na </w:t>
      </w:r>
      <w:r w:rsidR="0039516E" w:rsidRPr="00F67124">
        <w:rPr>
          <w:rFonts w:ascii="Calibri Light" w:hAnsi="Calibri Light" w:cs="Calibri Light"/>
          <w:sz w:val="20"/>
        </w:rPr>
        <w:t>generalne wykonawstwo Zadania Inwestycyjnego pn. „Budowa budynku szpitala dla potrzeb Bloku Operacyjnego, Oddziałów Szpitalnych, zaplecza diagnostyczno-laboratoryjnego i Rehabilitacji”</w:t>
      </w:r>
      <w:r w:rsidR="001E05B0" w:rsidRPr="00F67124">
        <w:rPr>
          <w:rFonts w:ascii="Calibri Light" w:hAnsi="Calibri Light" w:cs="Calibri Light"/>
          <w:sz w:val="20"/>
        </w:rPr>
        <w:t xml:space="preserve"> („</w:t>
      </w:r>
      <w:r w:rsidR="001E05B0" w:rsidRPr="00F67124">
        <w:rPr>
          <w:rFonts w:ascii="Calibri Light" w:hAnsi="Calibri Light" w:cs="Calibri Light"/>
          <w:b/>
          <w:bCs/>
          <w:sz w:val="20"/>
        </w:rPr>
        <w:t>Zadanie Inwestycyjne</w:t>
      </w:r>
      <w:r w:rsidR="001E05B0" w:rsidRPr="00F67124">
        <w:rPr>
          <w:rFonts w:ascii="Calibri Light" w:hAnsi="Calibri Light" w:cs="Calibri Light"/>
          <w:sz w:val="20"/>
        </w:rPr>
        <w:t>”).</w:t>
      </w:r>
    </w:p>
    <w:p w14:paraId="2500489A" w14:textId="3DAEC908" w:rsidR="0039516E" w:rsidRPr="00F67124" w:rsidRDefault="0039516E" w:rsidP="00D86572">
      <w:pPr>
        <w:pStyle w:val="Bezodstpw"/>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Jako, że dla należytego przeprowadzenia postępowań o udzielenie zamówień w odniesieniu do </w:t>
      </w:r>
      <w:r w:rsidR="001E05B0" w:rsidRPr="00F67124">
        <w:rPr>
          <w:rFonts w:ascii="Calibri Light" w:hAnsi="Calibri Light" w:cs="Calibri Light"/>
          <w:sz w:val="20"/>
        </w:rPr>
        <w:t>z</w:t>
      </w:r>
      <w:r w:rsidRPr="00F67124">
        <w:rPr>
          <w:rFonts w:ascii="Calibri Light" w:hAnsi="Calibri Light" w:cs="Calibri Light"/>
          <w:sz w:val="20"/>
        </w:rPr>
        <w:t xml:space="preserve">adania </w:t>
      </w:r>
      <w:r w:rsidR="001E05B0" w:rsidRPr="00F67124">
        <w:rPr>
          <w:rFonts w:ascii="Calibri Light" w:hAnsi="Calibri Light" w:cs="Calibri Light"/>
          <w:sz w:val="20"/>
        </w:rPr>
        <w:t>i</w:t>
      </w:r>
      <w:r w:rsidRPr="00F67124">
        <w:rPr>
          <w:rFonts w:ascii="Calibri Light" w:hAnsi="Calibri Light" w:cs="Calibri Light"/>
          <w:sz w:val="20"/>
        </w:rPr>
        <w:t xml:space="preserve">nwestycyjnego, wskazanego w pkt. 1.3. Preambuły powyżej, koniecznym jest sporządzenie dokumentacji przetargowej, w szczególności zaś Specyfikacji Istotnych Warunków Zamówienia oraz specyfikacji technicznej wykonania i odbioru robót budowlanych dla przetargów publicznych, Zamawiający w ramach Zadania Inwestycyjnego „Budowa budynku szpitala dla potrzeb Bloku Operacyjnego, Oddziałów Szpitalnych, zaplecza diagnostyczno-laboratoryjnego i Rehabilitacji” oczekuje również uzyskania od jego wykonawcy stosownego doradztwa technicznego, w tym doradztwa technicznego przy planowanych przetargach publicznych wchodzących w skład </w:t>
      </w:r>
      <w:r w:rsidR="001E05B0" w:rsidRPr="00F67124">
        <w:rPr>
          <w:rFonts w:ascii="Calibri Light" w:hAnsi="Calibri Light" w:cs="Calibri Light"/>
          <w:sz w:val="20"/>
        </w:rPr>
        <w:t>z</w:t>
      </w:r>
      <w:r w:rsidRPr="00F67124">
        <w:rPr>
          <w:rFonts w:ascii="Calibri Light" w:hAnsi="Calibri Light" w:cs="Calibri Light"/>
          <w:sz w:val="20"/>
        </w:rPr>
        <w:t xml:space="preserve">adania </w:t>
      </w:r>
      <w:r w:rsidR="001E05B0" w:rsidRPr="00F67124">
        <w:rPr>
          <w:rFonts w:ascii="Calibri Light" w:hAnsi="Calibri Light" w:cs="Calibri Light"/>
          <w:sz w:val="20"/>
        </w:rPr>
        <w:t>i</w:t>
      </w:r>
      <w:r w:rsidRPr="00F67124">
        <w:rPr>
          <w:rFonts w:ascii="Calibri Light" w:hAnsi="Calibri Light" w:cs="Calibri Light"/>
          <w:sz w:val="20"/>
        </w:rPr>
        <w:t>nwestycyjnego, wskazanego w pkt. 1.3. Preambuły powyżej.</w:t>
      </w:r>
    </w:p>
    <w:p w14:paraId="16EE00CF" w14:textId="77777777" w:rsidR="005E7E8A" w:rsidRPr="001332A4" w:rsidRDefault="005E7E8A" w:rsidP="00D86572">
      <w:pPr>
        <w:pStyle w:val="Bezodstpw"/>
        <w:numPr>
          <w:ilvl w:val="0"/>
          <w:numId w:val="1"/>
        </w:numPr>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Zamawiający </w:t>
      </w:r>
      <w:r w:rsidR="00C35B08" w:rsidRPr="00F67124">
        <w:rPr>
          <w:rFonts w:ascii="Calibri Light" w:hAnsi="Calibri Light" w:cs="Calibri Light"/>
          <w:sz w:val="20"/>
        </w:rPr>
        <w:t xml:space="preserve">po przeprowadzeniu postępowania w przedmiocie udzielenia zamówienia publicznego w trybie przetargu nieograniczonego (nr zamówienia </w:t>
      </w:r>
      <w:r w:rsidR="00C35B08" w:rsidRPr="00F67124">
        <w:rPr>
          <w:rFonts w:ascii="Calibri Light" w:hAnsi="Calibri Light" w:cs="Calibri Light"/>
          <w:sz w:val="20"/>
          <w:highlight w:val="yellow"/>
        </w:rPr>
        <w:t>[•]</w:t>
      </w:r>
      <w:r w:rsidR="00C35B08" w:rsidRPr="00F67124">
        <w:rPr>
          <w:rFonts w:ascii="Calibri Light" w:hAnsi="Calibri Light" w:cs="Calibri Light"/>
          <w:sz w:val="20"/>
        </w:rPr>
        <w:t xml:space="preserve">) </w:t>
      </w:r>
      <w:r w:rsidRPr="00F67124">
        <w:rPr>
          <w:rFonts w:ascii="Calibri Light" w:hAnsi="Calibri Light" w:cs="Calibri Light"/>
          <w:sz w:val="20"/>
        </w:rPr>
        <w:t>przyjął Ofertę Wykonawcy na kompletne wykonanie tych Robót oraz usunięcie w nich wszelkich wad, złożoną w ramach wspomnianego postępowania.</w:t>
      </w:r>
    </w:p>
    <w:p w14:paraId="43A1B5E7" w14:textId="77777777" w:rsidR="005E7E8A" w:rsidRPr="00F67124" w:rsidRDefault="005E7E8A" w:rsidP="00D86572">
      <w:pPr>
        <w:spacing w:before="120" w:line="240" w:lineRule="auto"/>
        <w:ind w:left="0" w:firstLine="0"/>
        <w:rPr>
          <w:rFonts w:ascii="Calibri Light" w:hAnsi="Calibri Light" w:cs="Calibri Light"/>
          <w:sz w:val="20"/>
        </w:rPr>
      </w:pPr>
      <w:r w:rsidRPr="00F67124">
        <w:rPr>
          <w:rFonts w:ascii="Calibri Light" w:hAnsi="Calibri Light" w:cs="Calibri Light"/>
          <w:sz w:val="20"/>
        </w:rPr>
        <w:t xml:space="preserve">Zamawiający i Wykonawca, korzystając z przysługującej im swobody w przedmiocie ustalenia treści mającego je łączyć stosunku obligacyjnego, jak również przy uwzględnieniu powszechnie obowiązujących przepisów Prawa zawartych między innymi w Kodeksie cywilnym oraz ustawie z dnia 11 września 2019 r. prawo zamówień publicznych (tekst jednolity: Dz. U. z 2021 r. poz. 1129 z późn. zm.), zgodnie postanawiają zawrzeć niniejszy Akt Umowy na generalne wykonawstwo zamówienia pn. „Budowa budynku szpitala dla potrzeb Bloku Operacyjnego, Oddziałów Szpitalnych, zaplecza diagnostyczno-laboratoryjnego i Rehabilitacji” – zadanie nr 91575, składający się wraz z innymi dokumentami określonymi w Artykułu </w:t>
      </w:r>
      <w:r w:rsidR="001332A4">
        <w:rPr>
          <w:rFonts w:ascii="Calibri Light" w:hAnsi="Calibri Light" w:cs="Calibri Light"/>
          <w:sz w:val="20"/>
        </w:rPr>
        <w:t>3</w:t>
      </w:r>
      <w:r w:rsidRPr="00F67124">
        <w:rPr>
          <w:rFonts w:ascii="Calibri Light" w:hAnsi="Calibri Light" w:cs="Calibri Light"/>
          <w:sz w:val="20"/>
        </w:rPr>
        <w:t xml:space="preserve"> Aktu Umowy </w:t>
      </w:r>
      <w:r w:rsidRPr="00F67124">
        <w:rPr>
          <w:rFonts w:ascii="Calibri Light" w:hAnsi="Calibri Light" w:cs="Calibri Light"/>
          <w:i/>
          <w:iCs/>
          <w:sz w:val="20"/>
        </w:rPr>
        <w:t>[</w:t>
      </w:r>
      <w:r w:rsidR="001332A4" w:rsidRPr="001332A4">
        <w:rPr>
          <w:rFonts w:ascii="Calibri Light" w:hAnsi="Calibri Light" w:cs="Calibri Light"/>
          <w:i/>
          <w:iCs/>
          <w:sz w:val="20"/>
        </w:rPr>
        <w:t>Interpretacja Umowy. Prawo i język Umowy</w:t>
      </w:r>
      <w:r w:rsidRPr="00F67124">
        <w:rPr>
          <w:rFonts w:ascii="Calibri Light" w:hAnsi="Calibri Light" w:cs="Calibri Light"/>
          <w:i/>
          <w:iCs/>
          <w:sz w:val="20"/>
        </w:rPr>
        <w:t>]</w:t>
      </w:r>
      <w:r w:rsidRPr="00F67124">
        <w:rPr>
          <w:rFonts w:ascii="Calibri Light" w:hAnsi="Calibri Light" w:cs="Calibri Light"/>
          <w:sz w:val="20"/>
        </w:rPr>
        <w:t xml:space="preserve"> na Umowę, na warunkach opisanych poniżej.</w:t>
      </w:r>
    </w:p>
    <w:p w14:paraId="2DCC3B4E" w14:textId="77777777" w:rsidR="00116C58" w:rsidRDefault="005E7E8A" w:rsidP="00D86572">
      <w:pPr>
        <w:spacing w:before="120" w:line="240" w:lineRule="auto"/>
        <w:ind w:left="0" w:firstLine="0"/>
        <w:rPr>
          <w:rFonts w:ascii="Calibri Light" w:hAnsi="Calibri Light" w:cs="Calibri Light"/>
          <w:sz w:val="20"/>
        </w:rPr>
      </w:pPr>
      <w:r w:rsidRPr="00F67124">
        <w:rPr>
          <w:rFonts w:ascii="Calibri Light" w:hAnsi="Calibri Light" w:cs="Calibri Light"/>
          <w:sz w:val="20"/>
        </w:rPr>
        <w:t>J</w:t>
      </w:r>
      <w:r w:rsidR="00A2474B" w:rsidRPr="00F67124">
        <w:rPr>
          <w:rFonts w:ascii="Calibri Light" w:hAnsi="Calibri Light" w:cs="Calibri Light"/>
          <w:sz w:val="20"/>
        </w:rPr>
        <w:t>ednocześnie</w:t>
      </w:r>
      <w:r w:rsidRPr="00F67124">
        <w:rPr>
          <w:rFonts w:ascii="Calibri Light" w:hAnsi="Calibri Light" w:cs="Calibri Light"/>
          <w:sz w:val="20"/>
        </w:rPr>
        <w:t xml:space="preserve"> Strony</w:t>
      </w:r>
      <w:r w:rsidR="00A2474B" w:rsidRPr="00F67124">
        <w:rPr>
          <w:rFonts w:ascii="Calibri Light" w:hAnsi="Calibri Light" w:cs="Calibri Light"/>
          <w:sz w:val="20"/>
        </w:rPr>
        <w:t xml:space="preserve"> stwierdzają, że jest ona zawarta dobrowolnie, przy obopólnej zgodzie i zrozumieniu oraz nie pod przymusem.</w:t>
      </w:r>
    </w:p>
    <w:p w14:paraId="0F0BF7C1" w14:textId="77777777" w:rsidR="00AA202F" w:rsidRPr="00F67124" w:rsidRDefault="00AA202F" w:rsidP="00D86572">
      <w:pPr>
        <w:spacing w:before="120" w:line="240" w:lineRule="auto"/>
        <w:ind w:left="0" w:firstLine="0"/>
        <w:rPr>
          <w:rFonts w:ascii="Calibri Light" w:hAnsi="Calibri Light" w:cs="Calibri Light"/>
          <w:sz w:val="20"/>
        </w:rPr>
      </w:pPr>
    </w:p>
    <w:p w14:paraId="592C677A" w14:textId="77777777" w:rsidR="00BE0F03" w:rsidRPr="00F67124" w:rsidRDefault="00BE0F03" w:rsidP="00D86572">
      <w:pPr>
        <w:pStyle w:val="Nagwek1"/>
        <w:shd w:val="clear" w:color="auto" w:fill="FFFFFF"/>
        <w:spacing w:before="120" w:after="120"/>
        <w:jc w:val="center"/>
        <w:rPr>
          <w:rFonts w:ascii="Calibri Light" w:hAnsi="Calibri Light" w:cs="Calibri Light"/>
          <w:b w:val="0"/>
          <w:i w:val="0"/>
          <w:smallCaps/>
        </w:rPr>
      </w:pPr>
      <w:bookmarkStart w:id="345" w:name="_Toc81464633"/>
      <w:bookmarkStart w:id="346" w:name="_Toc87961311"/>
      <w:bookmarkStart w:id="347" w:name="_Toc107920226"/>
      <w:r w:rsidRPr="00F67124">
        <w:rPr>
          <w:rFonts w:ascii="Calibri Light" w:hAnsi="Calibri Light" w:cs="Calibri Light"/>
          <w:i w:val="0"/>
          <w:smallCaps/>
        </w:rPr>
        <w:t>Dział I. Postanowienia Ogólne</w:t>
      </w:r>
      <w:bookmarkEnd w:id="345"/>
      <w:bookmarkEnd w:id="346"/>
      <w:bookmarkEnd w:id="347"/>
    </w:p>
    <w:p w14:paraId="178A8E49" w14:textId="77777777" w:rsidR="00BE0F03"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1344" behindDoc="0" locked="0" layoutInCell="1" allowOverlap="1" wp14:anchorId="1FAC5CBB" wp14:editId="2EBE6D41">
                <wp:simplePos x="0" y="0"/>
                <wp:positionH relativeFrom="column">
                  <wp:posOffset>-1270</wp:posOffset>
                </wp:positionH>
                <wp:positionV relativeFrom="paragraph">
                  <wp:posOffset>89534</wp:posOffset>
                </wp:positionV>
                <wp:extent cx="6515100" cy="0"/>
                <wp:effectExtent l="0" t="0" r="0" b="0"/>
                <wp:wrapNone/>
                <wp:docPr id="264" name="Łącznik prosty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C4222" id="Łącznik prosty 264" o:spid="_x0000_s1026" style="position:absolute;z-index:25164134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KF9wEAAMsDAAAOAAAAZHJzL2Uyb0RvYy54bWysU81uEzEQviPxDpbvZDeh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d4iyhf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0320" behindDoc="0" locked="0" layoutInCell="1" allowOverlap="1" wp14:anchorId="78908AA4" wp14:editId="2DBC2B70">
                <wp:simplePos x="0" y="0"/>
                <wp:positionH relativeFrom="column">
                  <wp:posOffset>-1270</wp:posOffset>
                </wp:positionH>
                <wp:positionV relativeFrom="paragraph">
                  <wp:posOffset>28574</wp:posOffset>
                </wp:positionV>
                <wp:extent cx="6515100" cy="0"/>
                <wp:effectExtent l="0" t="12700" r="0" b="0"/>
                <wp:wrapNone/>
                <wp:docPr id="263" name="Łącznik prosty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194F3" id="Łącznik prosty 263" o:spid="_x0000_s1026" style="position:absolute;z-index:25164032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A6MxbX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39814DA1" w14:textId="77777777" w:rsidR="00BE0F03" w:rsidRPr="00F67124" w:rsidRDefault="00BE0F0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348" w:name="_Toc81464634"/>
      <w:bookmarkStart w:id="349" w:name="_Toc87961312"/>
      <w:bookmarkStart w:id="350" w:name="_Toc107920227"/>
      <w:r w:rsidRPr="00F67124">
        <w:rPr>
          <w:rFonts w:ascii="Calibri Light" w:hAnsi="Calibri Light" w:cs="Calibri Light"/>
          <w:b/>
          <w:sz w:val="21"/>
          <w:szCs w:val="21"/>
        </w:rPr>
        <w:t>Artykuł 1. Definicje</w:t>
      </w:r>
      <w:bookmarkEnd w:id="348"/>
      <w:bookmarkEnd w:id="349"/>
      <w:bookmarkEnd w:id="350"/>
      <w:r w:rsidRPr="00F67124">
        <w:rPr>
          <w:rFonts w:ascii="Calibri Light" w:hAnsi="Calibri Light" w:cs="Calibri Light"/>
          <w:b/>
          <w:sz w:val="21"/>
          <w:szCs w:val="21"/>
        </w:rPr>
        <w:t xml:space="preserve"> </w:t>
      </w:r>
    </w:p>
    <w:p w14:paraId="308BDB6D" w14:textId="77777777" w:rsidR="00BE0F03" w:rsidRPr="00F67124" w:rsidRDefault="00BE0F03" w:rsidP="00D86572">
      <w:pPr>
        <w:numPr>
          <w:ilvl w:val="1"/>
          <w:numId w:val="2"/>
        </w:numPr>
        <w:shd w:val="clear" w:color="auto" w:fill="FFFFFF"/>
        <w:tabs>
          <w:tab w:val="clear" w:pos="709"/>
        </w:tabs>
        <w:suppressAutoHyphens/>
        <w:spacing w:before="120" w:line="240" w:lineRule="auto"/>
        <w:rPr>
          <w:rFonts w:ascii="Calibri Light" w:hAnsi="Calibri Light" w:cs="Calibri Light"/>
          <w:sz w:val="20"/>
        </w:rPr>
      </w:pPr>
      <w:r w:rsidRPr="00F67124">
        <w:rPr>
          <w:rFonts w:ascii="Calibri Light" w:hAnsi="Calibri Light" w:cs="Calibri Light"/>
          <w:sz w:val="20"/>
        </w:rPr>
        <w:t xml:space="preserve">Wszelkie użyte w </w:t>
      </w:r>
      <w:r w:rsidR="009B2DAB" w:rsidRPr="00F67124">
        <w:rPr>
          <w:rFonts w:ascii="Calibri Light" w:hAnsi="Calibri Light" w:cs="Calibri Light"/>
          <w:sz w:val="20"/>
        </w:rPr>
        <w:t>Akcie</w:t>
      </w:r>
      <w:r w:rsidRPr="00F67124">
        <w:rPr>
          <w:rFonts w:ascii="Calibri Light" w:hAnsi="Calibri Light" w:cs="Calibri Light"/>
          <w:sz w:val="20"/>
        </w:rPr>
        <w:t xml:space="preserve"> Umowy, a niezdefiniowane inaczej pojęcia, których pisownia zaczyna się od wielkich liter, mają znaczenie przypisane im w poszczególnych dokumentach składających się na Umowę, w tym w szczególności w </w:t>
      </w:r>
      <w:r w:rsidR="00DB01E7" w:rsidRPr="00F67124">
        <w:rPr>
          <w:rFonts w:ascii="Calibri Light" w:hAnsi="Calibri Light" w:cs="Calibri Light"/>
          <w:sz w:val="20"/>
        </w:rPr>
        <w:t>OPZ</w:t>
      </w:r>
      <w:r w:rsidRPr="00F67124">
        <w:rPr>
          <w:rFonts w:ascii="Calibri Light" w:hAnsi="Calibri Light" w:cs="Calibri Light"/>
          <w:sz w:val="20"/>
        </w:rPr>
        <w:t xml:space="preserve">. </w:t>
      </w:r>
    </w:p>
    <w:p w14:paraId="006DB872" w14:textId="77777777" w:rsidR="00BE0F03" w:rsidRPr="00F67124" w:rsidRDefault="00BE0F03" w:rsidP="00D86572">
      <w:pPr>
        <w:numPr>
          <w:ilvl w:val="1"/>
          <w:numId w:val="2"/>
        </w:numPr>
        <w:shd w:val="clear" w:color="auto" w:fill="FFFFFF"/>
        <w:tabs>
          <w:tab w:val="clear" w:pos="709"/>
          <w:tab w:val="num" w:pos="426"/>
        </w:tabs>
        <w:suppressAutoHyphens/>
        <w:spacing w:before="120" w:line="240" w:lineRule="auto"/>
        <w:ind w:left="426" w:hanging="426"/>
        <w:rPr>
          <w:rFonts w:ascii="Calibri Light" w:hAnsi="Calibri Light" w:cs="Calibri Light"/>
          <w:sz w:val="20"/>
        </w:rPr>
      </w:pPr>
      <w:r w:rsidRPr="00F67124">
        <w:rPr>
          <w:rFonts w:ascii="Calibri Light" w:hAnsi="Calibri Light" w:cs="Calibri Light"/>
          <w:sz w:val="20"/>
        </w:rPr>
        <w:t xml:space="preserve">Dla celów Umowy wskazanym poniżej terminom lub zwrotom pisanym w treści </w:t>
      </w:r>
      <w:r w:rsidR="009B2DAB" w:rsidRPr="00F67124">
        <w:rPr>
          <w:rFonts w:ascii="Calibri Light" w:hAnsi="Calibri Light" w:cs="Calibri Light"/>
          <w:sz w:val="20"/>
        </w:rPr>
        <w:t>Aktu</w:t>
      </w:r>
      <w:r w:rsidRPr="00F67124">
        <w:rPr>
          <w:rFonts w:ascii="Calibri Light" w:hAnsi="Calibri Light" w:cs="Calibri Light"/>
          <w:sz w:val="20"/>
        </w:rPr>
        <w:t xml:space="preserve"> Umowy wielką literą Strony nadają następujące znaczenie: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7056"/>
      </w:tblGrid>
      <w:tr w:rsidR="00BE0F03" w:rsidRPr="00F67124" w14:paraId="0126AB90" w14:textId="77777777" w:rsidTr="00F67124">
        <w:trPr>
          <w:trHeight w:val="511"/>
        </w:trPr>
        <w:tc>
          <w:tcPr>
            <w:tcW w:w="10064" w:type="dxa"/>
            <w:gridSpan w:val="2"/>
            <w:shd w:val="clear" w:color="auto" w:fill="auto"/>
          </w:tcPr>
          <w:p w14:paraId="0C49AAB5" w14:textId="77777777" w:rsidR="00BE0F03" w:rsidRPr="00F67124" w:rsidRDefault="00BE0F03" w:rsidP="00BE0F03">
            <w:pPr>
              <w:shd w:val="clear" w:color="auto" w:fill="FFFFFF"/>
              <w:spacing w:before="120"/>
              <w:ind w:firstLine="289"/>
              <w:jc w:val="center"/>
              <w:rPr>
                <w:rFonts w:ascii="Calibri Light" w:hAnsi="Calibri Light" w:cs="Calibri Light"/>
                <w:b/>
                <w:bCs/>
                <w:sz w:val="18"/>
                <w:szCs w:val="18"/>
                <w:u w:val="single"/>
              </w:rPr>
            </w:pPr>
            <w:bookmarkStart w:id="351" w:name="_Hlk79104393"/>
            <w:r w:rsidRPr="00F67124">
              <w:rPr>
                <w:rFonts w:ascii="Calibri Light" w:hAnsi="Calibri Light" w:cs="Calibri Light"/>
                <w:b/>
                <w:bCs/>
                <w:sz w:val="18"/>
                <w:szCs w:val="18"/>
                <w:u w:val="single"/>
              </w:rPr>
              <w:t>Umowa i zagadnienia/dokumenty kontraktowe</w:t>
            </w:r>
          </w:p>
        </w:tc>
      </w:tr>
      <w:tr w:rsidR="00BE0F03" w:rsidRPr="00F67124" w14:paraId="3A3323E5" w14:textId="77777777" w:rsidTr="00F67124">
        <w:trPr>
          <w:trHeight w:val="128"/>
        </w:trPr>
        <w:tc>
          <w:tcPr>
            <w:tcW w:w="3008" w:type="dxa"/>
            <w:shd w:val="clear" w:color="auto" w:fill="auto"/>
          </w:tcPr>
          <w:p w14:paraId="43906F11" w14:textId="77777777" w:rsidR="00BE0F03" w:rsidRPr="00F67124" w:rsidRDefault="00BE0F03" w:rsidP="00BE0F03">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w:t>
            </w:r>
            <w:r w:rsidR="009D4709" w:rsidRPr="00F67124">
              <w:rPr>
                <w:rFonts w:ascii="Calibri Light" w:hAnsi="Calibri Light" w:cs="Calibri Light"/>
                <w:b/>
                <w:bCs/>
                <w:sz w:val="18"/>
                <w:szCs w:val="18"/>
              </w:rPr>
              <w:t>Akt</w:t>
            </w:r>
            <w:r w:rsidRPr="00F67124">
              <w:rPr>
                <w:rFonts w:ascii="Calibri Light" w:hAnsi="Calibri Light" w:cs="Calibri Light"/>
                <w:b/>
                <w:bCs/>
                <w:sz w:val="18"/>
                <w:szCs w:val="18"/>
              </w:rPr>
              <w:t xml:space="preserve"> Umowy”</w:t>
            </w:r>
          </w:p>
        </w:tc>
        <w:tc>
          <w:tcPr>
            <w:tcW w:w="7056" w:type="dxa"/>
            <w:shd w:val="clear" w:color="auto" w:fill="auto"/>
          </w:tcPr>
          <w:p w14:paraId="1701C6C5" w14:textId="77777777" w:rsidR="00BE0F03" w:rsidRPr="00F67124" w:rsidRDefault="00BE0F03" w:rsidP="00BE0F03">
            <w:pPr>
              <w:shd w:val="clear" w:color="auto" w:fill="FFFFFF"/>
              <w:rPr>
                <w:rFonts w:ascii="Calibri Light" w:hAnsi="Calibri Light" w:cs="Calibri Light"/>
                <w:sz w:val="18"/>
                <w:szCs w:val="18"/>
              </w:rPr>
            </w:pPr>
            <w:r w:rsidRPr="00F67124">
              <w:rPr>
                <w:rFonts w:ascii="Calibri Light" w:hAnsi="Calibri Light" w:cs="Calibri Light"/>
                <w:sz w:val="18"/>
                <w:szCs w:val="18"/>
              </w:rPr>
              <w:t>oznacza niniejszy dokument oznaczony jako „</w:t>
            </w:r>
            <w:r w:rsidR="009D4709" w:rsidRPr="00F67124">
              <w:rPr>
                <w:rFonts w:ascii="Calibri Light" w:hAnsi="Calibri Light" w:cs="Calibri Light"/>
                <w:sz w:val="18"/>
                <w:szCs w:val="18"/>
              </w:rPr>
              <w:t>Akt</w:t>
            </w:r>
            <w:r w:rsidRPr="00F67124">
              <w:rPr>
                <w:rFonts w:ascii="Calibri Light" w:hAnsi="Calibri Light" w:cs="Calibri Light"/>
                <w:sz w:val="18"/>
                <w:szCs w:val="18"/>
              </w:rPr>
              <w:t xml:space="preserve"> Umowy”</w:t>
            </w:r>
          </w:p>
        </w:tc>
      </w:tr>
      <w:tr w:rsidR="00BE0F03" w:rsidRPr="00F67124" w14:paraId="1149462F" w14:textId="77777777" w:rsidTr="00F67124">
        <w:trPr>
          <w:trHeight w:val="511"/>
        </w:trPr>
        <w:tc>
          <w:tcPr>
            <w:tcW w:w="3008" w:type="dxa"/>
            <w:shd w:val="clear" w:color="auto" w:fill="auto"/>
          </w:tcPr>
          <w:p w14:paraId="56F4E819" w14:textId="77777777" w:rsidR="00BE0F03" w:rsidRPr="00F67124" w:rsidRDefault="00BE0F03" w:rsidP="00BE0F03">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„Aneks do Umowy”</w:t>
            </w:r>
          </w:p>
        </w:tc>
        <w:tc>
          <w:tcPr>
            <w:tcW w:w="7056" w:type="dxa"/>
            <w:shd w:val="clear" w:color="auto" w:fill="auto"/>
          </w:tcPr>
          <w:p w14:paraId="0C78F41B" w14:textId="77777777" w:rsidR="00BE0F03" w:rsidRPr="00F67124" w:rsidRDefault="00BE0F03" w:rsidP="009D4709">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jakąkolwiek zmianę praw i obowiązków </w:t>
            </w:r>
            <w:r w:rsidR="009D4709" w:rsidRPr="00F67124">
              <w:rPr>
                <w:rFonts w:ascii="Calibri Light" w:hAnsi="Calibri Light" w:cs="Calibri Light"/>
                <w:sz w:val="18"/>
                <w:szCs w:val="18"/>
              </w:rPr>
              <w:t>Wykonawcy</w:t>
            </w:r>
            <w:r w:rsidRPr="00F67124">
              <w:rPr>
                <w:rFonts w:ascii="Calibri Light" w:hAnsi="Calibri Light" w:cs="Calibri Light"/>
                <w:sz w:val="18"/>
                <w:szCs w:val="18"/>
              </w:rPr>
              <w:t xml:space="preserve"> lub </w:t>
            </w:r>
            <w:r w:rsidR="00493B23" w:rsidRPr="00F67124">
              <w:rPr>
                <w:rFonts w:ascii="Calibri Light" w:hAnsi="Calibri Light" w:cs="Calibri Light"/>
                <w:sz w:val="18"/>
                <w:szCs w:val="18"/>
              </w:rPr>
              <w:t>Zamawiając</w:t>
            </w:r>
            <w:r w:rsidR="00493B23">
              <w:rPr>
                <w:rFonts w:ascii="Calibri Light" w:hAnsi="Calibri Light" w:cs="Calibri Light"/>
                <w:sz w:val="18"/>
                <w:szCs w:val="18"/>
              </w:rPr>
              <w:t>ego</w:t>
            </w:r>
            <w:r w:rsidR="00493B23"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wynikających z Umowy na skutek sporządzonego na piśmie aneksu na zasadach określonych w Dziale </w:t>
            </w:r>
            <w:r w:rsidR="00BA1188" w:rsidRPr="00F67124">
              <w:rPr>
                <w:rFonts w:ascii="Calibri Light" w:hAnsi="Calibri Light" w:cs="Calibri Light"/>
                <w:sz w:val="18"/>
                <w:szCs w:val="18"/>
              </w:rPr>
              <w:t>XI</w:t>
            </w:r>
            <w:r w:rsidR="00BA1188">
              <w:rPr>
                <w:rFonts w:ascii="Calibri Light" w:hAnsi="Calibri Light" w:cs="Calibri Light"/>
                <w:sz w:val="18"/>
                <w:szCs w:val="18"/>
              </w:rPr>
              <w:t>II</w:t>
            </w:r>
            <w:r w:rsidR="00BA1188" w:rsidRPr="00F67124">
              <w:rPr>
                <w:rFonts w:ascii="Calibri Light" w:hAnsi="Calibri Light" w:cs="Calibri Light"/>
                <w:sz w:val="18"/>
                <w:szCs w:val="18"/>
              </w:rPr>
              <w:t xml:space="preserve"> </w:t>
            </w:r>
            <w:r w:rsidR="009D4709" w:rsidRPr="00F67124">
              <w:rPr>
                <w:rFonts w:ascii="Calibri Light" w:hAnsi="Calibri Light" w:cs="Calibri Light"/>
                <w:sz w:val="18"/>
                <w:szCs w:val="18"/>
              </w:rPr>
              <w:t>Aktu</w:t>
            </w:r>
            <w:r w:rsidRPr="00F67124">
              <w:rPr>
                <w:rFonts w:ascii="Calibri Light" w:hAnsi="Calibri Light" w:cs="Calibri Light"/>
                <w:sz w:val="18"/>
                <w:szCs w:val="18"/>
              </w:rPr>
              <w:t xml:space="preserve"> Umowy</w:t>
            </w:r>
            <w:r w:rsidR="001E05B0" w:rsidRPr="00F67124">
              <w:rPr>
                <w:rFonts w:ascii="Calibri Light" w:hAnsi="Calibri Light" w:cs="Calibri Light"/>
                <w:sz w:val="18"/>
                <w:szCs w:val="18"/>
              </w:rPr>
              <w:t xml:space="preserve"> </w:t>
            </w:r>
            <w:r w:rsidR="001E05B0" w:rsidRPr="00316B08">
              <w:rPr>
                <w:rFonts w:ascii="Calibri Light" w:hAnsi="Calibri Light" w:cs="Calibri Light"/>
                <w:i/>
                <w:iCs/>
                <w:sz w:val="18"/>
                <w:szCs w:val="18"/>
              </w:rPr>
              <w:t>[Zmiany i korekty];</w:t>
            </w:r>
          </w:p>
          <w:p w14:paraId="17396E4D" w14:textId="77777777" w:rsidR="001E05B0" w:rsidRPr="00F67124" w:rsidRDefault="001E05B0" w:rsidP="009D4709">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lastRenderedPageBreak/>
              <w:t>Zamawiający dopuszcza Zmianę Umowy pod warunkiem, że Zmiana taka jest zgodna z Prawami, w szczególności zaś Prawem zamówień publicznych</w:t>
            </w:r>
          </w:p>
        </w:tc>
      </w:tr>
      <w:tr w:rsidR="00F1747B" w:rsidRPr="00F67124" w14:paraId="611C6789" w14:textId="77777777" w:rsidTr="00F67124">
        <w:trPr>
          <w:trHeight w:val="277"/>
        </w:trPr>
        <w:tc>
          <w:tcPr>
            <w:tcW w:w="3008" w:type="dxa"/>
            <w:shd w:val="clear" w:color="auto" w:fill="auto"/>
          </w:tcPr>
          <w:p w14:paraId="4316341E" w14:textId="77777777" w:rsidR="00F1747B" w:rsidRPr="00F67124" w:rsidRDefault="00F1747B" w:rsidP="00F1747B">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sz w:val="18"/>
                <w:szCs w:val="18"/>
              </w:rPr>
              <w:lastRenderedPageBreak/>
              <w:t>„</w:t>
            </w:r>
            <w:r w:rsidRPr="00F67124">
              <w:rPr>
                <w:rFonts w:ascii="Calibri Light" w:hAnsi="Calibri Light" w:cs="Calibri Light"/>
                <w:b/>
                <w:sz w:val="18"/>
                <w:szCs w:val="18"/>
              </w:rPr>
              <w:t>Cel Umowy</w:t>
            </w:r>
            <w:r w:rsidRPr="00F67124">
              <w:rPr>
                <w:rFonts w:ascii="Calibri Light" w:hAnsi="Calibri Light" w:cs="Calibri Light"/>
                <w:sz w:val="18"/>
                <w:szCs w:val="18"/>
              </w:rPr>
              <w:t>”</w:t>
            </w:r>
          </w:p>
        </w:tc>
        <w:tc>
          <w:tcPr>
            <w:tcW w:w="7056" w:type="dxa"/>
            <w:shd w:val="clear" w:color="auto" w:fill="auto"/>
          </w:tcPr>
          <w:p w14:paraId="45DA41D5" w14:textId="77777777" w:rsidR="00F1747B" w:rsidRPr="00F67124" w:rsidRDefault="00F1747B" w:rsidP="00F1747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cel, dla którego Strony zawarły Umowę i ma znaczenie przypisane temu terminowi w Artykule </w:t>
            </w:r>
            <w:r w:rsidR="004B4F51">
              <w:rPr>
                <w:rFonts w:ascii="Calibri Light" w:hAnsi="Calibri Light" w:cs="Calibri Light"/>
                <w:sz w:val="18"/>
                <w:szCs w:val="18"/>
              </w:rPr>
              <w:t>2</w:t>
            </w:r>
            <w:r w:rsidRPr="00F67124">
              <w:rPr>
                <w:rFonts w:ascii="Calibri Light" w:hAnsi="Calibri Light" w:cs="Calibri Light"/>
                <w:sz w:val="18"/>
                <w:szCs w:val="18"/>
              </w:rPr>
              <w:t xml:space="preserve"> Aktu Umowy </w:t>
            </w:r>
            <w:r w:rsidRPr="00F67124">
              <w:rPr>
                <w:rFonts w:ascii="Calibri Light" w:hAnsi="Calibri Light" w:cs="Calibri Light"/>
                <w:i/>
                <w:iCs/>
                <w:sz w:val="18"/>
                <w:szCs w:val="18"/>
              </w:rPr>
              <w:t>[Cel Umowy]</w:t>
            </w:r>
          </w:p>
        </w:tc>
      </w:tr>
      <w:tr w:rsidR="00F1747B" w:rsidRPr="00F67124" w14:paraId="66C92517" w14:textId="77777777" w:rsidTr="00F67124">
        <w:trPr>
          <w:trHeight w:val="511"/>
        </w:trPr>
        <w:tc>
          <w:tcPr>
            <w:tcW w:w="3008" w:type="dxa"/>
            <w:shd w:val="clear" w:color="auto" w:fill="auto"/>
          </w:tcPr>
          <w:p w14:paraId="19BCE6D6" w14:textId="77777777" w:rsidR="00F1747B" w:rsidRPr="00F67124" w:rsidRDefault="001E05B0" w:rsidP="00F1747B">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„Harmonogram Realizacji Umowy” / „Harmonogram”</w:t>
            </w:r>
          </w:p>
        </w:tc>
        <w:tc>
          <w:tcPr>
            <w:tcW w:w="7056" w:type="dxa"/>
            <w:shd w:val="clear" w:color="auto" w:fill="auto"/>
          </w:tcPr>
          <w:p w14:paraId="7EF06113" w14:textId="68FB6E80" w:rsidR="00F1747B" w:rsidRPr="00F67124" w:rsidRDefault="001E05B0" w:rsidP="001E05B0">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dokument stanowiący Załącznik nr </w:t>
            </w:r>
            <w:r w:rsidR="00576593">
              <w:rPr>
                <w:rFonts w:ascii="Calibri Light" w:hAnsi="Calibri Light" w:cs="Calibri Light"/>
                <w:sz w:val="18"/>
                <w:szCs w:val="18"/>
              </w:rPr>
              <w:t>7</w:t>
            </w:r>
            <w:r w:rsidR="00576593" w:rsidRPr="00F67124">
              <w:rPr>
                <w:rFonts w:ascii="Calibri Light" w:hAnsi="Calibri Light" w:cs="Calibri Light"/>
                <w:sz w:val="18"/>
                <w:szCs w:val="18"/>
              </w:rPr>
              <w:t xml:space="preserve"> </w:t>
            </w:r>
            <w:r w:rsidR="00184EB3">
              <w:rPr>
                <w:rFonts w:ascii="Calibri Light" w:hAnsi="Calibri Light" w:cs="Calibri Light"/>
                <w:sz w:val="18"/>
                <w:szCs w:val="18"/>
              </w:rPr>
              <w:t xml:space="preserve">do Aktu Umowy </w:t>
            </w:r>
            <w:r w:rsidRPr="00F67124">
              <w:rPr>
                <w:rFonts w:ascii="Calibri Light" w:hAnsi="Calibri Light" w:cs="Calibri Light"/>
                <w:sz w:val="18"/>
                <w:szCs w:val="18"/>
              </w:rPr>
              <w:t xml:space="preserve">[Harmonogram Realizacji Umowy] </w:t>
            </w:r>
          </w:p>
        </w:tc>
      </w:tr>
      <w:tr w:rsidR="00F1747B" w:rsidRPr="00F67124" w14:paraId="6F85D492" w14:textId="77777777" w:rsidTr="00F67124">
        <w:trPr>
          <w:trHeight w:val="255"/>
        </w:trPr>
        <w:tc>
          <w:tcPr>
            <w:tcW w:w="3008" w:type="dxa"/>
            <w:shd w:val="clear" w:color="auto" w:fill="auto"/>
          </w:tcPr>
          <w:p w14:paraId="4DA0C1B1" w14:textId="77777777" w:rsidR="00F1747B" w:rsidRPr="00F67124" w:rsidRDefault="00F1747B" w:rsidP="00F1747B">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w:t>
            </w:r>
            <w:r w:rsidR="001E05B0" w:rsidRPr="00F67124">
              <w:rPr>
                <w:rFonts w:ascii="Calibri Light" w:hAnsi="Calibri Light" w:cs="Calibri Light"/>
                <w:b/>
                <w:bCs/>
                <w:sz w:val="18"/>
                <w:szCs w:val="18"/>
              </w:rPr>
              <w:t>Harmonogram Rzeczowo-Finansowy</w:t>
            </w:r>
            <w:r w:rsidRPr="00F67124">
              <w:rPr>
                <w:rFonts w:ascii="Calibri Light" w:hAnsi="Calibri Light" w:cs="Calibri Light"/>
                <w:b/>
                <w:bCs/>
                <w:sz w:val="18"/>
                <w:szCs w:val="18"/>
              </w:rPr>
              <w:t>”</w:t>
            </w:r>
          </w:p>
        </w:tc>
        <w:tc>
          <w:tcPr>
            <w:tcW w:w="7056" w:type="dxa"/>
            <w:shd w:val="clear" w:color="auto" w:fill="auto"/>
          </w:tcPr>
          <w:p w14:paraId="2B337114" w14:textId="59971E3B" w:rsidR="00F1747B" w:rsidRPr="00F67124" w:rsidRDefault="001E05B0" w:rsidP="001E05B0">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dokument stanowiący Załącznik nr </w:t>
            </w:r>
            <w:r w:rsidR="00576593">
              <w:rPr>
                <w:rFonts w:ascii="Calibri Light" w:hAnsi="Calibri Light" w:cs="Calibri Light"/>
                <w:sz w:val="18"/>
                <w:szCs w:val="18"/>
              </w:rPr>
              <w:t>6</w:t>
            </w:r>
            <w:r w:rsidR="00576593" w:rsidRPr="00F67124">
              <w:rPr>
                <w:rFonts w:ascii="Calibri Light" w:hAnsi="Calibri Light" w:cs="Calibri Light"/>
                <w:sz w:val="18"/>
                <w:szCs w:val="18"/>
              </w:rPr>
              <w:t xml:space="preserve"> </w:t>
            </w:r>
            <w:r w:rsidR="00184EB3">
              <w:rPr>
                <w:rFonts w:ascii="Calibri Light" w:hAnsi="Calibri Light" w:cs="Calibri Light"/>
                <w:sz w:val="18"/>
                <w:szCs w:val="18"/>
              </w:rPr>
              <w:t xml:space="preserve">do Aktu Umowy </w:t>
            </w:r>
            <w:r w:rsidRPr="00F67124">
              <w:rPr>
                <w:rFonts w:ascii="Calibri Light" w:hAnsi="Calibri Light" w:cs="Calibri Light"/>
                <w:sz w:val="18"/>
                <w:szCs w:val="18"/>
              </w:rPr>
              <w:t xml:space="preserve">[Harmonogram Rzeczowo-Finansowy] </w:t>
            </w:r>
          </w:p>
        </w:tc>
      </w:tr>
      <w:tr w:rsidR="006E32BC" w:rsidRPr="00F67124" w14:paraId="080F82C2" w14:textId="77777777" w:rsidTr="00F67124">
        <w:trPr>
          <w:trHeight w:val="255"/>
        </w:trPr>
        <w:tc>
          <w:tcPr>
            <w:tcW w:w="3008" w:type="dxa"/>
            <w:shd w:val="clear" w:color="auto" w:fill="auto"/>
          </w:tcPr>
          <w:p w14:paraId="7C38C9BD" w14:textId="77777777" w:rsidR="006E32BC" w:rsidRPr="00F67124" w:rsidRDefault="006E32BC" w:rsidP="006E32BC">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„Inwestycja”</w:t>
            </w:r>
          </w:p>
        </w:tc>
        <w:tc>
          <w:tcPr>
            <w:tcW w:w="7056" w:type="dxa"/>
            <w:shd w:val="clear" w:color="auto" w:fill="auto"/>
          </w:tcPr>
          <w:p w14:paraId="29A05CA9"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całokształt działań podjętych lub które mają być podjęte przez Zamawiającego na podstawie Umowy, Umów Dostaw i innych umów zawartych przez Zamawiającego, mających na celu opracowanie, zaprojektowanie, budowę oraz przekazanie do eksploatacji Budynku Szpitala dla potrzeb Bloku Operacyjnego, Oddziałów Szpitalnych, Zaplecza Diagnostyczno-Laboratoryjnego I Rehabilitacji na terenie 5 Wojskowego Szpitala Klinicznego z Polikliniką w Krakowie Samodzielny Publiczny Zakład Opieki Zdrowotnej ul. Wrocławska 1-3</w:t>
            </w:r>
          </w:p>
        </w:tc>
      </w:tr>
      <w:tr w:rsidR="008C3DE3" w:rsidRPr="00F67124" w14:paraId="432C00AE" w14:textId="77777777" w:rsidTr="00F67124">
        <w:trPr>
          <w:trHeight w:val="255"/>
        </w:trPr>
        <w:tc>
          <w:tcPr>
            <w:tcW w:w="3008" w:type="dxa"/>
            <w:shd w:val="clear" w:color="auto" w:fill="auto"/>
          </w:tcPr>
          <w:p w14:paraId="25675AE4" w14:textId="53B62B4F" w:rsidR="008C3DE3" w:rsidRPr="00F67124" w:rsidRDefault="008C3DE3" w:rsidP="006E32BC">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Pr>
                <w:rFonts w:ascii="Calibri Light" w:hAnsi="Calibri Light" w:cs="Calibri Light"/>
                <w:b/>
                <w:bCs/>
                <w:sz w:val="18"/>
                <w:szCs w:val="18"/>
              </w:rPr>
              <w:t>„Obiekt”</w:t>
            </w:r>
          </w:p>
        </w:tc>
        <w:tc>
          <w:tcPr>
            <w:tcW w:w="7056" w:type="dxa"/>
            <w:shd w:val="clear" w:color="auto" w:fill="auto"/>
          </w:tcPr>
          <w:p w14:paraId="09169A59" w14:textId="0907A5A7" w:rsidR="008C3DE3" w:rsidRPr="00F67124" w:rsidRDefault="008C3DE3" w:rsidP="006E32BC">
            <w:pPr>
              <w:shd w:val="clear" w:color="auto" w:fill="FFFFFF"/>
              <w:ind w:left="0" w:firstLine="0"/>
              <w:rPr>
                <w:rFonts w:ascii="Calibri Light" w:hAnsi="Calibri Light" w:cs="Calibri Light"/>
                <w:sz w:val="18"/>
                <w:szCs w:val="18"/>
              </w:rPr>
            </w:pPr>
            <w:r>
              <w:rPr>
                <w:rFonts w:ascii="Calibri Light" w:hAnsi="Calibri Light" w:cs="Calibri Light"/>
                <w:sz w:val="18"/>
                <w:szCs w:val="18"/>
              </w:rPr>
              <w:t xml:space="preserve">oznacza budynek szpitala dla potrzeb Bloku Operacyjnego, o którym mowa w Załączniku nr 1 do Aktu Umowy [Opis Przedmiotu </w:t>
            </w:r>
            <w:r w:rsidR="005406A1">
              <w:rPr>
                <w:rFonts w:ascii="Calibri Light" w:hAnsi="Calibri Light" w:cs="Calibri Light"/>
                <w:sz w:val="18"/>
                <w:szCs w:val="18"/>
              </w:rPr>
              <w:t>Zamówienia]</w:t>
            </w:r>
          </w:p>
        </w:tc>
      </w:tr>
      <w:tr w:rsidR="006E32BC" w:rsidRPr="00F67124" w14:paraId="6D381CF1" w14:textId="77777777" w:rsidTr="00F67124">
        <w:trPr>
          <w:trHeight w:val="255"/>
        </w:trPr>
        <w:tc>
          <w:tcPr>
            <w:tcW w:w="3008" w:type="dxa"/>
            <w:shd w:val="clear" w:color="auto" w:fill="auto"/>
          </w:tcPr>
          <w:p w14:paraId="56180B44" w14:textId="77777777" w:rsidR="006E32BC" w:rsidRPr="00F67124" w:rsidRDefault="006E32BC" w:rsidP="006E32BC">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„Oferta”</w:t>
            </w:r>
          </w:p>
        </w:tc>
        <w:tc>
          <w:tcPr>
            <w:tcW w:w="7056" w:type="dxa"/>
            <w:shd w:val="clear" w:color="auto" w:fill="auto"/>
          </w:tcPr>
          <w:p w14:paraId="737511C8"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złożoną przez </w:t>
            </w:r>
            <w:r w:rsidR="004441EA">
              <w:rPr>
                <w:rFonts w:ascii="Calibri Light" w:hAnsi="Calibri Light" w:cs="Calibri Light"/>
                <w:sz w:val="18"/>
                <w:szCs w:val="18"/>
              </w:rPr>
              <w:t>Wykonawcę</w:t>
            </w:r>
            <w:r w:rsidRPr="00F67124">
              <w:rPr>
                <w:rFonts w:ascii="Calibri Light" w:hAnsi="Calibri Light" w:cs="Calibri Light"/>
                <w:sz w:val="18"/>
                <w:szCs w:val="18"/>
              </w:rPr>
              <w:t xml:space="preserve"> i wybraną przez </w:t>
            </w:r>
            <w:r w:rsidR="004441EA">
              <w:rPr>
                <w:rFonts w:ascii="Calibri Light" w:hAnsi="Calibri Light" w:cs="Calibri Light"/>
                <w:sz w:val="18"/>
                <w:szCs w:val="18"/>
              </w:rPr>
              <w:t>Zamawiającego</w:t>
            </w:r>
            <w:r w:rsidRPr="00F67124">
              <w:rPr>
                <w:rFonts w:ascii="Calibri Light" w:hAnsi="Calibri Light" w:cs="Calibri Light"/>
                <w:sz w:val="18"/>
                <w:szCs w:val="18"/>
              </w:rPr>
              <w:t xml:space="preserve">, zgodnie z wymogami dokumentacji przetargowej, ofertę na świadczenie </w:t>
            </w:r>
            <w:r w:rsidR="004441EA">
              <w:rPr>
                <w:rFonts w:ascii="Calibri Light" w:hAnsi="Calibri Light" w:cs="Calibri Light"/>
                <w:sz w:val="18"/>
                <w:szCs w:val="18"/>
              </w:rPr>
              <w:t xml:space="preserve">generalnego wykonawstwa </w:t>
            </w:r>
            <w:r w:rsidR="004441EA" w:rsidRPr="004441EA">
              <w:rPr>
                <w:rFonts w:ascii="Calibri Light" w:hAnsi="Calibri Light" w:cs="Calibri Light"/>
                <w:sz w:val="18"/>
                <w:szCs w:val="18"/>
              </w:rPr>
              <w:t>zamówienia pn. „Budowa budynku szpitala dla potrzeb Bloku Operacyjnego, Oddziałów Szpitalnych, zaplecza diagnostyczno-laboratoryjnego i Rehabilitacji” – zadanie nr 91575</w:t>
            </w:r>
          </w:p>
        </w:tc>
      </w:tr>
      <w:tr w:rsidR="006E32BC" w:rsidRPr="00F67124" w14:paraId="51B770A3" w14:textId="77777777" w:rsidTr="00F67124">
        <w:trPr>
          <w:trHeight w:val="255"/>
        </w:trPr>
        <w:tc>
          <w:tcPr>
            <w:tcW w:w="3008" w:type="dxa"/>
            <w:shd w:val="clear" w:color="auto" w:fill="auto"/>
          </w:tcPr>
          <w:p w14:paraId="1CBB29FC" w14:textId="77777777" w:rsidR="006E32BC" w:rsidRPr="00F67124" w:rsidRDefault="006E32BC" w:rsidP="006E32BC">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sz w:val="18"/>
                <w:szCs w:val="18"/>
              </w:rPr>
              <w:t>„</w:t>
            </w:r>
            <w:r w:rsidR="00DB01E7" w:rsidRPr="00F67124">
              <w:rPr>
                <w:rFonts w:ascii="Calibri Light" w:hAnsi="Calibri Light" w:cs="Calibri Light"/>
                <w:b/>
                <w:sz w:val="18"/>
                <w:szCs w:val="18"/>
              </w:rPr>
              <w:t>OPZ</w:t>
            </w:r>
            <w:r w:rsidRPr="00F67124">
              <w:rPr>
                <w:rFonts w:ascii="Calibri Light" w:hAnsi="Calibri Light" w:cs="Calibri Light"/>
                <w:b/>
                <w:sz w:val="18"/>
                <w:szCs w:val="18"/>
              </w:rPr>
              <w:t>”</w:t>
            </w:r>
          </w:p>
        </w:tc>
        <w:tc>
          <w:tcPr>
            <w:tcW w:w="7056" w:type="dxa"/>
            <w:shd w:val="clear" w:color="auto" w:fill="auto"/>
          </w:tcPr>
          <w:p w14:paraId="534679B2" w14:textId="7456123F"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dokument oznaczony jako „</w:t>
            </w:r>
            <w:r w:rsidR="009F2B7C" w:rsidRPr="009F2B7C">
              <w:rPr>
                <w:rFonts w:ascii="Calibri Light" w:hAnsi="Calibri Light" w:cs="Calibri Light"/>
                <w:i/>
                <w:iCs/>
                <w:sz w:val="18"/>
                <w:szCs w:val="18"/>
              </w:rPr>
              <w:t>Część II Specyfikacji Warunków Zamówienia [Specyfikacja Techniczna</w:t>
            </w:r>
            <w:r w:rsidR="009F2B7C" w:rsidRPr="00FA0080">
              <w:rPr>
                <w:rFonts w:ascii="Calibri Light" w:hAnsi="Calibri Light"/>
                <w:i/>
                <w:sz w:val="18"/>
              </w:rPr>
              <w:t>]</w:t>
            </w:r>
            <w:r w:rsidRPr="00F67124">
              <w:rPr>
                <w:rFonts w:ascii="Calibri Light" w:hAnsi="Calibri Light" w:cs="Calibri Light"/>
                <w:i/>
                <w:iCs/>
                <w:sz w:val="18"/>
                <w:szCs w:val="18"/>
              </w:rPr>
              <w:t xml:space="preserve">” </w:t>
            </w:r>
            <w:r w:rsidRPr="00F67124">
              <w:rPr>
                <w:rFonts w:ascii="Calibri Light" w:hAnsi="Calibri Light" w:cs="Calibri Light"/>
                <w:sz w:val="18"/>
                <w:szCs w:val="18"/>
              </w:rPr>
              <w:t xml:space="preserve">(wraz z jego załącznikami) o treści ustalonej na ostatecznie wyznaczony dzień złożenia ofert w postępowaniu o udzielenie zamówienia; </w:t>
            </w:r>
            <w:r w:rsidR="00DB01E7" w:rsidRPr="00F67124">
              <w:rPr>
                <w:rFonts w:ascii="Calibri Light" w:hAnsi="Calibri Light" w:cs="Calibri Light"/>
                <w:sz w:val="18"/>
                <w:szCs w:val="18"/>
              </w:rPr>
              <w:t>OPZ</w:t>
            </w:r>
            <w:r w:rsidRPr="00F67124">
              <w:rPr>
                <w:rFonts w:ascii="Calibri Light" w:hAnsi="Calibri Light" w:cs="Calibri Light"/>
                <w:sz w:val="18"/>
                <w:szCs w:val="18"/>
              </w:rPr>
              <w:t xml:space="preserve"> stanowi </w:t>
            </w:r>
            <w:r w:rsidR="00184EB3" w:rsidRPr="00184EB3">
              <w:rPr>
                <w:rFonts w:ascii="Calibri Light" w:hAnsi="Calibri Light" w:cs="Calibri Light"/>
                <w:sz w:val="18"/>
                <w:szCs w:val="18"/>
              </w:rPr>
              <w:t>Załącznik nr 1 do Aktu Umowy [Opis Przedmiotu Zamówienia]</w:t>
            </w:r>
          </w:p>
        </w:tc>
      </w:tr>
      <w:tr w:rsidR="006E32BC" w:rsidRPr="00F67124" w14:paraId="4058FFB8" w14:textId="77777777" w:rsidTr="00F67124">
        <w:trPr>
          <w:trHeight w:val="255"/>
        </w:trPr>
        <w:tc>
          <w:tcPr>
            <w:tcW w:w="3008" w:type="dxa"/>
            <w:shd w:val="clear" w:color="auto" w:fill="auto"/>
          </w:tcPr>
          <w:p w14:paraId="0569084B"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„Umowa”</w:t>
            </w:r>
          </w:p>
        </w:tc>
        <w:tc>
          <w:tcPr>
            <w:tcW w:w="7056" w:type="dxa"/>
            <w:shd w:val="clear" w:color="auto" w:fill="auto"/>
          </w:tcPr>
          <w:p w14:paraId="296FC804"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łącznie Akt Umowy Załączniki do Aktu Umowy, w szczególności </w:t>
            </w:r>
            <w:r w:rsidR="00DB01E7" w:rsidRPr="00F67124">
              <w:rPr>
                <w:rFonts w:ascii="Calibri Light" w:hAnsi="Calibri Light" w:cs="Calibri Light"/>
                <w:sz w:val="18"/>
                <w:szCs w:val="18"/>
              </w:rPr>
              <w:t>OPZ</w:t>
            </w:r>
            <w:r w:rsidRPr="00F67124">
              <w:rPr>
                <w:rFonts w:ascii="Calibri Light" w:hAnsi="Calibri Light" w:cs="Calibri Light"/>
                <w:sz w:val="18"/>
                <w:szCs w:val="18"/>
              </w:rPr>
              <w:t>, inne dokumenty tworzące Umowę, Aneksy do Umowy, Ofertę wraz załącznikami do Oferty oraz inne dokumenty wymienione w Akcie Umowy (o ile występują)</w:t>
            </w:r>
          </w:p>
        </w:tc>
      </w:tr>
      <w:tr w:rsidR="006E32BC" w:rsidRPr="00F67124" w14:paraId="7A5B1172" w14:textId="77777777" w:rsidTr="00F67124">
        <w:trPr>
          <w:trHeight w:val="255"/>
        </w:trPr>
        <w:tc>
          <w:tcPr>
            <w:tcW w:w="3008" w:type="dxa"/>
            <w:shd w:val="clear" w:color="auto" w:fill="auto"/>
          </w:tcPr>
          <w:p w14:paraId="31570D83"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„Umowy Dostaw”</w:t>
            </w:r>
          </w:p>
        </w:tc>
        <w:tc>
          <w:tcPr>
            <w:tcW w:w="7056" w:type="dxa"/>
            <w:shd w:val="clear" w:color="auto" w:fill="auto"/>
          </w:tcPr>
          <w:p w14:paraId="73AE21FE"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wszelkie umowy lub porozumienia, których przedmiotem jest realizacja jakichkolwiek Robót wchodzących w skład zadania inwestycyjnego pn. </w:t>
            </w:r>
            <w:r w:rsidRPr="00F67124">
              <w:rPr>
                <w:rFonts w:ascii="Calibri Light" w:hAnsi="Calibri Light" w:cs="Calibri Light"/>
                <w:i/>
                <w:iCs/>
                <w:sz w:val="18"/>
                <w:szCs w:val="18"/>
              </w:rPr>
              <w:t>Dostawy wyposażenia, sprzętu oraz urządzeń dla zadania nr 91575 „Budowa budynku szpitala dla potrzeb Bloku Operacyjnego, Oddziałów Szpitalnych, zaplecza diagnostyczno-laboratoryjnego i Rehabilitacji</w:t>
            </w:r>
          </w:p>
        </w:tc>
      </w:tr>
      <w:tr w:rsidR="006E32BC" w:rsidRPr="00F67124" w14:paraId="5ED94999" w14:textId="77777777" w:rsidTr="00F67124">
        <w:trPr>
          <w:trHeight w:val="255"/>
        </w:trPr>
        <w:tc>
          <w:tcPr>
            <w:tcW w:w="3008" w:type="dxa"/>
            <w:shd w:val="clear" w:color="auto" w:fill="auto"/>
          </w:tcPr>
          <w:p w14:paraId="12B92C24"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„Umowa Konsorcjum”</w:t>
            </w:r>
          </w:p>
        </w:tc>
        <w:tc>
          <w:tcPr>
            <w:tcW w:w="7056" w:type="dxa"/>
            <w:shd w:val="clear" w:color="auto" w:fill="auto"/>
          </w:tcPr>
          <w:p w14:paraId="64DF1FF1"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przedłożoną wraz z Ofertą lub najpóźniej przed zawarciem Umowy umowę, o której mowa w Artykule </w:t>
            </w:r>
            <w:r w:rsidR="004B4F51">
              <w:rPr>
                <w:rFonts w:ascii="Calibri Light" w:hAnsi="Calibri Light" w:cs="Calibri Light"/>
                <w:sz w:val="18"/>
                <w:szCs w:val="18"/>
              </w:rPr>
              <w:t>7</w:t>
            </w:r>
            <w:r w:rsidRPr="00F67124">
              <w:rPr>
                <w:rFonts w:ascii="Calibri Light" w:hAnsi="Calibri Light" w:cs="Calibri Light"/>
                <w:sz w:val="18"/>
                <w:szCs w:val="18"/>
              </w:rPr>
              <w:t xml:space="preserve">.1.4 </w:t>
            </w:r>
            <w:r w:rsidR="004B4F51">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 xml:space="preserve">[Solidarna odpowiedzialność] </w:t>
            </w:r>
            <w:r w:rsidRPr="00F67124">
              <w:rPr>
                <w:rFonts w:ascii="Calibri Light" w:hAnsi="Calibri Light" w:cs="Calibri Light"/>
                <w:sz w:val="18"/>
                <w:szCs w:val="18"/>
              </w:rPr>
              <w:t>w przypadku</w:t>
            </w:r>
            <w:r w:rsidR="007762EC">
              <w:rPr>
                <w:rFonts w:ascii="Calibri Light" w:hAnsi="Calibri Light" w:cs="Calibri Light"/>
                <w:sz w:val="18"/>
                <w:szCs w:val="18"/>
              </w:rPr>
              <w:t>,</w:t>
            </w:r>
            <w:r w:rsidRPr="00F67124">
              <w:rPr>
                <w:rFonts w:ascii="Calibri Light" w:hAnsi="Calibri Light" w:cs="Calibri Light"/>
                <w:sz w:val="18"/>
                <w:szCs w:val="18"/>
              </w:rPr>
              <w:t xml:space="preserve"> gdy</w:t>
            </w:r>
            <w:r w:rsidRPr="00F67124">
              <w:rPr>
                <w:rFonts w:ascii="Calibri Light" w:hAnsi="Calibri Light" w:cs="Calibri Light"/>
                <w:sz w:val="28"/>
                <w:szCs w:val="28"/>
              </w:rPr>
              <w:t xml:space="preserve"> </w:t>
            </w:r>
            <w:r w:rsidRPr="00F67124">
              <w:rPr>
                <w:rFonts w:ascii="Calibri Light" w:hAnsi="Calibri Light" w:cs="Calibri Light"/>
                <w:sz w:val="18"/>
                <w:szCs w:val="18"/>
              </w:rPr>
              <w:t>Wykonawca stanowi (według stosowanych Praw) spółka solidarnego lub subsydiarnego ryzyka, konsorcjum lub inne, niemające osobowości prawnej, ugrupowanie dwóch lub więcej osób</w:t>
            </w:r>
          </w:p>
        </w:tc>
      </w:tr>
      <w:tr w:rsidR="00076E53" w:rsidRPr="00F67124" w14:paraId="53F918B7" w14:textId="77777777" w:rsidTr="00F67124">
        <w:trPr>
          <w:trHeight w:val="255"/>
        </w:trPr>
        <w:tc>
          <w:tcPr>
            <w:tcW w:w="3008" w:type="dxa"/>
            <w:shd w:val="clear" w:color="auto" w:fill="auto"/>
          </w:tcPr>
          <w:p w14:paraId="50E965BF" w14:textId="2506F1BA" w:rsidR="00076E53" w:rsidRPr="00F67124" w:rsidRDefault="00076E53"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„Umow</w:t>
            </w:r>
            <w:r w:rsidR="009F2B7C">
              <w:rPr>
                <w:rFonts w:ascii="Calibri Light" w:hAnsi="Calibri Light" w:cs="Calibri Light"/>
                <w:b/>
                <w:bCs/>
                <w:sz w:val="18"/>
                <w:szCs w:val="18"/>
              </w:rPr>
              <w:t xml:space="preserve">y </w:t>
            </w:r>
            <w:r w:rsidRPr="00F67124">
              <w:rPr>
                <w:rFonts w:ascii="Calibri Light" w:hAnsi="Calibri Light" w:cs="Calibri Light"/>
                <w:b/>
                <w:bCs/>
                <w:sz w:val="18"/>
                <w:szCs w:val="18"/>
              </w:rPr>
              <w:t>o Dofinansowanie”</w:t>
            </w:r>
          </w:p>
        </w:tc>
        <w:tc>
          <w:tcPr>
            <w:tcW w:w="7056" w:type="dxa"/>
            <w:shd w:val="clear" w:color="auto" w:fill="auto"/>
          </w:tcPr>
          <w:p w14:paraId="24F13132" w14:textId="0A7D04C3" w:rsidR="00076E53" w:rsidRPr="00F67124" w:rsidRDefault="00076E53" w:rsidP="006E32BC">
            <w:pPr>
              <w:shd w:val="clear" w:color="auto" w:fill="FFFFFF"/>
              <w:ind w:left="0" w:firstLine="0"/>
              <w:rPr>
                <w:rFonts w:ascii="Calibri Light" w:hAnsi="Calibri Light" w:cs="Calibri Light"/>
                <w:sz w:val="18"/>
                <w:szCs w:val="18"/>
              </w:rPr>
            </w:pPr>
            <w:r w:rsidRPr="00076E53">
              <w:rPr>
                <w:rFonts w:ascii="Calibri Light" w:hAnsi="Calibri Light" w:cs="Calibri Light"/>
                <w:sz w:val="18"/>
                <w:szCs w:val="18"/>
              </w:rPr>
              <w:t xml:space="preserve">oznacza łączącą </w:t>
            </w:r>
            <w:r>
              <w:rPr>
                <w:rFonts w:ascii="Calibri Light" w:hAnsi="Calibri Light" w:cs="Calibri Light"/>
                <w:sz w:val="18"/>
                <w:szCs w:val="18"/>
              </w:rPr>
              <w:t xml:space="preserve">Zamawiającego z </w:t>
            </w:r>
            <w:r w:rsidR="009F2B7C">
              <w:rPr>
                <w:rFonts w:ascii="Calibri Light" w:hAnsi="Calibri Light" w:cs="Calibri Light"/>
                <w:sz w:val="18"/>
                <w:szCs w:val="18"/>
              </w:rPr>
              <w:t>Ministerstwem Obrony Narodowej RP umowę lub umowy na udzielenie dotacji celowej w zakresie Inwestycji, która zawierana jest corocznie przez Zamawiającego oraz Ministerstwo Obrony Narodowej RP i obejmuje finansowanie na dany rok kalendarzowy</w:t>
            </w:r>
          </w:p>
        </w:tc>
      </w:tr>
      <w:tr w:rsidR="006E32BC" w:rsidRPr="00F67124" w14:paraId="0DE35B5F" w14:textId="77777777" w:rsidTr="00F67124">
        <w:trPr>
          <w:trHeight w:val="255"/>
        </w:trPr>
        <w:tc>
          <w:tcPr>
            <w:tcW w:w="3008" w:type="dxa"/>
            <w:shd w:val="clear" w:color="auto" w:fill="auto"/>
          </w:tcPr>
          <w:p w14:paraId="1635FE3F"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„Zadanie Inwestycyjne”</w:t>
            </w:r>
          </w:p>
        </w:tc>
        <w:tc>
          <w:tcPr>
            <w:tcW w:w="7056" w:type="dxa"/>
            <w:shd w:val="clear" w:color="auto" w:fill="auto"/>
          </w:tcPr>
          <w:p w14:paraId="30678197"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zrealizowanie, w formule generalnego wykonawstwa „pod Klucz”, Budynku Szpitala dla potrzeb Bloku Operacyjnego, Oddziałów Szpitalnych, Zaplecza Diagnostyczno-Laboratoryjnego I Rehabilitacji na terenie 5 Wojskowego Szpitala Klinicznego z Polikliniką w Krakowie Samodzielny Publiczny Zakład Opieki Zdrowotnej ul. Wrocławska 1-3</w:t>
            </w:r>
          </w:p>
        </w:tc>
      </w:tr>
      <w:tr w:rsidR="006E32BC" w:rsidRPr="00F67124" w14:paraId="79725C02" w14:textId="77777777" w:rsidTr="00F67124">
        <w:trPr>
          <w:trHeight w:val="255"/>
        </w:trPr>
        <w:tc>
          <w:tcPr>
            <w:tcW w:w="3008" w:type="dxa"/>
            <w:shd w:val="clear" w:color="auto" w:fill="auto"/>
          </w:tcPr>
          <w:p w14:paraId="6634F2FF"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 xml:space="preserve">„Załącznik do Aktu Umowy” </w:t>
            </w:r>
          </w:p>
        </w:tc>
        <w:tc>
          <w:tcPr>
            <w:tcW w:w="7056" w:type="dxa"/>
            <w:shd w:val="clear" w:color="auto" w:fill="auto"/>
          </w:tcPr>
          <w:p w14:paraId="185B1647" w14:textId="77777777" w:rsidR="006E32BC" w:rsidRPr="00F67124" w:rsidRDefault="006E32BC" w:rsidP="006E32BC">
            <w:pPr>
              <w:shd w:val="clear" w:color="auto" w:fill="FFFFFF"/>
              <w:rPr>
                <w:rFonts w:ascii="Calibri Light" w:hAnsi="Calibri Light" w:cs="Calibri Light"/>
                <w:sz w:val="18"/>
                <w:szCs w:val="18"/>
              </w:rPr>
            </w:pPr>
            <w:r w:rsidRPr="00F67124">
              <w:rPr>
                <w:rFonts w:ascii="Calibri Light" w:hAnsi="Calibri Light" w:cs="Calibri Light"/>
                <w:sz w:val="18"/>
                <w:szCs w:val="18"/>
              </w:rPr>
              <w:t xml:space="preserve">oznacza każdy załącznik do Aktu Umowy, w tym </w:t>
            </w:r>
            <w:r w:rsidR="00DB01E7" w:rsidRPr="00F67124">
              <w:rPr>
                <w:rFonts w:ascii="Calibri Light" w:hAnsi="Calibri Light" w:cs="Calibri Light"/>
                <w:sz w:val="18"/>
                <w:szCs w:val="18"/>
              </w:rPr>
              <w:t>OPZ</w:t>
            </w:r>
          </w:p>
        </w:tc>
      </w:tr>
      <w:tr w:rsidR="006E32BC" w:rsidRPr="00F67124" w14:paraId="34BA0033" w14:textId="77777777" w:rsidTr="00F67124">
        <w:trPr>
          <w:trHeight w:val="255"/>
        </w:trPr>
        <w:tc>
          <w:tcPr>
            <w:tcW w:w="3008" w:type="dxa"/>
            <w:shd w:val="clear" w:color="auto" w:fill="auto"/>
          </w:tcPr>
          <w:p w14:paraId="3340BE1A"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lastRenderedPageBreak/>
              <w:t>„Załączniki do Oferty”</w:t>
            </w:r>
          </w:p>
        </w:tc>
        <w:tc>
          <w:tcPr>
            <w:tcW w:w="7056" w:type="dxa"/>
            <w:shd w:val="clear" w:color="auto" w:fill="auto"/>
          </w:tcPr>
          <w:p w14:paraId="55C9AB35" w14:textId="77777777" w:rsidR="006E32BC" w:rsidRPr="00F67124" w:rsidRDefault="006E32BC" w:rsidP="00184EB3">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wypełnione przez Wykonawcę dokumenty tak zatytułowane przedłożone wraz z Ofertą </w:t>
            </w:r>
          </w:p>
        </w:tc>
      </w:tr>
      <w:tr w:rsidR="006E32BC" w:rsidRPr="00F67124" w14:paraId="30AD1777" w14:textId="77777777" w:rsidTr="00F67124">
        <w:trPr>
          <w:trHeight w:val="511"/>
        </w:trPr>
        <w:tc>
          <w:tcPr>
            <w:tcW w:w="10064" w:type="dxa"/>
            <w:gridSpan w:val="2"/>
            <w:shd w:val="clear" w:color="auto" w:fill="auto"/>
          </w:tcPr>
          <w:p w14:paraId="5EA6663D" w14:textId="77777777" w:rsidR="006E32BC" w:rsidRPr="00F67124" w:rsidRDefault="006E32BC" w:rsidP="006E32BC">
            <w:pPr>
              <w:shd w:val="clear" w:color="auto" w:fill="FFFFFF"/>
              <w:spacing w:before="120"/>
              <w:ind w:firstLine="289"/>
              <w:jc w:val="center"/>
              <w:rPr>
                <w:rFonts w:ascii="Calibri Light" w:hAnsi="Calibri Light" w:cs="Calibri Light"/>
                <w:sz w:val="18"/>
                <w:szCs w:val="18"/>
              </w:rPr>
            </w:pPr>
            <w:r w:rsidRPr="00F67124">
              <w:rPr>
                <w:rFonts w:ascii="Calibri Light" w:hAnsi="Calibri Light" w:cs="Calibri Light"/>
                <w:b/>
                <w:bCs/>
                <w:sz w:val="18"/>
                <w:szCs w:val="18"/>
                <w:u w:val="single"/>
              </w:rPr>
              <w:t>Strony i osoby</w:t>
            </w:r>
          </w:p>
        </w:tc>
      </w:tr>
      <w:tr w:rsidR="002E276A" w:rsidRPr="00F67124" w14:paraId="578A66C6" w14:textId="77777777" w:rsidTr="00F67124">
        <w:trPr>
          <w:trHeight w:val="511"/>
        </w:trPr>
        <w:tc>
          <w:tcPr>
            <w:tcW w:w="3008" w:type="dxa"/>
            <w:shd w:val="clear" w:color="auto" w:fill="auto"/>
          </w:tcPr>
          <w:p w14:paraId="7B69F9E2"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„Dostawcy”</w:t>
            </w:r>
          </w:p>
        </w:tc>
        <w:tc>
          <w:tcPr>
            <w:tcW w:w="7056" w:type="dxa"/>
            <w:shd w:val="clear" w:color="auto" w:fill="auto"/>
          </w:tcPr>
          <w:p w14:paraId="2BA44226" w14:textId="77777777"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osoby wybrane przez Zamawiającego do realizowania jakichkolwiek Robót w ramach Umów Dostaw</w:t>
            </w:r>
          </w:p>
        </w:tc>
      </w:tr>
      <w:tr w:rsidR="002E276A" w:rsidRPr="00F67124" w14:paraId="5878AC5B" w14:textId="77777777" w:rsidTr="00F67124">
        <w:trPr>
          <w:trHeight w:val="511"/>
        </w:trPr>
        <w:tc>
          <w:tcPr>
            <w:tcW w:w="3008" w:type="dxa"/>
            <w:shd w:val="clear" w:color="auto" w:fill="auto"/>
          </w:tcPr>
          <w:p w14:paraId="739591E5"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„Generalny Projektant”</w:t>
            </w:r>
          </w:p>
        </w:tc>
        <w:tc>
          <w:tcPr>
            <w:tcW w:w="7056" w:type="dxa"/>
            <w:shd w:val="clear" w:color="auto" w:fill="auto"/>
          </w:tcPr>
          <w:p w14:paraId="4C0AE179" w14:textId="77777777"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osobę(y), wymienioną(e)przez Zamawiającego do działania jako Generalny Projektant dla celów Umowy lub inną osobę wyznaczoną w razie potrzeby przez Zamawiającego, z powiadomieniem Wykonawcy przy odpowiednim zastosowaniu Art</w:t>
            </w:r>
            <w:r w:rsidR="0030368D">
              <w:rPr>
                <w:rFonts w:ascii="Calibri Light" w:hAnsi="Calibri Light" w:cs="Calibri Light"/>
                <w:sz w:val="18"/>
                <w:szCs w:val="18"/>
              </w:rPr>
              <w:t>ykułu</w:t>
            </w:r>
            <w:r w:rsidRPr="00F67124">
              <w:rPr>
                <w:rFonts w:ascii="Calibri Light" w:hAnsi="Calibri Light" w:cs="Calibri Light"/>
                <w:sz w:val="18"/>
                <w:szCs w:val="18"/>
              </w:rPr>
              <w:t xml:space="preserve"> </w:t>
            </w:r>
            <w:r w:rsidR="00493B23">
              <w:rPr>
                <w:rFonts w:ascii="Calibri Light" w:hAnsi="Calibri Light" w:cs="Calibri Light"/>
                <w:sz w:val="18"/>
                <w:szCs w:val="18"/>
              </w:rPr>
              <w:t>22</w:t>
            </w:r>
            <w:r w:rsidR="00493B23"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 xml:space="preserve">[Zastąpienie </w:t>
            </w:r>
            <w:r w:rsidR="0030368D" w:rsidRPr="0030368D">
              <w:rPr>
                <w:rFonts w:ascii="Calibri Light" w:hAnsi="Calibri Light" w:cs="Calibri Light"/>
                <w:i/>
                <w:iCs/>
                <w:sz w:val="18"/>
                <w:szCs w:val="18"/>
              </w:rPr>
              <w:t>Inwestora Zastępczego</w:t>
            </w:r>
            <w:r w:rsidRPr="0030368D">
              <w:rPr>
                <w:rFonts w:ascii="Calibri Light" w:hAnsi="Calibri Light" w:cs="Calibri Light"/>
                <w:i/>
                <w:iCs/>
                <w:sz w:val="18"/>
                <w:szCs w:val="18"/>
              </w:rPr>
              <w:t>].</w:t>
            </w:r>
          </w:p>
        </w:tc>
      </w:tr>
      <w:tr w:rsidR="002E276A" w:rsidRPr="00F67124" w14:paraId="1D9035ED" w14:textId="77777777" w:rsidTr="00F67124">
        <w:trPr>
          <w:trHeight w:val="511"/>
        </w:trPr>
        <w:tc>
          <w:tcPr>
            <w:tcW w:w="3008" w:type="dxa"/>
            <w:shd w:val="clear" w:color="auto" w:fill="auto"/>
          </w:tcPr>
          <w:p w14:paraId="28791140"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„Koordynator Wykonawcy”</w:t>
            </w:r>
          </w:p>
        </w:tc>
        <w:tc>
          <w:tcPr>
            <w:tcW w:w="7056" w:type="dxa"/>
            <w:shd w:val="clear" w:color="auto" w:fill="auto"/>
          </w:tcPr>
          <w:p w14:paraId="47979732" w14:textId="792C5C31"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osobę wyznaczoną przez Wykonawcę, wskazaną w Załączniku </w:t>
            </w:r>
            <w:r w:rsidR="00184EB3" w:rsidRPr="00184EB3">
              <w:rPr>
                <w:rFonts w:ascii="Calibri Light" w:hAnsi="Calibri Light" w:cs="Calibri Light"/>
                <w:sz w:val="18"/>
                <w:szCs w:val="18"/>
              </w:rPr>
              <w:t xml:space="preserve">nr </w:t>
            </w:r>
            <w:r w:rsidR="00576593" w:rsidRPr="00184EB3">
              <w:rPr>
                <w:rFonts w:ascii="Calibri Light" w:hAnsi="Calibri Light" w:cs="Calibri Light"/>
                <w:sz w:val="18"/>
                <w:szCs w:val="18"/>
              </w:rPr>
              <w:t>1</w:t>
            </w:r>
            <w:r w:rsidR="00576593">
              <w:rPr>
                <w:rFonts w:ascii="Calibri Light" w:hAnsi="Calibri Light" w:cs="Calibri Light"/>
                <w:sz w:val="18"/>
                <w:szCs w:val="18"/>
              </w:rPr>
              <w:t>2</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[Koordynator Zamawiającego oraz Koordynator Wykonawcy]</w:t>
            </w:r>
            <w:r w:rsidRPr="00F67124">
              <w:rPr>
                <w:rFonts w:ascii="Calibri Light" w:hAnsi="Calibri Light" w:cs="Calibri Light"/>
                <w:sz w:val="18"/>
                <w:szCs w:val="18"/>
              </w:rPr>
              <w:t xml:space="preserve"> lub wyznaczoną w razie potrzeby przez Wykonawcę według Artykułu </w:t>
            </w:r>
            <w:r w:rsidR="00493B23">
              <w:rPr>
                <w:rFonts w:ascii="Calibri Light" w:hAnsi="Calibri Light" w:cs="Calibri Light"/>
                <w:sz w:val="18"/>
                <w:szCs w:val="18"/>
              </w:rPr>
              <w:t>28</w:t>
            </w:r>
            <w:r w:rsidR="00493B23" w:rsidRPr="00F67124">
              <w:rPr>
                <w:rFonts w:ascii="Calibri Light" w:hAnsi="Calibri Light" w:cs="Calibri Light"/>
                <w:sz w:val="18"/>
                <w:szCs w:val="18"/>
              </w:rPr>
              <w:t xml:space="preserve"> </w:t>
            </w:r>
            <w:r w:rsidR="0030368D">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 xml:space="preserve">[Koordynator </w:t>
            </w:r>
            <w:r w:rsidR="0030368D">
              <w:rPr>
                <w:rFonts w:ascii="Calibri Light" w:hAnsi="Calibri Light" w:cs="Calibri Light"/>
                <w:i/>
                <w:iCs/>
                <w:sz w:val="18"/>
                <w:szCs w:val="18"/>
              </w:rPr>
              <w:t>Wykonawcy</w:t>
            </w:r>
            <w:r w:rsidRPr="00F67124">
              <w:rPr>
                <w:rFonts w:ascii="Calibri Light" w:hAnsi="Calibri Light" w:cs="Calibri Light"/>
                <w:i/>
                <w:iCs/>
                <w:sz w:val="18"/>
                <w:szCs w:val="18"/>
              </w:rPr>
              <w:t>]</w:t>
            </w:r>
            <w:r w:rsidRPr="00F67124">
              <w:rPr>
                <w:rFonts w:ascii="Calibri Light" w:hAnsi="Calibri Light" w:cs="Calibri Light"/>
                <w:sz w:val="18"/>
                <w:szCs w:val="18"/>
              </w:rPr>
              <w:t>, która działa w imieniu Wykonawcy, oraz jest odpowiedzialna za bieżący przepływ informacji pomiędzy Stronami oraz upoważniona do odbioru pism i innej korespondencji między Stronami, chyba że Umowa stanowi inaczej</w:t>
            </w:r>
          </w:p>
        </w:tc>
      </w:tr>
      <w:tr w:rsidR="002E276A" w:rsidRPr="00F67124" w14:paraId="284A3A88" w14:textId="77777777" w:rsidTr="00F67124">
        <w:trPr>
          <w:trHeight w:val="511"/>
        </w:trPr>
        <w:tc>
          <w:tcPr>
            <w:tcW w:w="3008" w:type="dxa"/>
            <w:shd w:val="clear" w:color="auto" w:fill="auto"/>
          </w:tcPr>
          <w:p w14:paraId="407199FE" w14:textId="77777777" w:rsidR="002E276A" w:rsidRPr="00223BA0"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223BA0">
              <w:rPr>
                <w:rFonts w:ascii="Calibri Light" w:hAnsi="Calibri Light" w:cs="Calibri Light"/>
                <w:b/>
                <w:bCs/>
                <w:sz w:val="18"/>
                <w:szCs w:val="18"/>
              </w:rPr>
              <w:t>„Koordynator Zamawiającego”</w:t>
            </w:r>
          </w:p>
        </w:tc>
        <w:tc>
          <w:tcPr>
            <w:tcW w:w="7056" w:type="dxa"/>
            <w:shd w:val="clear" w:color="auto" w:fill="auto"/>
          </w:tcPr>
          <w:p w14:paraId="612D7765" w14:textId="42E0C4DC" w:rsidR="002E276A" w:rsidRPr="00223BA0" w:rsidRDefault="002E276A" w:rsidP="002E276A">
            <w:pPr>
              <w:shd w:val="clear" w:color="auto" w:fill="FFFFFF"/>
              <w:ind w:left="0" w:firstLine="0"/>
              <w:rPr>
                <w:rFonts w:ascii="Calibri Light" w:hAnsi="Calibri Light" w:cs="Calibri Light"/>
                <w:sz w:val="18"/>
                <w:szCs w:val="18"/>
              </w:rPr>
            </w:pPr>
            <w:r w:rsidRPr="00223BA0">
              <w:rPr>
                <w:rFonts w:ascii="Calibri Light" w:hAnsi="Calibri Light" w:cs="Calibri Light"/>
                <w:sz w:val="18"/>
                <w:szCs w:val="18"/>
              </w:rPr>
              <w:t>oznacza osobę wyznaczoną przez Zamawiającego, wskazan</w:t>
            </w:r>
            <w:r w:rsidR="009F2B7C">
              <w:rPr>
                <w:rFonts w:ascii="Calibri Light" w:hAnsi="Calibri Light" w:cs="Calibri Light"/>
                <w:sz w:val="18"/>
                <w:szCs w:val="18"/>
              </w:rPr>
              <w:t>ą</w:t>
            </w:r>
            <w:r w:rsidRPr="00223BA0">
              <w:rPr>
                <w:rFonts w:ascii="Calibri Light" w:hAnsi="Calibri Light" w:cs="Calibri Light"/>
                <w:sz w:val="18"/>
                <w:szCs w:val="18"/>
              </w:rPr>
              <w:t xml:space="preserve"> w Załączniku </w:t>
            </w:r>
            <w:r w:rsidR="00184EB3" w:rsidRPr="00184EB3">
              <w:rPr>
                <w:rFonts w:ascii="Calibri Light" w:hAnsi="Calibri Light" w:cs="Calibri Light"/>
                <w:sz w:val="18"/>
                <w:szCs w:val="18"/>
              </w:rPr>
              <w:t xml:space="preserve">nr </w:t>
            </w:r>
            <w:r w:rsidR="008C3DE3">
              <w:rPr>
                <w:rFonts w:ascii="Calibri Light" w:hAnsi="Calibri Light" w:cs="Calibri Light"/>
                <w:sz w:val="18"/>
                <w:szCs w:val="18"/>
              </w:rPr>
              <w:t>1</w:t>
            </w:r>
            <w:r w:rsidR="00576593">
              <w:rPr>
                <w:rFonts w:ascii="Calibri Light" w:hAnsi="Calibri Light" w:cs="Calibri Light"/>
                <w:sz w:val="18"/>
                <w:szCs w:val="18"/>
              </w:rPr>
              <w:t>5</w:t>
            </w:r>
            <w:r w:rsidR="008C3DE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[Koordynator Zamawiającego oraz Koordynator Wykonawcy]</w:t>
            </w:r>
            <w:r w:rsidR="00184EB3">
              <w:rPr>
                <w:rFonts w:ascii="Calibri Light" w:hAnsi="Calibri Light" w:cs="Calibri Light"/>
                <w:sz w:val="18"/>
                <w:szCs w:val="18"/>
              </w:rPr>
              <w:t xml:space="preserve"> </w:t>
            </w:r>
            <w:r w:rsidRPr="00223BA0">
              <w:rPr>
                <w:rFonts w:ascii="Calibri Light" w:hAnsi="Calibri Light" w:cs="Calibri Light"/>
                <w:sz w:val="18"/>
                <w:szCs w:val="18"/>
              </w:rPr>
              <w:t xml:space="preserve">lub wyznaczone w razie potrzeby przez Zamawiającego według Artykułu </w:t>
            </w:r>
            <w:r w:rsidR="00184EB3" w:rsidRPr="00184EB3">
              <w:rPr>
                <w:rFonts w:ascii="Calibri Light" w:hAnsi="Calibri Light" w:cs="Calibri Light"/>
                <w:sz w:val="18"/>
                <w:szCs w:val="18"/>
              </w:rPr>
              <w:t xml:space="preserve">nr </w:t>
            </w:r>
            <w:r w:rsidR="00C71EB5">
              <w:rPr>
                <w:rFonts w:ascii="Calibri Light" w:hAnsi="Calibri Light" w:cs="Calibri Light"/>
                <w:sz w:val="18"/>
                <w:szCs w:val="18"/>
              </w:rPr>
              <w:t>16</w:t>
            </w:r>
            <w:r w:rsidR="00C71EB5" w:rsidRPr="00184EB3">
              <w:rPr>
                <w:rFonts w:ascii="Calibri Light" w:hAnsi="Calibri Light" w:cs="Calibri Light"/>
                <w:sz w:val="18"/>
                <w:szCs w:val="18"/>
              </w:rPr>
              <w:t xml:space="preserve"> </w:t>
            </w:r>
            <w:r w:rsidR="00184EB3" w:rsidRPr="00184EB3">
              <w:rPr>
                <w:rFonts w:ascii="Calibri Light" w:hAnsi="Calibri Light" w:cs="Calibri Light"/>
                <w:sz w:val="18"/>
                <w:szCs w:val="18"/>
              </w:rPr>
              <w:t xml:space="preserve">do Aktu Umowy </w:t>
            </w:r>
            <w:r w:rsidR="00184EB3" w:rsidRPr="00D86572">
              <w:rPr>
                <w:rFonts w:ascii="Calibri Light" w:hAnsi="Calibri Light" w:cs="Calibri Light"/>
                <w:i/>
                <w:iCs/>
                <w:sz w:val="18"/>
                <w:szCs w:val="18"/>
              </w:rPr>
              <w:t>[Koordynator Zamawiającego oraz Koordynator Wykonawcy]</w:t>
            </w:r>
            <w:r w:rsidRPr="00223BA0">
              <w:rPr>
                <w:rFonts w:ascii="Calibri Light" w:hAnsi="Calibri Light" w:cs="Calibri Light"/>
                <w:sz w:val="18"/>
                <w:szCs w:val="18"/>
              </w:rPr>
              <w:t xml:space="preserve">, która działa w imieniu Zamawiającego </w:t>
            </w:r>
          </w:p>
        </w:tc>
      </w:tr>
      <w:tr w:rsidR="002E276A" w:rsidRPr="00F67124" w14:paraId="4407195E" w14:textId="77777777" w:rsidTr="00F67124">
        <w:trPr>
          <w:trHeight w:val="346"/>
        </w:trPr>
        <w:tc>
          <w:tcPr>
            <w:tcW w:w="3008" w:type="dxa"/>
            <w:shd w:val="clear" w:color="auto" w:fill="auto"/>
          </w:tcPr>
          <w:p w14:paraId="42B428E8"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„Inwestor Zastępczy”</w:t>
            </w:r>
          </w:p>
        </w:tc>
        <w:tc>
          <w:tcPr>
            <w:tcW w:w="7056" w:type="dxa"/>
            <w:shd w:val="clear" w:color="auto" w:fill="auto"/>
          </w:tcPr>
          <w:p w14:paraId="14921A49" w14:textId="43ED09A8" w:rsidR="002E276A" w:rsidRPr="009F2B7C"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osobę(y), wymienioną(e)przez Zamawiającego do działania jako inspektor nadzoru i podmiot działający w imieniu Zamawiającego dla celów Umowy lub inną osobę wyznaczoną w razie potrzeby przez Zamawiającego, z powiadomieniem Wykonawcy według Art</w:t>
            </w:r>
            <w:r w:rsidR="0030368D">
              <w:rPr>
                <w:rFonts w:ascii="Calibri Light" w:hAnsi="Calibri Light" w:cs="Calibri Light"/>
                <w:sz w:val="18"/>
                <w:szCs w:val="18"/>
              </w:rPr>
              <w:t>ykułu</w:t>
            </w:r>
            <w:r w:rsidRPr="00F67124">
              <w:rPr>
                <w:rFonts w:ascii="Calibri Light" w:hAnsi="Calibri Light" w:cs="Calibri Light"/>
                <w:sz w:val="18"/>
                <w:szCs w:val="18"/>
              </w:rPr>
              <w:t xml:space="preserve"> </w:t>
            </w:r>
            <w:r w:rsidR="00C71EB5">
              <w:rPr>
                <w:rFonts w:ascii="Calibri Light" w:hAnsi="Calibri Light" w:cs="Calibri Light"/>
                <w:sz w:val="18"/>
                <w:szCs w:val="18"/>
              </w:rPr>
              <w:t>22</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D86572">
              <w:rPr>
                <w:rFonts w:ascii="Calibri Light" w:hAnsi="Calibri Light" w:cs="Calibri Light"/>
                <w:i/>
                <w:iCs/>
                <w:sz w:val="18"/>
                <w:szCs w:val="18"/>
              </w:rPr>
              <w:t>[Zastąpienie Inwestora Zastępczego]</w:t>
            </w:r>
            <w:r w:rsidR="009F2B7C">
              <w:rPr>
                <w:rFonts w:ascii="Calibri Light" w:hAnsi="Calibri Light" w:cs="Calibri Light"/>
                <w:sz w:val="18"/>
                <w:szCs w:val="18"/>
              </w:rPr>
              <w:t xml:space="preserve">, </w:t>
            </w:r>
            <w:r w:rsidR="009F2B7C" w:rsidRPr="00223BA0">
              <w:rPr>
                <w:rFonts w:ascii="Calibri Light" w:hAnsi="Calibri Light" w:cs="Calibri Light"/>
                <w:sz w:val="18"/>
                <w:szCs w:val="18"/>
              </w:rPr>
              <w:t xml:space="preserve">oraz jest odpowiedzialna za bieżący przepływ informacji </w:t>
            </w:r>
            <w:r w:rsidR="009F2B7C">
              <w:rPr>
                <w:rFonts w:ascii="Calibri Light" w:hAnsi="Calibri Light" w:cs="Calibri Light"/>
                <w:sz w:val="18"/>
                <w:szCs w:val="18"/>
              </w:rPr>
              <w:t xml:space="preserve">oraz pism </w:t>
            </w:r>
            <w:r w:rsidR="009F2B7C" w:rsidRPr="00223BA0">
              <w:rPr>
                <w:rFonts w:ascii="Calibri Light" w:hAnsi="Calibri Light" w:cs="Calibri Light"/>
                <w:sz w:val="18"/>
                <w:szCs w:val="18"/>
              </w:rPr>
              <w:t xml:space="preserve">pomiędzy </w:t>
            </w:r>
            <w:r w:rsidR="009F2B7C">
              <w:rPr>
                <w:rFonts w:ascii="Calibri Light" w:hAnsi="Calibri Light" w:cs="Calibri Light"/>
                <w:sz w:val="18"/>
                <w:szCs w:val="18"/>
              </w:rPr>
              <w:t>Zamawiającym a Wykonawcą</w:t>
            </w:r>
            <w:r w:rsidR="009F2B7C" w:rsidRPr="00223BA0">
              <w:rPr>
                <w:rFonts w:ascii="Calibri Light" w:hAnsi="Calibri Light" w:cs="Calibri Light"/>
                <w:sz w:val="18"/>
                <w:szCs w:val="18"/>
              </w:rPr>
              <w:t xml:space="preserve"> oraz upoważniona do odbioru pism i innej korespondencji między Stronami, </w:t>
            </w:r>
            <w:r w:rsidR="009F2B7C">
              <w:rPr>
                <w:rFonts w:ascii="Calibri Light" w:hAnsi="Calibri Light" w:cs="Calibri Light"/>
                <w:sz w:val="18"/>
                <w:szCs w:val="18"/>
              </w:rPr>
              <w:t xml:space="preserve">celem jej przekazania Stronie drugiej, </w:t>
            </w:r>
            <w:r w:rsidR="009F2B7C" w:rsidRPr="00223BA0">
              <w:rPr>
                <w:rFonts w:ascii="Calibri Light" w:hAnsi="Calibri Light" w:cs="Calibri Light"/>
                <w:sz w:val="18"/>
                <w:szCs w:val="18"/>
              </w:rPr>
              <w:t>chyba że Umowa stanowi inaczej</w:t>
            </w:r>
          </w:p>
        </w:tc>
      </w:tr>
      <w:tr w:rsidR="002E276A" w:rsidRPr="00F67124" w14:paraId="5D16FAB4" w14:textId="77777777" w:rsidTr="00F67124">
        <w:trPr>
          <w:trHeight w:val="280"/>
        </w:trPr>
        <w:tc>
          <w:tcPr>
            <w:tcW w:w="3008" w:type="dxa"/>
            <w:shd w:val="clear" w:color="auto" w:fill="auto"/>
          </w:tcPr>
          <w:p w14:paraId="5F65037D"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„Personel Kluczowy Wykonawcy”</w:t>
            </w:r>
          </w:p>
        </w:tc>
        <w:tc>
          <w:tcPr>
            <w:tcW w:w="7056" w:type="dxa"/>
            <w:shd w:val="clear" w:color="auto" w:fill="auto"/>
          </w:tcPr>
          <w:p w14:paraId="4143B22B" w14:textId="6587FB07"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członków Personelu Wykonawcy, odpowiadających za realizację merytoryczną lub nadzór nad realizacją Robót, w tym Koordynatora Wykonawcy, wyszczególnionych w Załączniku nr </w:t>
            </w:r>
            <w:r w:rsidR="00576593" w:rsidRPr="00F67124">
              <w:rPr>
                <w:rFonts w:ascii="Calibri Light" w:hAnsi="Calibri Light" w:cs="Calibri Light"/>
                <w:sz w:val="18"/>
                <w:szCs w:val="18"/>
              </w:rPr>
              <w:t>1</w:t>
            </w:r>
            <w:r w:rsidR="00576593">
              <w:rPr>
                <w:rFonts w:ascii="Calibri Light" w:hAnsi="Calibri Light" w:cs="Calibri Light"/>
                <w:sz w:val="18"/>
                <w:szCs w:val="18"/>
              </w:rPr>
              <w:t>4</w:t>
            </w:r>
            <w:r w:rsidR="00576593"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do Warunków Umowy </w:t>
            </w:r>
            <w:r w:rsidRPr="00D86572">
              <w:rPr>
                <w:rFonts w:ascii="Calibri Light" w:hAnsi="Calibri Light" w:cs="Calibri Light"/>
                <w:sz w:val="18"/>
                <w:szCs w:val="18"/>
              </w:rPr>
              <w:t>[Personel Wykonawcy oraz Personel Kluczowy Wykonawcy]</w:t>
            </w:r>
            <w:r w:rsidRPr="00F67124">
              <w:rPr>
                <w:rFonts w:ascii="Calibri Light" w:hAnsi="Calibri Light" w:cs="Calibri Light"/>
                <w:sz w:val="18"/>
                <w:szCs w:val="18"/>
              </w:rPr>
              <w:t>; do Personelu Kluczowego Wykonawcy należą osoby wskazane w Ofercie, jako osoby uczestniczące w wykonaniu Umowy, o których mowa w OPZ</w:t>
            </w:r>
          </w:p>
        </w:tc>
      </w:tr>
      <w:tr w:rsidR="002E276A" w:rsidRPr="00F67124" w14:paraId="56842519" w14:textId="77777777" w:rsidTr="00F67124">
        <w:trPr>
          <w:trHeight w:val="280"/>
        </w:trPr>
        <w:tc>
          <w:tcPr>
            <w:tcW w:w="3008" w:type="dxa"/>
            <w:shd w:val="clear" w:color="auto" w:fill="auto"/>
          </w:tcPr>
          <w:p w14:paraId="559CB87C"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„Personel Wykonawcy”</w:t>
            </w:r>
          </w:p>
        </w:tc>
        <w:tc>
          <w:tcPr>
            <w:tcW w:w="7056" w:type="dxa"/>
            <w:shd w:val="clear" w:color="auto" w:fill="auto"/>
          </w:tcPr>
          <w:p w14:paraId="785E58DE" w14:textId="2CB616F5"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Koordynatora Wykonawcy oraz osoby fizyczne zatrudnione przez Wykonawcę lub świadczące na rzecz Wykonawcy indywidualnie pracę, również na podstawie umów cywilnoprawnych (między innymi umowy o dzieło, umowy zlecenia oraz umowy o świadczenie usług), który to personel Wykonawca zatrudnia do realizacji Robót, a który może obejmować personel kierowniczy, inżynierów, robotników i innych pracowników Wykonawcy i każdego z Podwykonawców, a także wszelki inny personel pomagający Wykonawcy w realizacji Robót, w tym osoby wskazane w </w:t>
            </w:r>
            <w:r w:rsidR="00C71EB5">
              <w:rPr>
                <w:rFonts w:ascii="Calibri Light" w:hAnsi="Calibri Light" w:cs="Calibri Light"/>
                <w:sz w:val="18"/>
                <w:szCs w:val="18"/>
              </w:rPr>
              <w:t xml:space="preserve">Załączniku </w:t>
            </w:r>
            <w:r w:rsidR="00184EB3" w:rsidRPr="00184EB3">
              <w:rPr>
                <w:rFonts w:ascii="Calibri Light" w:hAnsi="Calibri Light" w:cs="Calibri Light"/>
                <w:sz w:val="18"/>
                <w:szCs w:val="18"/>
              </w:rPr>
              <w:t xml:space="preserve">nr </w:t>
            </w:r>
            <w:r w:rsidR="00576593" w:rsidRPr="00184EB3">
              <w:rPr>
                <w:rFonts w:ascii="Calibri Light" w:hAnsi="Calibri Light" w:cs="Calibri Light"/>
                <w:sz w:val="18"/>
                <w:szCs w:val="18"/>
              </w:rPr>
              <w:t>1</w:t>
            </w:r>
            <w:r w:rsidR="00576593">
              <w:rPr>
                <w:rFonts w:ascii="Calibri Light" w:hAnsi="Calibri Light" w:cs="Calibri Light"/>
                <w:sz w:val="18"/>
                <w:szCs w:val="18"/>
              </w:rPr>
              <w:t>1</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[Personel Wykonawcy oraz Personel Kluczowy Wykonawcy]</w:t>
            </w:r>
          </w:p>
        </w:tc>
      </w:tr>
      <w:tr w:rsidR="002E276A" w:rsidRPr="00F67124" w14:paraId="7D083F5C" w14:textId="77777777" w:rsidTr="00F67124">
        <w:trPr>
          <w:trHeight w:val="280"/>
        </w:trPr>
        <w:tc>
          <w:tcPr>
            <w:tcW w:w="3008" w:type="dxa"/>
            <w:shd w:val="clear" w:color="auto" w:fill="auto"/>
          </w:tcPr>
          <w:p w14:paraId="26901204"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„Personel Zamawiającego”</w:t>
            </w:r>
          </w:p>
        </w:tc>
        <w:tc>
          <w:tcPr>
            <w:tcW w:w="7056" w:type="dxa"/>
            <w:shd w:val="clear" w:color="auto" w:fill="auto"/>
          </w:tcPr>
          <w:p w14:paraId="000FE671" w14:textId="77777777"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Inwestora Zastępczego, Koordynatora Zamawiającego oraz osoby fizyczne będące pracownikami Zamawiającego w rozumieniu Praw oraz osoby świadczące na rzecz Zamawiającego usługi na podstawie umowy cywilnoprawnej (w tym między innymi umowy zlecenia lub umowy o dzieło) lub samozatrudnienia oraz pracownicy tymczasowi, asystentów (w tym ewentualnych Doradców Prawnych oraz Doradców Technicznych) i cały inny personel kierowniczy, robotników i innych pracowników Zamawiającego, oraz wszelki inny personel podany przez Zamawiającego lub Koordynatora Zamawiającego do wiadomości Wykonawcy jako Personel Zamawiającego</w:t>
            </w:r>
          </w:p>
        </w:tc>
      </w:tr>
      <w:tr w:rsidR="009B2DAB" w:rsidRPr="00F67124" w14:paraId="1CB5A70B" w14:textId="77777777" w:rsidTr="00F67124">
        <w:trPr>
          <w:trHeight w:val="511"/>
        </w:trPr>
        <w:tc>
          <w:tcPr>
            <w:tcW w:w="3008" w:type="dxa"/>
            <w:shd w:val="clear" w:color="auto" w:fill="auto"/>
          </w:tcPr>
          <w:p w14:paraId="4073A31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lastRenderedPageBreak/>
              <w:t>„Podmioty Powiązane”</w:t>
            </w:r>
          </w:p>
        </w:tc>
        <w:tc>
          <w:tcPr>
            <w:tcW w:w="7056" w:type="dxa"/>
            <w:shd w:val="clear" w:color="auto" w:fill="auto"/>
          </w:tcPr>
          <w:p w14:paraId="2F454602" w14:textId="77777777" w:rsidR="009B2DAB" w:rsidRPr="00F67124" w:rsidRDefault="009B2DAB" w:rsidP="009B2DAB">
            <w:pPr>
              <w:shd w:val="clear" w:color="auto" w:fill="FFFFFF"/>
              <w:rPr>
                <w:rFonts w:ascii="Calibri Light" w:hAnsi="Calibri Light" w:cs="Calibri Light"/>
                <w:sz w:val="18"/>
                <w:szCs w:val="18"/>
              </w:rPr>
            </w:pPr>
            <w:r w:rsidRPr="00F67124">
              <w:rPr>
                <w:rFonts w:ascii="Calibri Light" w:hAnsi="Calibri Light" w:cs="Calibri Light"/>
                <w:sz w:val="18"/>
                <w:szCs w:val="18"/>
              </w:rPr>
              <w:t>oznacza, w odniesieniu do danej osoby:</w:t>
            </w:r>
          </w:p>
          <w:p w14:paraId="0F9B9698" w14:textId="77777777" w:rsidR="009B2DAB" w:rsidRPr="00F67124" w:rsidRDefault="009B2DAB" w:rsidP="00F67124">
            <w:pPr>
              <w:pStyle w:val="Akapitzlist"/>
              <w:numPr>
                <w:ilvl w:val="0"/>
                <w:numId w:val="9"/>
              </w:numPr>
              <w:shd w:val="clear" w:color="auto" w:fill="FFFFFF"/>
              <w:spacing w:after="0" w:line="240" w:lineRule="auto"/>
              <w:ind w:left="364" w:hanging="325"/>
              <w:contextualSpacing w:val="0"/>
              <w:rPr>
                <w:rFonts w:ascii="Calibri Light" w:hAnsi="Calibri Light" w:cs="Calibri Light"/>
                <w:sz w:val="18"/>
                <w:szCs w:val="18"/>
              </w:rPr>
            </w:pPr>
            <w:r w:rsidRPr="00F67124">
              <w:rPr>
                <w:rFonts w:ascii="Calibri Light" w:hAnsi="Calibri Light" w:cs="Calibri Light"/>
                <w:sz w:val="18"/>
                <w:szCs w:val="18"/>
              </w:rPr>
              <w:t>inną osobę, która bezpośrednio lub pośrednio kontroluje tę osobę; lub</w:t>
            </w:r>
          </w:p>
          <w:p w14:paraId="5EECECDB" w14:textId="77777777" w:rsidR="009B2DAB" w:rsidRPr="00F67124" w:rsidRDefault="009B2DAB" w:rsidP="00F67124">
            <w:pPr>
              <w:pStyle w:val="Akapitzlist"/>
              <w:numPr>
                <w:ilvl w:val="0"/>
                <w:numId w:val="9"/>
              </w:numPr>
              <w:shd w:val="clear" w:color="auto" w:fill="FFFFFF"/>
              <w:spacing w:after="0" w:line="240" w:lineRule="auto"/>
              <w:ind w:left="364" w:hanging="325"/>
              <w:contextualSpacing w:val="0"/>
              <w:rPr>
                <w:rFonts w:ascii="Calibri Light" w:hAnsi="Calibri Light" w:cs="Calibri Light"/>
                <w:sz w:val="18"/>
                <w:szCs w:val="18"/>
              </w:rPr>
            </w:pPr>
            <w:r w:rsidRPr="00F67124">
              <w:rPr>
                <w:rFonts w:ascii="Calibri Light" w:hAnsi="Calibri Light" w:cs="Calibri Light"/>
                <w:sz w:val="18"/>
                <w:szCs w:val="18"/>
              </w:rPr>
              <w:t>inną osobę, która jest bezpośrednio lub pośrednio kontrolowana przez tę osobę; lub</w:t>
            </w:r>
          </w:p>
          <w:p w14:paraId="42476AC5" w14:textId="77777777" w:rsidR="009B2DAB" w:rsidRPr="00F67124" w:rsidRDefault="009B2DAB" w:rsidP="00F67124">
            <w:pPr>
              <w:pStyle w:val="Akapitzlist"/>
              <w:numPr>
                <w:ilvl w:val="0"/>
                <w:numId w:val="9"/>
              </w:numPr>
              <w:shd w:val="clear" w:color="auto" w:fill="FFFFFF"/>
              <w:spacing w:after="0" w:line="240" w:lineRule="auto"/>
              <w:ind w:left="364" w:hanging="325"/>
              <w:contextualSpacing w:val="0"/>
              <w:rPr>
                <w:rFonts w:ascii="Calibri Light" w:hAnsi="Calibri Light" w:cs="Calibri Light"/>
                <w:sz w:val="18"/>
                <w:szCs w:val="18"/>
              </w:rPr>
            </w:pPr>
            <w:r w:rsidRPr="00F67124">
              <w:rPr>
                <w:rFonts w:ascii="Calibri Light" w:hAnsi="Calibri Light" w:cs="Calibri Light"/>
                <w:sz w:val="18"/>
                <w:szCs w:val="18"/>
              </w:rPr>
              <w:t>inną osobę, która jest kontrolowana przez osobę bezpośrednio lub pośrednio kontrolującą tę osobę; lub</w:t>
            </w:r>
          </w:p>
          <w:p w14:paraId="48D7DFE8" w14:textId="77777777" w:rsidR="009B2DAB" w:rsidRPr="00F67124" w:rsidRDefault="009B2DAB" w:rsidP="00F67124">
            <w:pPr>
              <w:pStyle w:val="Akapitzlist"/>
              <w:numPr>
                <w:ilvl w:val="0"/>
                <w:numId w:val="9"/>
              </w:numPr>
              <w:shd w:val="clear" w:color="auto" w:fill="FFFFFF"/>
              <w:spacing w:after="0" w:line="240" w:lineRule="auto"/>
              <w:ind w:left="364" w:hanging="325"/>
              <w:contextualSpacing w:val="0"/>
              <w:rPr>
                <w:rFonts w:ascii="Calibri Light" w:hAnsi="Calibri Light" w:cs="Calibri Light"/>
                <w:sz w:val="18"/>
                <w:szCs w:val="18"/>
              </w:rPr>
            </w:pPr>
            <w:r w:rsidRPr="00F67124">
              <w:rPr>
                <w:rFonts w:ascii="Calibri Light" w:hAnsi="Calibri Light" w:cs="Calibri Light"/>
                <w:sz w:val="18"/>
                <w:szCs w:val="18"/>
              </w:rPr>
              <w:t>członka rodziny lub krewnych, w szczególności małżonka, wstępnych, zstępnych, przysposobionych, przysposabiających, rodzeństwo, powinowatych do drugiego stopnia oraz osobę faktycznie pozostającą z nią we wspólnym pożyciu</w:t>
            </w:r>
          </w:p>
        </w:tc>
      </w:tr>
      <w:tr w:rsidR="009B2DAB" w:rsidRPr="00F67124" w14:paraId="10B3593A" w14:textId="77777777" w:rsidTr="00F67124">
        <w:trPr>
          <w:trHeight w:val="511"/>
        </w:trPr>
        <w:tc>
          <w:tcPr>
            <w:tcW w:w="3008" w:type="dxa"/>
            <w:shd w:val="clear" w:color="auto" w:fill="auto"/>
          </w:tcPr>
          <w:p w14:paraId="7FD609B7"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„Podwykonawcy”</w:t>
            </w:r>
          </w:p>
        </w:tc>
        <w:tc>
          <w:tcPr>
            <w:tcW w:w="7056" w:type="dxa"/>
            <w:shd w:val="clear" w:color="auto" w:fill="auto"/>
          </w:tcPr>
          <w:p w14:paraId="513F9E93" w14:textId="77777777" w:rsidR="009B2DAB" w:rsidRPr="00F67124" w:rsidRDefault="009B2DAB" w:rsidP="009B2DAB">
            <w:pPr>
              <w:shd w:val="clear" w:color="auto" w:fill="FFFFFF"/>
              <w:ind w:left="0" w:firstLine="0"/>
              <w:rPr>
                <w:rFonts w:ascii="Calibri Light" w:hAnsi="Calibri Light" w:cs="Calibri Light"/>
                <w:i/>
                <w:iCs/>
                <w:sz w:val="18"/>
                <w:szCs w:val="18"/>
              </w:rPr>
            </w:pPr>
            <w:r w:rsidRPr="00F67124">
              <w:rPr>
                <w:rFonts w:ascii="Calibri Light" w:hAnsi="Calibri Light" w:cs="Calibri Light"/>
                <w:sz w:val="18"/>
                <w:szCs w:val="18"/>
              </w:rPr>
              <w:t xml:space="preserve">oznacza osoby inne niż Personel Wykonawcy, którym Wykonawca zleca wykonanie zadań wynikających z jakiejkolwiek części Umowy i zaakceptowane przez Zamawiającego zgodnie z Artykułem </w:t>
            </w:r>
            <w:r w:rsidR="00C71EB5">
              <w:rPr>
                <w:rFonts w:ascii="Calibri Light" w:hAnsi="Calibri Light" w:cs="Calibri Light"/>
                <w:sz w:val="18"/>
                <w:szCs w:val="18"/>
              </w:rPr>
              <w:t xml:space="preserve">29 </w:t>
            </w:r>
            <w:r w:rsidR="0030368D">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[Podwykonawcy]</w:t>
            </w:r>
          </w:p>
        </w:tc>
      </w:tr>
      <w:tr w:rsidR="009B2DAB" w:rsidRPr="00F67124" w14:paraId="70FB4079" w14:textId="77777777" w:rsidTr="00F67124">
        <w:trPr>
          <w:trHeight w:val="149"/>
        </w:trPr>
        <w:tc>
          <w:tcPr>
            <w:tcW w:w="3008" w:type="dxa"/>
            <w:shd w:val="clear" w:color="auto" w:fill="auto"/>
          </w:tcPr>
          <w:p w14:paraId="4B72C82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„Pozostali Podwykonawcy”</w:t>
            </w:r>
          </w:p>
        </w:tc>
        <w:tc>
          <w:tcPr>
            <w:tcW w:w="7056" w:type="dxa"/>
            <w:shd w:val="clear" w:color="auto" w:fill="auto"/>
          </w:tcPr>
          <w:p w14:paraId="0D758851" w14:textId="77777777" w:rsidR="009B2DAB" w:rsidRPr="00F67124" w:rsidRDefault="009B2DAB" w:rsidP="009B2DA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osoby inne niż Personel Wykonawcy, którym Wykonawca zleca wykonanie zadań wynikających z jakiejkolwiek części Umowy, które nie uzyskały akceptacji Zamawiającego zgodnie z </w:t>
            </w:r>
            <w:r w:rsidR="0030368D" w:rsidRPr="00F67124">
              <w:rPr>
                <w:rFonts w:ascii="Calibri Light" w:hAnsi="Calibri Light" w:cs="Calibri Light"/>
                <w:sz w:val="18"/>
                <w:szCs w:val="18"/>
              </w:rPr>
              <w:t xml:space="preserve">Artykułem </w:t>
            </w:r>
            <w:r w:rsidR="00C71EB5">
              <w:rPr>
                <w:rFonts w:ascii="Calibri Light" w:hAnsi="Calibri Light" w:cs="Calibri Light"/>
                <w:sz w:val="18"/>
                <w:szCs w:val="18"/>
              </w:rPr>
              <w:t xml:space="preserve">29 </w:t>
            </w:r>
            <w:r w:rsidR="0030368D">
              <w:rPr>
                <w:rFonts w:ascii="Calibri Light" w:hAnsi="Calibri Light" w:cs="Calibri Light"/>
                <w:sz w:val="18"/>
                <w:szCs w:val="18"/>
              </w:rPr>
              <w:t>Aktu</w:t>
            </w:r>
            <w:r w:rsidR="0030368D" w:rsidRPr="00F67124">
              <w:rPr>
                <w:rFonts w:ascii="Calibri Light" w:hAnsi="Calibri Light" w:cs="Calibri Light"/>
                <w:sz w:val="18"/>
                <w:szCs w:val="18"/>
              </w:rPr>
              <w:t xml:space="preserve"> Umowy </w:t>
            </w:r>
            <w:r w:rsidRPr="00F67124">
              <w:rPr>
                <w:rFonts w:ascii="Calibri Light" w:hAnsi="Calibri Light" w:cs="Calibri Light"/>
                <w:i/>
                <w:iCs/>
                <w:sz w:val="18"/>
                <w:szCs w:val="18"/>
              </w:rPr>
              <w:t xml:space="preserve">[Podwykonawcy] </w:t>
            </w:r>
            <w:r w:rsidRPr="00F67124">
              <w:rPr>
                <w:rFonts w:ascii="Calibri Light" w:hAnsi="Calibri Light" w:cs="Calibri Light"/>
                <w:sz w:val="18"/>
                <w:szCs w:val="18"/>
              </w:rPr>
              <w:t>i nie uzyskały statusu Podwykonawcy, a które realizują jakiekolwiek czynności wchodzące w skład Robót</w:t>
            </w:r>
          </w:p>
        </w:tc>
      </w:tr>
      <w:tr w:rsidR="009B2DAB" w:rsidRPr="00F67124" w14:paraId="45E46251" w14:textId="77777777" w:rsidTr="00CA10E6">
        <w:trPr>
          <w:trHeight w:val="227"/>
        </w:trPr>
        <w:tc>
          <w:tcPr>
            <w:tcW w:w="3008" w:type="dxa"/>
            <w:shd w:val="clear" w:color="auto" w:fill="auto"/>
          </w:tcPr>
          <w:p w14:paraId="71E552D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„Strona”</w:t>
            </w:r>
          </w:p>
        </w:tc>
        <w:tc>
          <w:tcPr>
            <w:tcW w:w="7056" w:type="dxa"/>
            <w:shd w:val="clear" w:color="auto" w:fill="auto"/>
          </w:tcPr>
          <w:p w14:paraId="05A92B07" w14:textId="77777777" w:rsidR="009B2DAB" w:rsidRPr="00F67124" w:rsidRDefault="009B2DAB" w:rsidP="009B2DA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Zamawiającego lub Wykonawcę, w zależności jak tego wymaga kontekst</w:t>
            </w:r>
          </w:p>
        </w:tc>
      </w:tr>
      <w:tr w:rsidR="009B2DAB" w:rsidRPr="00F67124" w14:paraId="3C1BC79F" w14:textId="77777777" w:rsidTr="00CA10E6">
        <w:trPr>
          <w:trHeight w:val="423"/>
        </w:trPr>
        <w:tc>
          <w:tcPr>
            <w:tcW w:w="3008" w:type="dxa"/>
            <w:shd w:val="clear" w:color="auto" w:fill="auto"/>
          </w:tcPr>
          <w:p w14:paraId="659C8EC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„Wykonawca”</w:t>
            </w:r>
          </w:p>
        </w:tc>
        <w:tc>
          <w:tcPr>
            <w:tcW w:w="7056" w:type="dxa"/>
            <w:shd w:val="clear" w:color="auto" w:fill="auto"/>
          </w:tcPr>
          <w:p w14:paraId="421F0BFD" w14:textId="77777777" w:rsidR="009B2DAB" w:rsidRPr="00F67124" w:rsidRDefault="009B2DAB" w:rsidP="009B2DA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osobę/y wskazaną/e w pkt. (2) komparycji Aktu Umowy oraz prawnych następców tej osoby/osób</w:t>
            </w:r>
          </w:p>
        </w:tc>
      </w:tr>
      <w:tr w:rsidR="009B2DAB" w:rsidRPr="00F67124" w14:paraId="0D7E6689" w14:textId="77777777" w:rsidTr="00CA10E6">
        <w:trPr>
          <w:trHeight w:val="339"/>
        </w:trPr>
        <w:tc>
          <w:tcPr>
            <w:tcW w:w="3008" w:type="dxa"/>
            <w:shd w:val="clear" w:color="auto" w:fill="auto"/>
          </w:tcPr>
          <w:p w14:paraId="10C5E905"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„Zamawiający”</w:t>
            </w:r>
          </w:p>
        </w:tc>
        <w:tc>
          <w:tcPr>
            <w:tcW w:w="7056" w:type="dxa"/>
            <w:shd w:val="clear" w:color="auto" w:fill="auto"/>
          </w:tcPr>
          <w:p w14:paraId="13891885" w14:textId="77777777" w:rsidR="009B2DAB" w:rsidRPr="00F67124" w:rsidRDefault="009B2DAB" w:rsidP="009B2DA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osobę wskazaną w pkt. (1) komparycji Aktu Umowy oraz prawnych następców tej osoby</w:t>
            </w:r>
          </w:p>
        </w:tc>
      </w:tr>
      <w:tr w:rsidR="009B2DAB" w:rsidRPr="00F67124" w14:paraId="668B3DAC" w14:textId="77777777" w:rsidTr="00F67124">
        <w:trPr>
          <w:trHeight w:val="511"/>
        </w:trPr>
        <w:tc>
          <w:tcPr>
            <w:tcW w:w="10064" w:type="dxa"/>
            <w:gridSpan w:val="2"/>
            <w:shd w:val="clear" w:color="auto" w:fill="auto"/>
          </w:tcPr>
          <w:p w14:paraId="45303C6F" w14:textId="77777777" w:rsidR="009B2DAB" w:rsidRPr="00F67124" w:rsidRDefault="009B2DAB" w:rsidP="009B2DAB">
            <w:pPr>
              <w:shd w:val="clear" w:color="auto" w:fill="FFFFFF"/>
              <w:spacing w:before="120"/>
              <w:ind w:firstLine="289"/>
              <w:jc w:val="center"/>
              <w:rPr>
                <w:rFonts w:ascii="Calibri Light" w:hAnsi="Calibri Light" w:cs="Calibri Light"/>
                <w:sz w:val="18"/>
                <w:szCs w:val="18"/>
              </w:rPr>
            </w:pPr>
            <w:r w:rsidRPr="00F67124">
              <w:rPr>
                <w:rFonts w:ascii="Calibri Light" w:hAnsi="Calibri Light" w:cs="Calibri Light"/>
                <w:b/>
                <w:bCs/>
                <w:sz w:val="18"/>
                <w:szCs w:val="18"/>
                <w:u w:val="single"/>
              </w:rPr>
              <w:t>Daty, okresy i ukończenie</w:t>
            </w:r>
          </w:p>
        </w:tc>
      </w:tr>
      <w:tr w:rsidR="009B2DAB" w:rsidRPr="00F67124" w14:paraId="4C289808" w14:textId="77777777" w:rsidTr="00BE0F03">
        <w:trPr>
          <w:trHeight w:val="64"/>
        </w:trPr>
        <w:tc>
          <w:tcPr>
            <w:tcW w:w="3008" w:type="dxa"/>
            <w:shd w:val="clear" w:color="auto" w:fill="FFFFFF"/>
          </w:tcPr>
          <w:p w14:paraId="06C9D70A" w14:textId="77777777" w:rsidR="009B2DAB" w:rsidRPr="00F67124" w:rsidRDefault="009B2DAB" w:rsidP="009B2DAB">
            <w:pPr>
              <w:shd w:val="clear" w:color="auto" w:fill="FFFFFF"/>
              <w:rPr>
                <w:rFonts w:ascii="Calibri Light" w:hAnsi="Calibri Light" w:cs="Calibri Light"/>
                <w:b/>
                <w:bCs/>
                <w:color w:val="FFFFFF"/>
                <w:sz w:val="18"/>
                <w:szCs w:val="18"/>
              </w:rPr>
            </w:pPr>
            <w:r w:rsidRPr="00F67124">
              <w:rPr>
                <w:rFonts w:ascii="Calibri Light" w:hAnsi="Calibri Light" w:cs="Calibri Light"/>
                <w:b/>
                <w:bCs/>
                <w:sz w:val="18"/>
                <w:szCs w:val="18"/>
              </w:rPr>
              <w:t>„Czas na Ukończenie”</w:t>
            </w:r>
          </w:p>
        </w:tc>
        <w:tc>
          <w:tcPr>
            <w:tcW w:w="7056" w:type="dxa"/>
            <w:shd w:val="clear" w:color="auto" w:fill="auto"/>
          </w:tcPr>
          <w:p w14:paraId="084B4F29" w14:textId="609B7F8E"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czas na ukończenie całości Robót według Art</w:t>
            </w:r>
            <w:r w:rsidR="0030368D">
              <w:rPr>
                <w:rFonts w:ascii="Calibri Light" w:hAnsi="Calibri Light" w:cs="Calibri Light"/>
                <w:sz w:val="18"/>
                <w:szCs w:val="18"/>
              </w:rPr>
              <w:t>ykułu</w:t>
            </w:r>
            <w:r w:rsidRPr="00F67124">
              <w:rPr>
                <w:rFonts w:ascii="Calibri Light" w:hAnsi="Calibri Light" w:cs="Calibri Light"/>
                <w:sz w:val="18"/>
                <w:szCs w:val="18"/>
              </w:rPr>
              <w:t xml:space="preserve"> </w:t>
            </w:r>
            <w:r w:rsidR="00C71EB5">
              <w:rPr>
                <w:rFonts w:ascii="Calibri Light" w:hAnsi="Calibri Light" w:cs="Calibri Light"/>
                <w:sz w:val="18"/>
                <w:szCs w:val="18"/>
              </w:rPr>
              <w:t>78</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[Czas na Ukończenie]</w:t>
            </w:r>
            <w:r w:rsidR="00C35B08">
              <w:rPr>
                <w:rFonts w:ascii="Calibri Light" w:hAnsi="Calibri Light" w:cs="Calibri Light"/>
                <w:i/>
                <w:iCs/>
                <w:sz w:val="18"/>
                <w:szCs w:val="18"/>
              </w:rPr>
              <w:t xml:space="preserve"> </w:t>
            </w:r>
            <w:r w:rsidR="00C35B08">
              <w:rPr>
                <w:rFonts w:ascii="Calibri Light" w:hAnsi="Calibri Light" w:cs="Calibri Light"/>
                <w:sz w:val="18"/>
                <w:szCs w:val="18"/>
              </w:rPr>
              <w:t>w</w:t>
            </w:r>
            <w:r w:rsidR="00C35B08" w:rsidRPr="00D86572">
              <w:rPr>
                <w:rFonts w:ascii="Calibri Light" w:hAnsi="Calibri Light" w:cs="Calibri Light"/>
                <w:sz w:val="18"/>
                <w:szCs w:val="18"/>
              </w:rPr>
              <w:t>raz z uzyskaniem ostatecznej decyzji pozwolenia na użytkowanie</w:t>
            </w:r>
            <w:r w:rsidRPr="00F67124">
              <w:rPr>
                <w:rFonts w:ascii="Calibri Light" w:hAnsi="Calibri Light" w:cs="Calibri Light"/>
                <w:sz w:val="18"/>
                <w:szCs w:val="18"/>
              </w:rPr>
              <w:t xml:space="preserve">, to jest równoznaczny z terminem zakończenia ostatniego Etapu Realizacji, tak jak został podany w Załączniku </w:t>
            </w:r>
            <w:r w:rsidR="00184EB3" w:rsidRPr="00184EB3">
              <w:rPr>
                <w:rFonts w:ascii="Calibri Light" w:hAnsi="Calibri Light" w:cs="Calibri Light"/>
                <w:sz w:val="18"/>
                <w:szCs w:val="18"/>
              </w:rPr>
              <w:t xml:space="preserve">nr </w:t>
            </w:r>
            <w:r w:rsidR="00576593">
              <w:rPr>
                <w:rFonts w:ascii="Calibri Light" w:hAnsi="Calibri Light" w:cs="Calibri Light"/>
                <w:sz w:val="18"/>
                <w:szCs w:val="18"/>
              </w:rPr>
              <w:t>6</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[Harmonogram Rzeczowo-Finansowy]</w:t>
            </w:r>
          </w:p>
        </w:tc>
      </w:tr>
      <w:tr w:rsidR="009B2DAB" w:rsidRPr="00F67124" w14:paraId="00881EBA" w14:textId="77777777" w:rsidTr="00F67124">
        <w:trPr>
          <w:trHeight w:val="64"/>
        </w:trPr>
        <w:tc>
          <w:tcPr>
            <w:tcW w:w="3008" w:type="dxa"/>
            <w:shd w:val="clear" w:color="auto" w:fill="auto"/>
          </w:tcPr>
          <w:p w14:paraId="4C5D575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„Data Rozpoczęcia”</w:t>
            </w:r>
          </w:p>
        </w:tc>
        <w:tc>
          <w:tcPr>
            <w:tcW w:w="7056" w:type="dxa"/>
            <w:shd w:val="clear" w:color="auto" w:fill="auto"/>
          </w:tcPr>
          <w:p w14:paraId="33EC04FD"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datę wskazaną w Artykule </w:t>
            </w:r>
            <w:r w:rsidR="00C71EB5">
              <w:rPr>
                <w:rFonts w:ascii="Calibri Light" w:hAnsi="Calibri Light" w:cs="Calibri Light"/>
                <w:sz w:val="18"/>
                <w:szCs w:val="18"/>
              </w:rPr>
              <w:t>77</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[Rozpoczęcie Robót]</w:t>
            </w:r>
          </w:p>
        </w:tc>
      </w:tr>
      <w:tr w:rsidR="009B2DAB" w:rsidRPr="00F67124" w14:paraId="6A13BA20" w14:textId="77777777" w:rsidTr="00F67124">
        <w:trPr>
          <w:trHeight w:val="64"/>
        </w:trPr>
        <w:tc>
          <w:tcPr>
            <w:tcW w:w="3008" w:type="dxa"/>
            <w:shd w:val="clear" w:color="auto" w:fill="auto"/>
          </w:tcPr>
          <w:p w14:paraId="010F7D9F"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„Dzień”</w:t>
            </w:r>
          </w:p>
        </w:tc>
        <w:tc>
          <w:tcPr>
            <w:tcW w:w="7056" w:type="dxa"/>
            <w:shd w:val="clear" w:color="auto" w:fill="auto"/>
          </w:tcPr>
          <w:p w14:paraId="4A52EB25"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dzień kalendarzowy </w:t>
            </w:r>
          </w:p>
        </w:tc>
      </w:tr>
      <w:tr w:rsidR="009B2DAB" w:rsidRPr="00F67124" w14:paraId="7B0E160A" w14:textId="77777777" w:rsidTr="00F67124">
        <w:trPr>
          <w:trHeight w:val="435"/>
        </w:trPr>
        <w:tc>
          <w:tcPr>
            <w:tcW w:w="3008" w:type="dxa"/>
            <w:shd w:val="clear" w:color="auto" w:fill="auto"/>
          </w:tcPr>
          <w:p w14:paraId="11D83A6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sz w:val="18"/>
                <w:szCs w:val="18"/>
              </w:rPr>
              <w:t>„</w:t>
            </w:r>
            <w:r w:rsidRPr="00F67124">
              <w:rPr>
                <w:rFonts w:ascii="Calibri Light" w:hAnsi="Calibri Light" w:cs="Calibri Light"/>
                <w:b/>
                <w:sz w:val="18"/>
                <w:szCs w:val="18"/>
              </w:rPr>
              <w:t>Dzień Roboczy</w:t>
            </w:r>
            <w:r w:rsidRPr="00F67124">
              <w:rPr>
                <w:rFonts w:ascii="Calibri Light" w:hAnsi="Calibri Light" w:cs="Calibri Light"/>
                <w:sz w:val="18"/>
                <w:szCs w:val="18"/>
              </w:rPr>
              <w:t xml:space="preserve">” </w:t>
            </w:r>
          </w:p>
        </w:tc>
        <w:tc>
          <w:tcPr>
            <w:tcW w:w="7056" w:type="dxa"/>
            <w:shd w:val="clear" w:color="auto" w:fill="auto"/>
          </w:tcPr>
          <w:p w14:paraId="2F44BCDC"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odpowiednio dzień od poniedziałku do piątku, z wyłączeniem dni ustawowo wolnych od pracy na terenie Rzeczpospolitej Polskiej, z tym, że: jeśli jakikolwiek termin Umowy wiąże się z Dniem Roboczym, to takim dniem będzie dzień od poniedziałku do piątku, z wyłączeniem dni ustawowo wolnych od pracy na terenie Rzeczpospolitej Polskiej</w:t>
            </w:r>
          </w:p>
        </w:tc>
      </w:tr>
      <w:tr w:rsidR="009B2DAB" w:rsidRPr="00F67124" w14:paraId="1CBBC366" w14:textId="77777777" w:rsidTr="00F67124">
        <w:trPr>
          <w:trHeight w:val="190"/>
        </w:trPr>
        <w:tc>
          <w:tcPr>
            <w:tcW w:w="3008" w:type="dxa"/>
            <w:shd w:val="clear" w:color="auto" w:fill="auto"/>
          </w:tcPr>
          <w:p w14:paraId="667080D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„Etap Realizacji”</w:t>
            </w:r>
          </w:p>
        </w:tc>
        <w:tc>
          <w:tcPr>
            <w:tcW w:w="7056" w:type="dxa"/>
            <w:shd w:val="clear" w:color="auto" w:fill="auto"/>
          </w:tcPr>
          <w:p w14:paraId="050B4752" w14:textId="48796086"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część Robót wyszczególnioną w Załączniku </w:t>
            </w:r>
            <w:r w:rsidR="00184EB3" w:rsidRPr="00184EB3">
              <w:rPr>
                <w:rFonts w:ascii="Calibri Light" w:hAnsi="Calibri Light" w:cs="Calibri Light"/>
                <w:sz w:val="18"/>
                <w:szCs w:val="18"/>
              </w:rPr>
              <w:t xml:space="preserve">nr </w:t>
            </w:r>
            <w:r w:rsidR="00576593">
              <w:rPr>
                <w:rFonts w:ascii="Calibri Light" w:hAnsi="Calibri Light" w:cs="Calibri Light"/>
                <w:sz w:val="18"/>
                <w:szCs w:val="18"/>
              </w:rPr>
              <w:t>6</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 xml:space="preserve">do Aktu Umowy [Harmonogram Rzeczowo-Finansowy] </w:t>
            </w:r>
            <w:r w:rsidRPr="00F67124">
              <w:rPr>
                <w:rFonts w:ascii="Calibri Light" w:hAnsi="Calibri Light" w:cs="Calibri Light"/>
                <w:sz w:val="18"/>
                <w:szCs w:val="18"/>
              </w:rPr>
              <w:t>jako Etap Realizacji</w:t>
            </w:r>
          </w:p>
        </w:tc>
      </w:tr>
      <w:tr w:rsidR="009B2DAB" w:rsidRPr="00F67124" w14:paraId="7EDF7B3A" w14:textId="77777777" w:rsidTr="00F67124">
        <w:trPr>
          <w:trHeight w:val="190"/>
        </w:trPr>
        <w:tc>
          <w:tcPr>
            <w:tcW w:w="3008" w:type="dxa"/>
            <w:shd w:val="clear" w:color="auto" w:fill="auto"/>
          </w:tcPr>
          <w:p w14:paraId="6A43D2C7"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„Okres Zgłaszania Wad”</w:t>
            </w:r>
          </w:p>
        </w:tc>
        <w:tc>
          <w:tcPr>
            <w:tcW w:w="7056" w:type="dxa"/>
            <w:shd w:val="clear" w:color="auto" w:fill="auto"/>
          </w:tcPr>
          <w:p w14:paraId="46FA1B5F" w14:textId="7378CAC5"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okres na zgłaszanie Wad w Robotach według </w:t>
            </w:r>
            <w:r w:rsidR="00C71EB5">
              <w:rPr>
                <w:rFonts w:ascii="Calibri Light" w:hAnsi="Calibri Light" w:cs="Calibri Light"/>
                <w:sz w:val="18"/>
                <w:szCs w:val="18"/>
              </w:rPr>
              <w:t xml:space="preserve">Artykułu </w:t>
            </w:r>
            <w:r w:rsidR="00905CCD">
              <w:rPr>
                <w:rFonts w:ascii="Calibri Light" w:hAnsi="Calibri Light" w:cs="Calibri Light"/>
                <w:sz w:val="18"/>
                <w:szCs w:val="18"/>
              </w:rPr>
              <w:t>101</w:t>
            </w:r>
            <w:r w:rsidRPr="00F67124">
              <w:rPr>
                <w:rFonts w:ascii="Calibri Light" w:hAnsi="Calibri Light" w:cs="Calibri Light"/>
                <w:sz w:val="18"/>
                <w:szCs w:val="18"/>
              </w:rPr>
              <w:t xml:space="preserve"> Aktu Umowy </w:t>
            </w:r>
            <w:r w:rsidRPr="0030368D">
              <w:rPr>
                <w:rFonts w:ascii="Calibri Light" w:hAnsi="Calibri Light" w:cs="Calibri Light"/>
                <w:i/>
                <w:iCs/>
                <w:sz w:val="18"/>
                <w:szCs w:val="18"/>
              </w:rPr>
              <w:t>[Ukończenie zaległej pracy i usunięcie Wad]</w:t>
            </w:r>
            <w:r w:rsidRPr="00F67124">
              <w:rPr>
                <w:rFonts w:ascii="Calibri Light" w:hAnsi="Calibri Light" w:cs="Calibri Light"/>
                <w:sz w:val="18"/>
                <w:szCs w:val="18"/>
              </w:rPr>
              <w:t>, tak jak został podany w Ofercie (z jakimkolwiek przedłużeniem według postanowień Umowy), obliczony od daty z którą Roboty zostały przejęte według Działu X</w:t>
            </w:r>
            <w:r w:rsidR="0030368D">
              <w:rPr>
                <w:rFonts w:ascii="Calibri Light" w:hAnsi="Calibri Light" w:cs="Calibri Light"/>
                <w:sz w:val="18"/>
                <w:szCs w:val="18"/>
              </w:rPr>
              <w:t>II</w:t>
            </w:r>
            <w:r w:rsidRPr="00F67124">
              <w:rPr>
                <w:rFonts w:ascii="Calibri Light" w:hAnsi="Calibri Light" w:cs="Calibri Light"/>
                <w:sz w:val="18"/>
                <w:szCs w:val="18"/>
              </w:rPr>
              <w:t xml:space="preserve"> Aktu Umowy </w:t>
            </w:r>
            <w:r w:rsidRPr="0030368D">
              <w:rPr>
                <w:rFonts w:ascii="Calibri Light" w:hAnsi="Calibri Light" w:cs="Calibri Light"/>
                <w:i/>
                <w:iCs/>
                <w:sz w:val="18"/>
                <w:szCs w:val="18"/>
              </w:rPr>
              <w:t>[Przejęcie Robót przez Zamawiającego];</w:t>
            </w:r>
            <w:r w:rsidRPr="00F67124">
              <w:rPr>
                <w:rFonts w:ascii="Calibri Light" w:hAnsi="Calibri Light" w:cs="Calibri Light"/>
                <w:sz w:val="18"/>
                <w:szCs w:val="18"/>
              </w:rPr>
              <w:t xml:space="preserve"> </w:t>
            </w:r>
          </w:p>
          <w:p w14:paraId="03F8E7C1" w14:textId="7C07DC74"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z zastrzeżeniem Art</w:t>
            </w:r>
            <w:r w:rsidR="0030368D">
              <w:rPr>
                <w:rFonts w:ascii="Calibri Light" w:hAnsi="Calibri Light" w:cs="Calibri Light"/>
                <w:sz w:val="18"/>
                <w:szCs w:val="18"/>
              </w:rPr>
              <w:t xml:space="preserve">ykułu </w:t>
            </w:r>
            <w:r w:rsidR="00905CCD">
              <w:rPr>
                <w:rFonts w:ascii="Calibri Light" w:hAnsi="Calibri Light" w:cs="Calibri Light"/>
                <w:sz w:val="18"/>
                <w:szCs w:val="18"/>
              </w:rPr>
              <w:t>103</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[Przedłużenie Okresu Zgłaszania Wad]</w:t>
            </w:r>
            <w:r w:rsidRPr="00F67124">
              <w:rPr>
                <w:rFonts w:ascii="Calibri Light" w:hAnsi="Calibri Light" w:cs="Calibri Light"/>
                <w:sz w:val="18"/>
                <w:szCs w:val="18"/>
              </w:rPr>
              <w:t xml:space="preserve">, Okres zgłaszania Wad stanowi jednocześnie okres </w:t>
            </w:r>
            <w:r w:rsidR="0030368D">
              <w:rPr>
                <w:rFonts w:ascii="Calibri Light" w:hAnsi="Calibri Light" w:cs="Calibri Light"/>
                <w:sz w:val="18"/>
                <w:szCs w:val="18"/>
              </w:rPr>
              <w:t>G</w:t>
            </w:r>
            <w:r w:rsidRPr="00F67124">
              <w:rPr>
                <w:rFonts w:ascii="Calibri Light" w:hAnsi="Calibri Light" w:cs="Calibri Light"/>
                <w:sz w:val="18"/>
                <w:szCs w:val="18"/>
              </w:rPr>
              <w:t xml:space="preserve">warancji </w:t>
            </w:r>
            <w:r w:rsidR="0030368D">
              <w:rPr>
                <w:rFonts w:ascii="Calibri Light" w:hAnsi="Calibri Light" w:cs="Calibri Light"/>
                <w:sz w:val="18"/>
                <w:szCs w:val="18"/>
              </w:rPr>
              <w:t xml:space="preserve">Jakości </w:t>
            </w:r>
            <w:r w:rsidRPr="00F67124">
              <w:rPr>
                <w:rFonts w:ascii="Calibri Light" w:hAnsi="Calibri Light" w:cs="Calibri Light"/>
                <w:sz w:val="18"/>
                <w:szCs w:val="18"/>
              </w:rPr>
              <w:t xml:space="preserve">oraz okres </w:t>
            </w:r>
            <w:r w:rsidR="0030368D">
              <w:rPr>
                <w:rFonts w:ascii="Calibri Light" w:hAnsi="Calibri Light" w:cs="Calibri Light"/>
                <w:sz w:val="18"/>
                <w:szCs w:val="18"/>
              </w:rPr>
              <w:t>R</w:t>
            </w:r>
            <w:r w:rsidRPr="00F67124">
              <w:rPr>
                <w:rFonts w:ascii="Calibri Light" w:hAnsi="Calibri Light" w:cs="Calibri Light"/>
                <w:sz w:val="18"/>
                <w:szCs w:val="18"/>
              </w:rPr>
              <w:t>ękojmi</w:t>
            </w:r>
            <w:r w:rsidR="0030368D">
              <w:rPr>
                <w:rFonts w:ascii="Calibri Light" w:hAnsi="Calibri Light" w:cs="Calibri Light"/>
                <w:sz w:val="18"/>
                <w:szCs w:val="18"/>
              </w:rPr>
              <w:t xml:space="preserve"> za Wady</w:t>
            </w:r>
            <w:r w:rsidRPr="00F67124">
              <w:rPr>
                <w:rFonts w:ascii="Calibri Light" w:hAnsi="Calibri Light" w:cs="Calibri Light"/>
                <w:sz w:val="18"/>
                <w:szCs w:val="18"/>
              </w:rPr>
              <w:t xml:space="preserve"> w rozumieniu przepisów Prawa zgodnie z Art</w:t>
            </w:r>
            <w:r w:rsidR="0030368D">
              <w:rPr>
                <w:rFonts w:ascii="Calibri Light" w:hAnsi="Calibri Light" w:cs="Calibri Light"/>
                <w:sz w:val="18"/>
                <w:szCs w:val="18"/>
              </w:rPr>
              <w:t>ykułem</w:t>
            </w:r>
            <w:r w:rsidRPr="00F67124">
              <w:rPr>
                <w:rFonts w:ascii="Calibri Light" w:hAnsi="Calibri Light" w:cs="Calibri Light"/>
                <w:sz w:val="18"/>
                <w:szCs w:val="18"/>
              </w:rPr>
              <w:t xml:space="preserve"> </w:t>
            </w:r>
            <w:r w:rsidR="00C71EB5">
              <w:rPr>
                <w:rFonts w:ascii="Calibri Light" w:hAnsi="Calibri Light" w:cs="Calibri Light"/>
                <w:sz w:val="18"/>
                <w:szCs w:val="18"/>
              </w:rPr>
              <w:t>102</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D86572">
              <w:rPr>
                <w:rFonts w:ascii="Calibri Light" w:hAnsi="Calibri Light" w:cs="Calibri Light"/>
                <w:i/>
                <w:iCs/>
                <w:sz w:val="18"/>
                <w:szCs w:val="18"/>
              </w:rPr>
              <w:t xml:space="preserve">[Gwarancja </w:t>
            </w:r>
            <w:r w:rsidR="0030368D" w:rsidRPr="00D86572">
              <w:rPr>
                <w:rFonts w:ascii="Calibri Light" w:hAnsi="Calibri Light" w:cs="Calibri Light"/>
                <w:i/>
                <w:iCs/>
                <w:sz w:val="18"/>
                <w:szCs w:val="18"/>
              </w:rPr>
              <w:t>J</w:t>
            </w:r>
            <w:r w:rsidRPr="00D86572">
              <w:rPr>
                <w:rFonts w:ascii="Calibri Light" w:hAnsi="Calibri Light" w:cs="Calibri Light"/>
                <w:i/>
                <w:iCs/>
                <w:sz w:val="18"/>
                <w:szCs w:val="18"/>
              </w:rPr>
              <w:t xml:space="preserve">akości i </w:t>
            </w:r>
            <w:r w:rsidR="0030368D" w:rsidRPr="00D86572">
              <w:rPr>
                <w:rFonts w:ascii="Calibri Light" w:hAnsi="Calibri Light" w:cs="Calibri Light"/>
                <w:i/>
                <w:iCs/>
                <w:sz w:val="18"/>
                <w:szCs w:val="18"/>
              </w:rPr>
              <w:t>R</w:t>
            </w:r>
            <w:r w:rsidRPr="00D86572">
              <w:rPr>
                <w:rFonts w:ascii="Calibri Light" w:hAnsi="Calibri Light" w:cs="Calibri Light"/>
                <w:i/>
                <w:iCs/>
                <w:sz w:val="18"/>
                <w:szCs w:val="18"/>
              </w:rPr>
              <w:t xml:space="preserve">ękojmia za </w:t>
            </w:r>
            <w:r w:rsidR="0030368D" w:rsidRPr="00D86572">
              <w:rPr>
                <w:rFonts w:ascii="Calibri Light" w:hAnsi="Calibri Light" w:cs="Calibri Light"/>
                <w:i/>
                <w:iCs/>
                <w:sz w:val="18"/>
                <w:szCs w:val="18"/>
              </w:rPr>
              <w:t>W</w:t>
            </w:r>
            <w:r w:rsidRPr="00D86572">
              <w:rPr>
                <w:rFonts w:ascii="Calibri Light" w:hAnsi="Calibri Light" w:cs="Calibri Light"/>
                <w:i/>
                <w:iCs/>
                <w:sz w:val="18"/>
                <w:szCs w:val="18"/>
              </w:rPr>
              <w:t>ady]</w:t>
            </w:r>
          </w:p>
        </w:tc>
      </w:tr>
      <w:tr w:rsidR="009B2DAB" w:rsidRPr="00F67124" w14:paraId="0B71283A" w14:textId="77777777" w:rsidTr="00F67124">
        <w:trPr>
          <w:trHeight w:val="190"/>
        </w:trPr>
        <w:tc>
          <w:tcPr>
            <w:tcW w:w="3008" w:type="dxa"/>
            <w:shd w:val="clear" w:color="auto" w:fill="auto"/>
          </w:tcPr>
          <w:p w14:paraId="5E874F0A" w14:textId="40C53BB3" w:rsidR="009B2DAB" w:rsidRPr="00F67124" w:rsidRDefault="009B2DAB" w:rsidP="009B2DAB">
            <w:pPr>
              <w:shd w:val="clear" w:color="auto" w:fill="FFFFFF"/>
              <w:ind w:left="0" w:firstLine="0"/>
              <w:rPr>
                <w:rFonts w:ascii="Calibri Light" w:hAnsi="Calibri Light" w:cs="Calibri Light"/>
                <w:b/>
                <w:bCs/>
                <w:sz w:val="18"/>
                <w:szCs w:val="18"/>
              </w:rPr>
            </w:pPr>
            <w:r w:rsidRPr="00F67124">
              <w:rPr>
                <w:rFonts w:ascii="Calibri Light" w:hAnsi="Calibri Light" w:cs="Calibri Light"/>
                <w:b/>
                <w:bCs/>
                <w:sz w:val="18"/>
                <w:szCs w:val="18"/>
              </w:rPr>
              <w:t>„Protokół Odbioru Końcowego”</w:t>
            </w:r>
          </w:p>
        </w:tc>
        <w:tc>
          <w:tcPr>
            <w:tcW w:w="7056" w:type="dxa"/>
            <w:shd w:val="clear" w:color="auto" w:fill="auto"/>
          </w:tcPr>
          <w:p w14:paraId="07F00CED" w14:textId="77777777" w:rsidR="009B2DAB" w:rsidRPr="0030368D" w:rsidRDefault="009B2DAB" w:rsidP="009B2DAB">
            <w:pPr>
              <w:pStyle w:val="Akapitzlist"/>
              <w:shd w:val="clear" w:color="auto" w:fill="FFFFFF"/>
              <w:spacing w:after="0" w:line="240" w:lineRule="auto"/>
              <w:ind w:left="0" w:firstLine="0"/>
              <w:rPr>
                <w:rFonts w:ascii="Calibri Light" w:hAnsi="Calibri Light" w:cs="Calibri Light"/>
                <w:i/>
                <w:iCs/>
                <w:sz w:val="18"/>
                <w:szCs w:val="18"/>
              </w:rPr>
            </w:pPr>
            <w:r w:rsidRPr="00F67124">
              <w:rPr>
                <w:rFonts w:ascii="Calibri Light" w:hAnsi="Calibri Light" w:cs="Calibri Light"/>
                <w:sz w:val="18"/>
                <w:szCs w:val="18"/>
              </w:rPr>
              <w:t>oznacza protokół sporządzony przez Strony według Art</w:t>
            </w:r>
            <w:r w:rsidR="0030368D">
              <w:rPr>
                <w:rFonts w:ascii="Calibri Light" w:hAnsi="Calibri Light" w:cs="Calibri Light"/>
                <w:sz w:val="18"/>
                <w:szCs w:val="18"/>
              </w:rPr>
              <w:t xml:space="preserve">ykułu </w:t>
            </w:r>
            <w:r w:rsidR="00C71EB5">
              <w:rPr>
                <w:rFonts w:ascii="Calibri Light" w:hAnsi="Calibri Light" w:cs="Calibri Light"/>
                <w:sz w:val="18"/>
                <w:szCs w:val="18"/>
              </w:rPr>
              <w:t>88</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 xml:space="preserve">[Przekazanie Robót do eksploatacji – Przejęcie przez Zamawiającego] </w:t>
            </w:r>
          </w:p>
          <w:p w14:paraId="1F2C8EDB" w14:textId="2557F401"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Gdziekolwiek w Załącznikach do Aktu Umowy występuje określenie „Podpisanie Protokołu Przejęcia całej inwestycji do Eksploatacji” lub jemu równoważne, należy je zastąpić określeniem „Protokół Odbioru Końcowego”, natomiast wszelkie odniesienia do przejęcia Zadania Inwestycyjnego do eksploatacji w niniejszym Akcie Umowy oznaczać będą odniesienie do sporządzonego przez Strony Protokołu Odbioru Końcowego </w:t>
            </w:r>
          </w:p>
        </w:tc>
      </w:tr>
      <w:tr w:rsidR="009B2DAB" w:rsidRPr="00F67124" w14:paraId="6563EE76" w14:textId="77777777" w:rsidTr="00F67124">
        <w:trPr>
          <w:trHeight w:val="435"/>
        </w:trPr>
        <w:tc>
          <w:tcPr>
            <w:tcW w:w="3008" w:type="dxa"/>
            <w:shd w:val="clear" w:color="auto" w:fill="auto"/>
          </w:tcPr>
          <w:p w14:paraId="0F20E32F" w14:textId="25ECBF82" w:rsidR="009B2DAB" w:rsidRPr="00F67124" w:rsidRDefault="009B2DAB" w:rsidP="00FA0080">
            <w:pPr>
              <w:shd w:val="clear" w:color="auto" w:fill="FFFFFF"/>
              <w:ind w:left="0" w:firstLine="0"/>
              <w:rPr>
                <w:rFonts w:ascii="Calibri Light" w:hAnsi="Calibri Light" w:cs="Calibri Light"/>
                <w:b/>
                <w:bCs/>
                <w:sz w:val="18"/>
                <w:szCs w:val="18"/>
              </w:rPr>
            </w:pPr>
            <w:r w:rsidRPr="00F67124">
              <w:rPr>
                <w:rFonts w:ascii="Calibri Light" w:hAnsi="Calibri Light" w:cs="Calibri Light"/>
                <w:b/>
                <w:bCs/>
                <w:sz w:val="18"/>
                <w:szCs w:val="18"/>
              </w:rPr>
              <w:t xml:space="preserve">„Protokół </w:t>
            </w:r>
            <w:r w:rsidR="008C3DE3">
              <w:rPr>
                <w:rFonts w:ascii="Calibri Light" w:hAnsi="Calibri Light" w:cs="Calibri Light"/>
                <w:b/>
                <w:bCs/>
                <w:sz w:val="18"/>
                <w:szCs w:val="18"/>
              </w:rPr>
              <w:t>przekazania Obiektu do Eksploatacji</w:t>
            </w:r>
            <w:r w:rsidRPr="00F67124">
              <w:rPr>
                <w:rFonts w:ascii="Calibri Light" w:hAnsi="Calibri Light" w:cs="Calibri Light"/>
                <w:b/>
                <w:bCs/>
                <w:sz w:val="18"/>
                <w:szCs w:val="18"/>
              </w:rPr>
              <w:t>”</w:t>
            </w:r>
          </w:p>
        </w:tc>
        <w:tc>
          <w:tcPr>
            <w:tcW w:w="7056" w:type="dxa"/>
            <w:shd w:val="clear" w:color="auto" w:fill="auto"/>
          </w:tcPr>
          <w:p w14:paraId="7BB838B2" w14:textId="02B94A1D"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rPr>
            </w:pPr>
            <w:r w:rsidRPr="00F67124">
              <w:rPr>
                <w:rFonts w:ascii="Calibri Light" w:hAnsi="Calibri Light" w:cs="Calibri Light"/>
                <w:sz w:val="18"/>
                <w:szCs w:val="18"/>
              </w:rPr>
              <w:t>oznacza protokół sporządzony przez Strony według Art</w:t>
            </w:r>
            <w:r w:rsidR="000503AF">
              <w:rPr>
                <w:rFonts w:ascii="Calibri Light" w:hAnsi="Calibri Light" w:cs="Calibri Light"/>
                <w:sz w:val="18"/>
                <w:szCs w:val="18"/>
              </w:rPr>
              <w:t>ykułu</w:t>
            </w:r>
            <w:r w:rsidRPr="00F67124">
              <w:rPr>
                <w:rFonts w:ascii="Calibri Light" w:hAnsi="Calibri Light" w:cs="Calibri Light"/>
                <w:sz w:val="18"/>
                <w:szCs w:val="18"/>
              </w:rPr>
              <w:t xml:space="preserve"> </w:t>
            </w:r>
            <w:r w:rsidR="00905CCD">
              <w:rPr>
                <w:rFonts w:ascii="Calibri Light" w:hAnsi="Calibri Light" w:cs="Calibri Light"/>
                <w:sz w:val="18"/>
                <w:szCs w:val="18"/>
              </w:rPr>
              <w:t>8</w:t>
            </w:r>
            <w:r w:rsidR="00C71EB5">
              <w:rPr>
                <w:rFonts w:ascii="Calibri Light" w:hAnsi="Calibri Light" w:cs="Calibri Light"/>
                <w:sz w:val="18"/>
                <w:szCs w:val="18"/>
              </w:rPr>
              <w:t>9</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0503AF">
              <w:rPr>
                <w:rFonts w:ascii="Calibri Light" w:hAnsi="Calibri Light" w:cs="Calibri Light"/>
                <w:i/>
                <w:iCs/>
                <w:sz w:val="18"/>
                <w:szCs w:val="18"/>
              </w:rPr>
              <w:t xml:space="preserve">[Protokół </w:t>
            </w:r>
            <w:r w:rsidR="005406A1" w:rsidRPr="00FA0080">
              <w:rPr>
                <w:rFonts w:ascii="Calibri Light" w:hAnsi="Calibri Light" w:cs="Calibri Light"/>
                <w:i/>
                <w:iCs/>
                <w:sz w:val="18"/>
                <w:szCs w:val="18"/>
              </w:rPr>
              <w:t>przekazania Obiektu do Eksploatacji</w:t>
            </w:r>
            <w:r w:rsidRPr="000503AF">
              <w:rPr>
                <w:rFonts w:ascii="Calibri Light" w:hAnsi="Calibri Light" w:cs="Calibri Light"/>
                <w:i/>
                <w:iCs/>
                <w:sz w:val="18"/>
                <w:szCs w:val="18"/>
              </w:rPr>
              <w:t>]</w:t>
            </w:r>
          </w:p>
        </w:tc>
      </w:tr>
      <w:tr w:rsidR="009B2DAB" w:rsidRPr="00F67124" w14:paraId="05C71750" w14:textId="77777777" w:rsidTr="00F67124">
        <w:trPr>
          <w:trHeight w:val="435"/>
        </w:trPr>
        <w:tc>
          <w:tcPr>
            <w:tcW w:w="3008" w:type="dxa"/>
            <w:shd w:val="clear" w:color="auto" w:fill="auto"/>
          </w:tcPr>
          <w:p w14:paraId="45C010FD"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lastRenderedPageBreak/>
              <w:t>„Świadectwo Wykonania”</w:t>
            </w:r>
          </w:p>
        </w:tc>
        <w:tc>
          <w:tcPr>
            <w:tcW w:w="7056" w:type="dxa"/>
            <w:shd w:val="clear" w:color="auto" w:fill="auto"/>
          </w:tcPr>
          <w:p w14:paraId="745897DE"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świadectwo wystawione według Art</w:t>
            </w:r>
            <w:r w:rsidR="000503AF">
              <w:rPr>
                <w:rFonts w:ascii="Calibri Light" w:hAnsi="Calibri Light" w:cs="Calibri Light"/>
                <w:sz w:val="18"/>
                <w:szCs w:val="18"/>
              </w:rPr>
              <w:t xml:space="preserve">ykułu </w:t>
            </w:r>
            <w:r w:rsidR="00C71EB5">
              <w:rPr>
                <w:rFonts w:ascii="Calibri Light" w:hAnsi="Calibri Light" w:cs="Calibri Light"/>
                <w:sz w:val="18"/>
                <w:szCs w:val="18"/>
              </w:rPr>
              <w:t>99</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0503AF">
              <w:rPr>
                <w:rFonts w:ascii="Calibri Light" w:hAnsi="Calibri Light" w:cs="Calibri Light"/>
                <w:i/>
                <w:iCs/>
                <w:sz w:val="18"/>
                <w:szCs w:val="18"/>
              </w:rPr>
              <w:t>[Świadectwo Wykonania]</w:t>
            </w:r>
          </w:p>
        </w:tc>
      </w:tr>
      <w:tr w:rsidR="009B2DAB" w:rsidRPr="00F67124" w14:paraId="72EBDDA1" w14:textId="77777777" w:rsidTr="00F67124">
        <w:trPr>
          <w:trHeight w:val="435"/>
        </w:trPr>
        <w:tc>
          <w:tcPr>
            <w:tcW w:w="3008" w:type="dxa"/>
            <w:shd w:val="clear" w:color="auto" w:fill="auto"/>
          </w:tcPr>
          <w:p w14:paraId="41D60EA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„Zawieszenie Umowy”</w:t>
            </w:r>
            <w:r w:rsidR="000503AF">
              <w:rPr>
                <w:rFonts w:ascii="Calibri Light" w:hAnsi="Calibri Light" w:cs="Calibri Light"/>
                <w:b/>
                <w:bCs/>
                <w:sz w:val="18"/>
                <w:szCs w:val="18"/>
              </w:rPr>
              <w:t>, „Zawieszenie”</w:t>
            </w:r>
          </w:p>
        </w:tc>
        <w:tc>
          <w:tcPr>
            <w:tcW w:w="7056" w:type="dxa"/>
            <w:shd w:val="clear" w:color="auto" w:fill="auto"/>
          </w:tcPr>
          <w:p w14:paraId="4BFE395F"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i/>
                <w:iCs/>
                <w:sz w:val="18"/>
                <w:szCs w:val="18"/>
              </w:rPr>
            </w:pPr>
            <w:r w:rsidRPr="00F67124">
              <w:rPr>
                <w:rFonts w:ascii="Calibri Light" w:hAnsi="Calibri Light" w:cs="Calibri Light"/>
                <w:sz w:val="18"/>
                <w:szCs w:val="18"/>
              </w:rPr>
              <w:t xml:space="preserve">oznacza wstrzymanie wykonywania przez Strony praw i obowiązków płynących z Umowy na zasadach opisanych w Artykule </w:t>
            </w:r>
            <w:r w:rsidR="00C71EB5">
              <w:rPr>
                <w:rFonts w:ascii="Calibri Light" w:hAnsi="Calibri Light" w:cs="Calibri Light"/>
                <w:sz w:val="18"/>
                <w:szCs w:val="18"/>
              </w:rPr>
              <w:t xml:space="preserve">83 </w:t>
            </w:r>
            <w:r w:rsidR="000503AF">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[Zawieszenie]</w:t>
            </w:r>
          </w:p>
        </w:tc>
      </w:tr>
      <w:tr w:rsidR="009B2DAB" w:rsidRPr="00F67124" w14:paraId="3B5B9603" w14:textId="77777777" w:rsidTr="00F67124">
        <w:trPr>
          <w:trHeight w:val="661"/>
        </w:trPr>
        <w:tc>
          <w:tcPr>
            <w:tcW w:w="10064" w:type="dxa"/>
            <w:gridSpan w:val="2"/>
            <w:shd w:val="clear" w:color="auto" w:fill="auto"/>
          </w:tcPr>
          <w:p w14:paraId="5DA26DCF" w14:textId="77777777" w:rsidR="009B2DAB" w:rsidRPr="00F67124" w:rsidRDefault="009B2DAB" w:rsidP="009B2DAB">
            <w:pPr>
              <w:pStyle w:val="Akapitzlist"/>
              <w:shd w:val="clear" w:color="auto" w:fill="FFFFFF"/>
              <w:spacing w:before="120" w:line="240" w:lineRule="auto"/>
              <w:ind w:left="0" w:firstLine="289"/>
              <w:contextualSpacing w:val="0"/>
              <w:jc w:val="center"/>
              <w:rPr>
                <w:rFonts w:ascii="Calibri Light" w:hAnsi="Calibri Light" w:cs="Calibri Light"/>
                <w:sz w:val="18"/>
                <w:szCs w:val="18"/>
              </w:rPr>
            </w:pPr>
            <w:r w:rsidRPr="00F67124">
              <w:rPr>
                <w:rFonts w:ascii="Calibri Light" w:hAnsi="Calibri Light" w:cs="Calibri Light"/>
                <w:b/>
                <w:bCs/>
                <w:sz w:val="18"/>
                <w:szCs w:val="18"/>
                <w:u w:val="single"/>
              </w:rPr>
              <w:t>Wynagrodzenie i płatności</w:t>
            </w:r>
          </w:p>
        </w:tc>
      </w:tr>
      <w:tr w:rsidR="009B2DAB" w:rsidRPr="00F67124" w14:paraId="0439B4E8" w14:textId="77777777" w:rsidTr="00D86572">
        <w:trPr>
          <w:trHeight w:val="609"/>
        </w:trPr>
        <w:tc>
          <w:tcPr>
            <w:tcW w:w="3008" w:type="dxa"/>
            <w:shd w:val="clear" w:color="auto" w:fill="auto"/>
          </w:tcPr>
          <w:p w14:paraId="4396B593" w14:textId="77777777" w:rsidR="009B2DAB" w:rsidRPr="00F67124" w:rsidRDefault="009B2DAB" w:rsidP="009B2DAB">
            <w:pPr>
              <w:pStyle w:val="Akapitzlist"/>
              <w:shd w:val="clear" w:color="auto" w:fill="FFFFFF"/>
              <w:spacing w:after="0" w:line="240" w:lineRule="auto"/>
              <w:ind w:left="0" w:firstLine="0"/>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„Koszt”</w:t>
            </w:r>
          </w:p>
        </w:tc>
        <w:tc>
          <w:tcPr>
            <w:tcW w:w="7056" w:type="dxa"/>
            <w:shd w:val="clear" w:color="auto" w:fill="auto"/>
          </w:tcPr>
          <w:p w14:paraId="07C0A2FF" w14:textId="77777777" w:rsidR="009B2DAB" w:rsidRPr="00F67124" w:rsidRDefault="009B2DAB" w:rsidP="009B2DAB">
            <w:pPr>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całość koniecznych, uzasadnionych i udokumentowanych wydatków, we właściwy sposób poniesionych (lub do poniesienia) przez Wykonawcę na Placu Budowy lub poza nim, wraz z narzutem i podobnymi obciążeniami, ale bez zysku</w:t>
            </w:r>
          </w:p>
        </w:tc>
      </w:tr>
      <w:tr w:rsidR="009B2DAB" w:rsidRPr="00F67124" w14:paraId="6EE81F01" w14:textId="77777777" w:rsidTr="00F67124">
        <w:trPr>
          <w:trHeight w:val="330"/>
        </w:trPr>
        <w:tc>
          <w:tcPr>
            <w:tcW w:w="3008" w:type="dxa"/>
            <w:shd w:val="clear" w:color="auto" w:fill="auto"/>
          </w:tcPr>
          <w:p w14:paraId="34DDD876"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„Rachunek Bankowy”</w:t>
            </w:r>
          </w:p>
        </w:tc>
        <w:tc>
          <w:tcPr>
            <w:tcW w:w="7056" w:type="dxa"/>
            <w:shd w:val="clear" w:color="auto" w:fill="auto"/>
          </w:tcPr>
          <w:p w14:paraId="3DC5F8D7"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wskazany przez Wykonawcę rachunek bankowy, na który Zamawiający będzie dokonywać płatności należnych Wykonawcy zgodnie z Umową</w:t>
            </w:r>
          </w:p>
        </w:tc>
      </w:tr>
      <w:tr w:rsidR="009B2DAB" w:rsidRPr="00F67124" w14:paraId="6A6B5FB8" w14:textId="77777777" w:rsidTr="00F67124">
        <w:trPr>
          <w:trHeight w:val="330"/>
        </w:trPr>
        <w:tc>
          <w:tcPr>
            <w:tcW w:w="3008" w:type="dxa"/>
            <w:shd w:val="clear" w:color="auto" w:fill="auto"/>
          </w:tcPr>
          <w:p w14:paraId="59FA4D77" w14:textId="77777777" w:rsidR="009B2DAB" w:rsidRPr="00F67124" w:rsidRDefault="009B2DAB" w:rsidP="009B2DAB">
            <w:pPr>
              <w:pStyle w:val="Akapitzlist"/>
              <w:shd w:val="clear" w:color="auto" w:fill="FFFFFF"/>
              <w:spacing w:after="0" w:line="240" w:lineRule="auto"/>
              <w:ind w:left="0" w:firstLine="0"/>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„Rozliczenie”</w:t>
            </w:r>
          </w:p>
        </w:tc>
        <w:tc>
          <w:tcPr>
            <w:tcW w:w="7056" w:type="dxa"/>
            <w:shd w:val="clear" w:color="auto" w:fill="auto"/>
          </w:tcPr>
          <w:p w14:paraId="727AC1D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rozliczenie przedłożone przez Wykonawcę jako część wystąpienia według </w:t>
            </w:r>
            <w:r w:rsidR="00D8544F" w:rsidRPr="00F67124">
              <w:rPr>
                <w:rFonts w:ascii="Calibri Light" w:hAnsi="Calibri Light" w:cs="Calibri Light"/>
                <w:sz w:val="18"/>
                <w:szCs w:val="18"/>
              </w:rPr>
              <w:t xml:space="preserve">Działu </w:t>
            </w:r>
            <w:r w:rsidR="00D8544F">
              <w:rPr>
                <w:rFonts w:ascii="Calibri Light" w:hAnsi="Calibri Light" w:cs="Calibri Light"/>
                <w:sz w:val="18"/>
                <w:szCs w:val="18"/>
              </w:rPr>
              <w:t>X</w:t>
            </w:r>
            <w:r w:rsidR="00BA1188">
              <w:rPr>
                <w:rFonts w:ascii="Calibri Light" w:hAnsi="Calibri Light" w:cs="Calibri Light"/>
                <w:sz w:val="18"/>
                <w:szCs w:val="18"/>
              </w:rPr>
              <w:t>I</w:t>
            </w:r>
            <w:r w:rsidR="00D8544F">
              <w:rPr>
                <w:rFonts w:ascii="Calibri Light" w:hAnsi="Calibri Light" w:cs="Calibri Light"/>
                <w:sz w:val="18"/>
                <w:szCs w:val="18"/>
              </w:rPr>
              <w:t>V</w:t>
            </w:r>
            <w:r w:rsidR="00D8544F" w:rsidRPr="00F67124">
              <w:rPr>
                <w:rFonts w:ascii="Calibri Light" w:hAnsi="Calibri Light" w:cs="Calibri Light"/>
                <w:sz w:val="18"/>
                <w:szCs w:val="18"/>
              </w:rPr>
              <w:t xml:space="preserve"> Aktu Umowy </w:t>
            </w:r>
            <w:r w:rsidR="00D8544F" w:rsidRPr="00D8544F">
              <w:rPr>
                <w:rFonts w:ascii="Calibri Light" w:hAnsi="Calibri Light" w:cs="Calibri Light"/>
                <w:i/>
                <w:iCs/>
                <w:sz w:val="18"/>
                <w:szCs w:val="18"/>
              </w:rPr>
              <w:t>[Wynagrodzenie i płatnoś</w:t>
            </w:r>
            <w:r w:rsidR="00D8544F">
              <w:rPr>
                <w:rFonts w:ascii="Calibri Light" w:hAnsi="Calibri Light" w:cs="Calibri Light"/>
                <w:i/>
                <w:iCs/>
                <w:sz w:val="18"/>
                <w:szCs w:val="18"/>
              </w:rPr>
              <w:t>ci</w:t>
            </w:r>
            <w:r w:rsidR="00D8544F" w:rsidRPr="00D8544F">
              <w:rPr>
                <w:rFonts w:ascii="Calibri Light" w:hAnsi="Calibri Light" w:cs="Calibri Light"/>
                <w:i/>
                <w:iCs/>
                <w:sz w:val="18"/>
                <w:szCs w:val="18"/>
              </w:rPr>
              <w:t>]</w:t>
            </w:r>
            <w:r w:rsidR="00C71EB5">
              <w:rPr>
                <w:rFonts w:ascii="Calibri Light" w:hAnsi="Calibri Light" w:cs="Calibri Light"/>
                <w:i/>
                <w:iCs/>
                <w:sz w:val="18"/>
                <w:szCs w:val="18"/>
              </w:rPr>
              <w:t xml:space="preserve"> </w:t>
            </w:r>
            <w:r w:rsidRPr="00F67124">
              <w:rPr>
                <w:rFonts w:ascii="Calibri Light" w:hAnsi="Calibri Light" w:cs="Calibri Light"/>
                <w:sz w:val="18"/>
                <w:szCs w:val="18"/>
              </w:rPr>
              <w:t>o Świadectwo Płatności</w:t>
            </w:r>
          </w:p>
        </w:tc>
      </w:tr>
      <w:tr w:rsidR="009B2DAB" w:rsidRPr="00F67124" w14:paraId="7004FE1B" w14:textId="77777777" w:rsidTr="00F67124">
        <w:trPr>
          <w:trHeight w:val="330"/>
        </w:trPr>
        <w:tc>
          <w:tcPr>
            <w:tcW w:w="3008" w:type="dxa"/>
            <w:shd w:val="clear" w:color="auto" w:fill="auto"/>
          </w:tcPr>
          <w:p w14:paraId="3444178C" w14:textId="77777777" w:rsidR="009B2DAB" w:rsidRPr="00F67124" w:rsidRDefault="009B2DAB" w:rsidP="009B2DAB">
            <w:pPr>
              <w:pStyle w:val="Akapitzlist"/>
              <w:shd w:val="clear" w:color="auto" w:fill="FFFFFF"/>
              <w:spacing w:after="0" w:line="240" w:lineRule="auto"/>
              <w:ind w:left="0" w:firstLine="0"/>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„Świadectwo Płatności”</w:t>
            </w:r>
          </w:p>
        </w:tc>
        <w:tc>
          <w:tcPr>
            <w:tcW w:w="7056" w:type="dxa"/>
            <w:shd w:val="clear" w:color="auto" w:fill="auto"/>
          </w:tcPr>
          <w:p w14:paraId="33481972"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świadectwo płatności wystawione według Działu </w:t>
            </w:r>
            <w:r w:rsidR="00D8544F">
              <w:rPr>
                <w:rFonts w:ascii="Calibri Light" w:hAnsi="Calibri Light" w:cs="Calibri Light"/>
                <w:sz w:val="18"/>
                <w:szCs w:val="18"/>
              </w:rPr>
              <w:t>X</w:t>
            </w:r>
            <w:r w:rsidR="00BA1188">
              <w:rPr>
                <w:rFonts w:ascii="Calibri Light" w:hAnsi="Calibri Light" w:cs="Calibri Light"/>
                <w:sz w:val="18"/>
                <w:szCs w:val="18"/>
              </w:rPr>
              <w:t>I</w:t>
            </w:r>
            <w:r w:rsidR="00D8544F">
              <w:rPr>
                <w:rFonts w:ascii="Calibri Light" w:hAnsi="Calibri Light" w:cs="Calibri Light"/>
                <w:sz w:val="18"/>
                <w:szCs w:val="18"/>
              </w:rPr>
              <w:t>V</w:t>
            </w:r>
            <w:r w:rsidRPr="00F67124">
              <w:rPr>
                <w:rFonts w:ascii="Calibri Light" w:hAnsi="Calibri Light" w:cs="Calibri Light"/>
                <w:sz w:val="18"/>
                <w:szCs w:val="18"/>
              </w:rPr>
              <w:t xml:space="preserve"> Aktu Umowy </w:t>
            </w:r>
            <w:r w:rsidRPr="00D8544F">
              <w:rPr>
                <w:rFonts w:ascii="Calibri Light" w:hAnsi="Calibri Light" w:cs="Calibri Light"/>
                <w:i/>
                <w:iCs/>
                <w:sz w:val="18"/>
                <w:szCs w:val="18"/>
              </w:rPr>
              <w:t>[Wynagrodzenie i płatnoś</w:t>
            </w:r>
            <w:r w:rsidR="00D8544F">
              <w:rPr>
                <w:rFonts w:ascii="Calibri Light" w:hAnsi="Calibri Light" w:cs="Calibri Light"/>
                <w:i/>
                <w:iCs/>
                <w:sz w:val="18"/>
                <w:szCs w:val="18"/>
              </w:rPr>
              <w:t>ci</w:t>
            </w:r>
            <w:r w:rsidRPr="00D8544F">
              <w:rPr>
                <w:rFonts w:ascii="Calibri Light" w:hAnsi="Calibri Light" w:cs="Calibri Light"/>
                <w:i/>
                <w:iCs/>
                <w:sz w:val="18"/>
                <w:szCs w:val="18"/>
              </w:rPr>
              <w:t>]</w:t>
            </w:r>
          </w:p>
        </w:tc>
      </w:tr>
      <w:tr w:rsidR="009B2DAB" w:rsidRPr="00F67124" w14:paraId="70BA683D" w14:textId="77777777" w:rsidTr="00F67124">
        <w:trPr>
          <w:trHeight w:val="330"/>
        </w:trPr>
        <w:tc>
          <w:tcPr>
            <w:tcW w:w="3008" w:type="dxa"/>
            <w:shd w:val="clear" w:color="auto" w:fill="auto"/>
          </w:tcPr>
          <w:p w14:paraId="0A954DE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„Waluta”</w:t>
            </w:r>
          </w:p>
        </w:tc>
        <w:tc>
          <w:tcPr>
            <w:tcW w:w="7056" w:type="dxa"/>
            <w:shd w:val="clear" w:color="auto" w:fill="auto"/>
          </w:tcPr>
          <w:p w14:paraId="1CD9F5E1"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walutę, w jakiej rozliczana będzie zarówno Wynagrodzenie, jak i wszelkie inne należne Stronom świadczenia pieniężne zgodnie z Umową, wskazane w Akcie Umowy</w:t>
            </w:r>
          </w:p>
        </w:tc>
      </w:tr>
      <w:tr w:rsidR="009B2DAB" w:rsidRPr="00F67124" w14:paraId="44E795CC" w14:textId="77777777" w:rsidTr="00F67124">
        <w:trPr>
          <w:trHeight w:val="330"/>
        </w:trPr>
        <w:tc>
          <w:tcPr>
            <w:tcW w:w="3008" w:type="dxa"/>
            <w:shd w:val="clear" w:color="auto" w:fill="auto"/>
          </w:tcPr>
          <w:p w14:paraId="3A3DF282"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„Wynagrodzenie”</w:t>
            </w:r>
          </w:p>
        </w:tc>
        <w:tc>
          <w:tcPr>
            <w:tcW w:w="7056" w:type="dxa"/>
            <w:shd w:val="clear" w:color="auto" w:fill="auto"/>
          </w:tcPr>
          <w:p w14:paraId="758D32ED" w14:textId="00219DEA"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cenę zdefiniowaną w Art</w:t>
            </w:r>
            <w:r w:rsidR="00D8544F">
              <w:rPr>
                <w:rFonts w:ascii="Calibri Light" w:hAnsi="Calibri Light" w:cs="Calibri Light"/>
                <w:sz w:val="18"/>
                <w:szCs w:val="18"/>
              </w:rPr>
              <w:t>ykule</w:t>
            </w:r>
            <w:r w:rsidRPr="00F67124">
              <w:rPr>
                <w:rFonts w:ascii="Calibri Light" w:hAnsi="Calibri Light" w:cs="Calibri Light"/>
                <w:sz w:val="18"/>
                <w:szCs w:val="18"/>
              </w:rPr>
              <w:t xml:space="preserve"> </w:t>
            </w:r>
            <w:r w:rsidR="00C71EB5">
              <w:rPr>
                <w:rFonts w:ascii="Calibri Light" w:hAnsi="Calibri Light" w:cs="Calibri Light"/>
                <w:sz w:val="18"/>
                <w:szCs w:val="18"/>
              </w:rPr>
              <w:t>108</w:t>
            </w:r>
            <w:ins w:id="352" w:author="Michał Karpiński" w:date="2022-07-05T13:32:00Z">
              <w:r w:rsidR="0052733A">
                <w:rPr>
                  <w:rFonts w:ascii="Calibri Light" w:hAnsi="Calibri Light" w:cs="Calibri Light"/>
                  <w:sz w:val="18"/>
                  <w:szCs w:val="18"/>
                </w:rPr>
                <w:t>.1.1.</w:t>
              </w:r>
            </w:ins>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D8544F">
              <w:rPr>
                <w:rFonts w:ascii="Calibri Light" w:hAnsi="Calibri Light" w:cs="Calibri Light"/>
                <w:i/>
                <w:iCs/>
                <w:sz w:val="18"/>
                <w:szCs w:val="18"/>
              </w:rPr>
              <w:t>[Wynagrodzenie i Zaakceptowane Wynagrodzenie]</w:t>
            </w:r>
            <w:r w:rsidRPr="00F67124">
              <w:rPr>
                <w:rFonts w:ascii="Calibri Light" w:hAnsi="Calibri Light" w:cs="Calibri Light"/>
                <w:sz w:val="18"/>
                <w:szCs w:val="18"/>
              </w:rPr>
              <w:t>, i zawiera korekty dokonane zgodnie z Umową, w szczególności związane ze Zmianami dokonanymi w formie Aneksu do Umowy</w:t>
            </w:r>
          </w:p>
        </w:tc>
      </w:tr>
      <w:tr w:rsidR="009B2DAB" w:rsidRPr="00F67124" w14:paraId="3DDC58CD" w14:textId="77777777" w:rsidTr="00F67124">
        <w:trPr>
          <w:trHeight w:val="330"/>
        </w:trPr>
        <w:tc>
          <w:tcPr>
            <w:tcW w:w="3008" w:type="dxa"/>
            <w:shd w:val="clear" w:color="auto" w:fill="auto"/>
          </w:tcPr>
          <w:p w14:paraId="036A9BF0"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„Zaakceptowane Wynagrodzenie”</w:t>
            </w:r>
          </w:p>
        </w:tc>
        <w:tc>
          <w:tcPr>
            <w:tcW w:w="7056" w:type="dxa"/>
            <w:shd w:val="clear" w:color="auto" w:fill="auto"/>
          </w:tcPr>
          <w:p w14:paraId="1EC9C574" w14:textId="1A620D49" w:rsidR="009B2DAB" w:rsidRDefault="009B2DAB" w:rsidP="009B2DAB">
            <w:pPr>
              <w:pStyle w:val="Akapitzlist"/>
              <w:shd w:val="clear" w:color="auto" w:fill="FFFFFF"/>
              <w:spacing w:after="0" w:line="240" w:lineRule="auto"/>
              <w:ind w:left="0" w:firstLine="0"/>
              <w:contextualSpacing w:val="0"/>
              <w:rPr>
                <w:ins w:id="353" w:author="Michał Karpiński" w:date="2022-07-05T13:05:00Z"/>
                <w:rFonts w:ascii="Calibri Light" w:hAnsi="Calibri Light" w:cs="Calibri Light"/>
                <w:sz w:val="18"/>
                <w:szCs w:val="18"/>
              </w:rPr>
            </w:pPr>
            <w:r w:rsidRPr="00F67124">
              <w:rPr>
                <w:rFonts w:ascii="Calibri Light" w:hAnsi="Calibri Light" w:cs="Calibri Light"/>
                <w:sz w:val="18"/>
                <w:szCs w:val="18"/>
              </w:rPr>
              <w:t xml:space="preserve">oznacza kwotę netto wskazaną w Ofercie oraz w </w:t>
            </w:r>
            <w:r w:rsidR="00D8544F" w:rsidRPr="00F67124">
              <w:rPr>
                <w:rFonts w:ascii="Calibri Light" w:hAnsi="Calibri Light" w:cs="Calibri Light"/>
                <w:sz w:val="18"/>
                <w:szCs w:val="18"/>
              </w:rPr>
              <w:t>Art</w:t>
            </w:r>
            <w:r w:rsidR="00D8544F">
              <w:rPr>
                <w:rFonts w:ascii="Calibri Light" w:hAnsi="Calibri Light" w:cs="Calibri Light"/>
                <w:sz w:val="18"/>
                <w:szCs w:val="18"/>
              </w:rPr>
              <w:t>ykule</w:t>
            </w:r>
            <w:r w:rsidR="00D8544F" w:rsidRPr="00F67124">
              <w:rPr>
                <w:rFonts w:ascii="Calibri Light" w:hAnsi="Calibri Light" w:cs="Calibri Light"/>
                <w:sz w:val="18"/>
                <w:szCs w:val="18"/>
              </w:rPr>
              <w:t xml:space="preserve"> </w:t>
            </w:r>
            <w:r w:rsidR="00C71EB5">
              <w:rPr>
                <w:rFonts w:ascii="Calibri Light" w:hAnsi="Calibri Light" w:cs="Calibri Light"/>
                <w:sz w:val="18"/>
                <w:szCs w:val="18"/>
              </w:rPr>
              <w:t>108</w:t>
            </w:r>
            <w:ins w:id="354" w:author="Michał Karpiński" w:date="2022-07-05T13:33:00Z">
              <w:r w:rsidR="0052733A">
                <w:rPr>
                  <w:rFonts w:ascii="Calibri Light" w:hAnsi="Calibri Light" w:cs="Calibri Light"/>
                  <w:sz w:val="18"/>
                  <w:szCs w:val="18"/>
                </w:rPr>
                <w:t xml:space="preserve"> akapit 1</w:t>
              </w:r>
            </w:ins>
            <w:r w:rsidR="00C71EB5" w:rsidRPr="00F67124">
              <w:rPr>
                <w:rFonts w:ascii="Calibri Light" w:hAnsi="Calibri Light" w:cs="Calibri Light"/>
                <w:sz w:val="18"/>
                <w:szCs w:val="18"/>
              </w:rPr>
              <w:t xml:space="preserve"> </w:t>
            </w:r>
            <w:r w:rsidR="00D8544F" w:rsidRPr="00F67124">
              <w:rPr>
                <w:rFonts w:ascii="Calibri Light" w:hAnsi="Calibri Light" w:cs="Calibri Light"/>
                <w:sz w:val="18"/>
                <w:szCs w:val="18"/>
              </w:rPr>
              <w:t xml:space="preserve">Aktu Umowy </w:t>
            </w:r>
            <w:r w:rsidR="00D8544F" w:rsidRPr="00D8544F">
              <w:rPr>
                <w:rFonts w:ascii="Calibri Light" w:hAnsi="Calibri Light" w:cs="Calibri Light"/>
                <w:i/>
                <w:iCs/>
                <w:sz w:val="18"/>
                <w:szCs w:val="18"/>
              </w:rPr>
              <w:t>[Wynagrodzenie i Zaakceptowane Wynagrodzenie]</w:t>
            </w:r>
            <w:r w:rsidR="00D8544F" w:rsidRPr="00F67124">
              <w:rPr>
                <w:rFonts w:ascii="Calibri Light" w:hAnsi="Calibri Light" w:cs="Calibri Light"/>
                <w:sz w:val="18"/>
                <w:szCs w:val="18"/>
              </w:rPr>
              <w:t>,</w:t>
            </w:r>
            <w:r w:rsidRPr="00F67124">
              <w:rPr>
                <w:rFonts w:ascii="Calibri Light" w:hAnsi="Calibri Light" w:cs="Calibri Light"/>
                <w:sz w:val="18"/>
                <w:szCs w:val="18"/>
              </w:rPr>
              <w:t xml:space="preserve"> zaakceptowaną przez Zamawiającego, za realizację i ukończenie Robót oraz usunięcie wszelkich Wad, za którą Wykonawca ponosi odpowiedzialność zgodnie z Umową</w:t>
            </w:r>
            <w:ins w:id="355" w:author="Michał Karpiński" w:date="2022-07-05T13:05:00Z">
              <w:r w:rsidR="00092274">
                <w:rPr>
                  <w:rFonts w:ascii="Calibri Light" w:hAnsi="Calibri Light" w:cs="Calibri Light"/>
                  <w:sz w:val="18"/>
                  <w:szCs w:val="18"/>
                </w:rPr>
                <w:t xml:space="preserve">, </w:t>
              </w:r>
              <w:r w:rsidR="00092274" w:rsidRPr="00092274">
                <w:rPr>
                  <w:rFonts w:ascii="Calibri Light" w:hAnsi="Calibri Light" w:cs="Calibri Light"/>
                  <w:sz w:val="18"/>
                  <w:szCs w:val="18"/>
                  <w:rPrChange w:id="356" w:author="Michał Karpiński" w:date="2022-07-05T13:05:00Z">
                    <w:rPr>
                      <w:rFonts w:ascii="Arial" w:hAnsi="Arial" w:cs="Arial"/>
                      <w:sz w:val="18"/>
                      <w:szCs w:val="18"/>
                    </w:rPr>
                  </w:rPrChange>
                </w:rPr>
                <w:t xml:space="preserve">w tym </w:t>
              </w:r>
              <w:r w:rsidR="00092274">
                <w:rPr>
                  <w:rFonts w:ascii="Calibri Light" w:hAnsi="Calibri Light" w:cs="Calibri Light"/>
                  <w:sz w:val="18"/>
                  <w:szCs w:val="18"/>
                </w:rPr>
                <w:t>Robót</w:t>
              </w:r>
              <w:r w:rsidR="00092274" w:rsidRPr="00092274">
                <w:rPr>
                  <w:rFonts w:ascii="Calibri Light" w:hAnsi="Calibri Light" w:cs="Calibri Light"/>
                  <w:sz w:val="18"/>
                  <w:szCs w:val="18"/>
                  <w:rPrChange w:id="357" w:author="Michał Karpiński" w:date="2022-07-05T13:05:00Z">
                    <w:rPr>
                      <w:rFonts w:ascii="Arial" w:hAnsi="Arial" w:cs="Arial"/>
                      <w:sz w:val="18"/>
                      <w:szCs w:val="18"/>
                    </w:rPr>
                  </w:rPrChange>
                </w:rPr>
                <w:t xml:space="preserve"> Opcjonalnych </w:t>
              </w:r>
            </w:ins>
          </w:p>
          <w:p w14:paraId="2BECFE16" w14:textId="301FA9A6" w:rsidR="00092274" w:rsidRPr="00F67124" w:rsidRDefault="00092274" w:rsidP="009B2DAB">
            <w:pPr>
              <w:pStyle w:val="Akapitzlist"/>
              <w:shd w:val="clear" w:color="auto" w:fill="FFFFFF"/>
              <w:spacing w:after="0" w:line="240" w:lineRule="auto"/>
              <w:ind w:left="0" w:firstLine="0"/>
              <w:contextualSpacing w:val="0"/>
              <w:rPr>
                <w:rFonts w:ascii="Calibri Light" w:hAnsi="Calibri Light" w:cs="Calibri Light"/>
                <w:sz w:val="18"/>
                <w:szCs w:val="18"/>
              </w:rPr>
            </w:pPr>
            <w:ins w:id="358" w:author="Michał Karpiński" w:date="2022-07-05T13:05:00Z">
              <w:r w:rsidRPr="00092274">
                <w:rPr>
                  <w:rFonts w:ascii="Calibri Light" w:hAnsi="Calibri Light" w:cs="Calibri Light"/>
                  <w:sz w:val="18"/>
                  <w:szCs w:val="18"/>
                  <w:rPrChange w:id="359" w:author="Michał Karpiński" w:date="2022-07-05T13:05:00Z">
                    <w:rPr>
                      <w:rFonts w:ascii="Arial" w:hAnsi="Arial" w:cs="Arial"/>
                      <w:sz w:val="18"/>
                      <w:szCs w:val="18"/>
                    </w:rPr>
                  </w:rPrChange>
                </w:rPr>
                <w:t xml:space="preserve">Wynagrodzenie jest wynagrodzeniem ryczałtowym i ma charakter maksymalny, tj. obejmuje zarówno realizację przez </w:t>
              </w:r>
            </w:ins>
            <w:ins w:id="360" w:author="Michał Karpiński" w:date="2022-07-05T13:06:00Z">
              <w:r>
                <w:rPr>
                  <w:rFonts w:ascii="Calibri Light" w:hAnsi="Calibri Light" w:cs="Calibri Light"/>
                  <w:sz w:val="18"/>
                  <w:szCs w:val="18"/>
                </w:rPr>
                <w:t>Wykonawcę</w:t>
              </w:r>
            </w:ins>
            <w:ins w:id="361" w:author="Michał Karpiński" w:date="2022-07-05T13:05:00Z">
              <w:r w:rsidRPr="00092274">
                <w:rPr>
                  <w:rFonts w:ascii="Calibri Light" w:hAnsi="Calibri Light" w:cs="Calibri Light"/>
                  <w:sz w:val="18"/>
                  <w:szCs w:val="18"/>
                  <w:rPrChange w:id="362" w:author="Michał Karpiński" w:date="2022-07-05T13:05:00Z">
                    <w:rPr>
                      <w:rFonts w:ascii="Arial" w:hAnsi="Arial" w:cs="Arial"/>
                      <w:sz w:val="18"/>
                      <w:szCs w:val="18"/>
                    </w:rPr>
                  </w:rPrChange>
                </w:rPr>
                <w:t xml:space="preserve"> </w:t>
              </w:r>
            </w:ins>
            <w:ins w:id="363" w:author="Michał Karpiński" w:date="2022-07-05T13:06:00Z">
              <w:r>
                <w:rPr>
                  <w:rFonts w:ascii="Calibri Light" w:hAnsi="Calibri Light" w:cs="Calibri Light"/>
                  <w:sz w:val="18"/>
                  <w:szCs w:val="18"/>
                </w:rPr>
                <w:t>Robót</w:t>
              </w:r>
            </w:ins>
            <w:ins w:id="364" w:author="Michał Karpiński" w:date="2022-07-05T13:05:00Z">
              <w:r w:rsidRPr="00092274">
                <w:rPr>
                  <w:rFonts w:ascii="Calibri Light" w:hAnsi="Calibri Light" w:cs="Calibri Light"/>
                  <w:sz w:val="18"/>
                  <w:szCs w:val="18"/>
                  <w:rPrChange w:id="365" w:author="Michał Karpiński" w:date="2022-07-05T13:05:00Z">
                    <w:rPr>
                      <w:rFonts w:ascii="Arial" w:hAnsi="Arial" w:cs="Arial"/>
                      <w:sz w:val="18"/>
                      <w:szCs w:val="18"/>
                    </w:rPr>
                  </w:rPrChange>
                </w:rPr>
                <w:t xml:space="preserve">, jak i </w:t>
              </w:r>
            </w:ins>
            <w:ins w:id="366" w:author="Michał Karpiński" w:date="2022-07-05T13:06:00Z">
              <w:r>
                <w:rPr>
                  <w:rFonts w:ascii="Calibri Light" w:hAnsi="Calibri Light" w:cs="Calibri Light"/>
                  <w:sz w:val="18"/>
                  <w:szCs w:val="18"/>
                </w:rPr>
                <w:t>Robót</w:t>
              </w:r>
            </w:ins>
            <w:ins w:id="367" w:author="Michał Karpiński" w:date="2022-07-05T13:05:00Z">
              <w:r w:rsidRPr="00092274">
                <w:rPr>
                  <w:rFonts w:ascii="Calibri Light" w:hAnsi="Calibri Light" w:cs="Calibri Light"/>
                  <w:sz w:val="18"/>
                  <w:szCs w:val="18"/>
                  <w:rPrChange w:id="368" w:author="Michał Karpiński" w:date="2022-07-05T13:05:00Z">
                    <w:rPr>
                      <w:rFonts w:ascii="Arial" w:hAnsi="Arial" w:cs="Arial"/>
                      <w:sz w:val="18"/>
                      <w:szCs w:val="18"/>
                    </w:rPr>
                  </w:rPrChange>
                </w:rPr>
                <w:t xml:space="preserve"> Opcjonalnych</w:t>
              </w:r>
            </w:ins>
          </w:p>
        </w:tc>
      </w:tr>
      <w:tr w:rsidR="00555CF7" w:rsidRPr="00F67124" w14:paraId="71AA601A" w14:textId="77777777" w:rsidTr="00F67124">
        <w:trPr>
          <w:trHeight w:val="330"/>
          <w:ins w:id="369" w:author="Michał Karpiński" w:date="2022-07-05T13:00:00Z"/>
        </w:trPr>
        <w:tc>
          <w:tcPr>
            <w:tcW w:w="3008" w:type="dxa"/>
            <w:shd w:val="clear" w:color="auto" w:fill="auto"/>
          </w:tcPr>
          <w:p w14:paraId="24F101AF" w14:textId="5A25EF62" w:rsidR="00555CF7" w:rsidRPr="00F67124" w:rsidRDefault="00555CF7">
            <w:pPr>
              <w:shd w:val="clear" w:color="auto" w:fill="FFFFFF"/>
              <w:ind w:left="0" w:firstLine="0"/>
              <w:rPr>
                <w:ins w:id="370" w:author="Michał Karpiński" w:date="2022-07-05T13:00:00Z"/>
                <w:rFonts w:ascii="Calibri Light" w:hAnsi="Calibri Light" w:cs="Calibri Light"/>
                <w:b/>
                <w:bCs/>
                <w:sz w:val="18"/>
                <w:szCs w:val="18"/>
              </w:rPr>
              <w:pPrChange w:id="371" w:author="Michał Karpiński" w:date="2022-07-05T13:00:00Z">
                <w:pPr>
                  <w:shd w:val="clear" w:color="auto" w:fill="FFFFFF"/>
                </w:pPr>
              </w:pPrChange>
            </w:pPr>
            <w:ins w:id="372" w:author="Michał Karpiński" w:date="2022-07-05T13:00:00Z">
              <w:r>
                <w:rPr>
                  <w:rFonts w:ascii="Calibri Light" w:hAnsi="Calibri Light" w:cs="Calibri Light"/>
                  <w:b/>
                  <w:bCs/>
                  <w:sz w:val="18"/>
                  <w:szCs w:val="18"/>
                </w:rPr>
                <w:t>„Wynagrodzenie za Roboty Opcjonalne”</w:t>
              </w:r>
            </w:ins>
          </w:p>
        </w:tc>
        <w:tc>
          <w:tcPr>
            <w:tcW w:w="7056" w:type="dxa"/>
            <w:shd w:val="clear" w:color="auto" w:fill="auto"/>
          </w:tcPr>
          <w:p w14:paraId="4CDA66E6" w14:textId="60C951E9" w:rsidR="00555CF7" w:rsidRPr="00F67124" w:rsidRDefault="00555CF7" w:rsidP="009B2DAB">
            <w:pPr>
              <w:pStyle w:val="Akapitzlist"/>
              <w:shd w:val="clear" w:color="auto" w:fill="FFFFFF"/>
              <w:spacing w:after="0" w:line="240" w:lineRule="auto"/>
              <w:ind w:left="0" w:firstLine="0"/>
              <w:contextualSpacing w:val="0"/>
              <w:rPr>
                <w:ins w:id="373" w:author="Michał Karpiński" w:date="2022-07-05T13:00:00Z"/>
                <w:rFonts w:ascii="Calibri Light" w:hAnsi="Calibri Light" w:cs="Calibri Light"/>
                <w:sz w:val="18"/>
                <w:szCs w:val="18"/>
              </w:rPr>
            </w:pPr>
            <w:ins w:id="374" w:author="Michał Karpiński" w:date="2022-07-05T13:00:00Z">
              <w:r w:rsidRPr="00555CF7">
                <w:rPr>
                  <w:rFonts w:ascii="Calibri Light" w:hAnsi="Calibri Light" w:cs="Calibri Light"/>
                  <w:sz w:val="18"/>
                  <w:szCs w:val="18"/>
                  <w:rPrChange w:id="375" w:author="Michał Karpiński" w:date="2022-07-05T13:00:00Z">
                    <w:rPr>
                      <w:rFonts w:ascii="Arial" w:hAnsi="Arial" w:cs="Arial"/>
                      <w:sz w:val="18"/>
                      <w:szCs w:val="18"/>
                    </w:rPr>
                  </w:rPrChange>
                </w:rPr>
                <w:t xml:space="preserve">oznacza całość wynagrodzenia netto, o którym mowa w Artykule </w:t>
              </w:r>
            </w:ins>
            <w:ins w:id="376" w:author="Michał Karpiński" w:date="2022-07-05T13:01:00Z">
              <w:r>
                <w:rPr>
                  <w:rFonts w:ascii="Calibri Light" w:hAnsi="Calibri Light" w:cs="Calibri Light"/>
                  <w:sz w:val="18"/>
                  <w:szCs w:val="18"/>
                </w:rPr>
                <w:t>108</w:t>
              </w:r>
            </w:ins>
            <w:ins w:id="377" w:author="Michał Karpiński" w:date="2022-07-05T13:32:00Z">
              <w:r w:rsidR="0052733A">
                <w:rPr>
                  <w:rFonts w:ascii="Calibri Light" w:hAnsi="Calibri Light" w:cs="Calibri Light"/>
                  <w:sz w:val="18"/>
                  <w:szCs w:val="18"/>
                </w:rPr>
                <w:t>.1.2.</w:t>
              </w:r>
            </w:ins>
            <w:ins w:id="378" w:author="Michał Karpiński" w:date="2022-07-05T13:00:00Z">
              <w:r w:rsidRPr="00555CF7">
                <w:rPr>
                  <w:rFonts w:ascii="Calibri Light" w:hAnsi="Calibri Light" w:cs="Calibri Light"/>
                  <w:sz w:val="18"/>
                  <w:szCs w:val="18"/>
                  <w:rPrChange w:id="379" w:author="Michał Karpiński" w:date="2022-07-05T13:00:00Z">
                    <w:rPr>
                      <w:rFonts w:ascii="Arial" w:hAnsi="Arial" w:cs="Arial"/>
                      <w:sz w:val="18"/>
                      <w:szCs w:val="18"/>
                    </w:rPr>
                  </w:rPrChange>
                </w:rPr>
                <w:t xml:space="preserve"> </w:t>
              </w:r>
            </w:ins>
            <w:ins w:id="380" w:author="Michał Karpiński" w:date="2022-07-05T13:01:00Z">
              <w:r>
                <w:rPr>
                  <w:rFonts w:ascii="Calibri Light" w:hAnsi="Calibri Light" w:cs="Calibri Light"/>
                  <w:sz w:val="18"/>
                  <w:szCs w:val="18"/>
                </w:rPr>
                <w:t>Aktu</w:t>
              </w:r>
            </w:ins>
            <w:ins w:id="381" w:author="Michał Karpiński" w:date="2022-07-05T13:00:00Z">
              <w:r w:rsidRPr="00555CF7">
                <w:rPr>
                  <w:rFonts w:ascii="Calibri Light" w:hAnsi="Calibri Light" w:cs="Calibri Light"/>
                  <w:sz w:val="18"/>
                  <w:szCs w:val="18"/>
                  <w:rPrChange w:id="382" w:author="Michał Karpiński" w:date="2022-07-05T13:00:00Z">
                    <w:rPr>
                      <w:rFonts w:ascii="Arial" w:hAnsi="Arial" w:cs="Arial"/>
                      <w:sz w:val="18"/>
                      <w:szCs w:val="18"/>
                    </w:rPr>
                  </w:rPrChange>
                </w:rPr>
                <w:t xml:space="preserve"> Umowy [</w:t>
              </w:r>
            </w:ins>
            <w:ins w:id="383" w:author="Michał Karpiński" w:date="2022-07-05T13:01:00Z">
              <w:r w:rsidRPr="00555CF7">
                <w:rPr>
                  <w:rFonts w:ascii="Calibri Light" w:hAnsi="Calibri Light" w:cs="Calibri Light"/>
                  <w:i/>
                  <w:iCs/>
                  <w:sz w:val="18"/>
                  <w:szCs w:val="18"/>
                </w:rPr>
                <w:t>Wynagrodzenie i Zaakceptowane Wynagrodzenie</w:t>
              </w:r>
            </w:ins>
            <w:ins w:id="384" w:author="Michał Karpiński" w:date="2022-07-05T13:00:00Z">
              <w:r w:rsidRPr="00555CF7">
                <w:rPr>
                  <w:rFonts w:ascii="Calibri Light" w:hAnsi="Calibri Light" w:cs="Calibri Light"/>
                  <w:sz w:val="18"/>
                  <w:szCs w:val="18"/>
                  <w:rPrChange w:id="385" w:author="Michał Karpiński" w:date="2022-07-05T13:00:00Z">
                    <w:rPr>
                      <w:rFonts w:ascii="Arial" w:hAnsi="Arial" w:cs="Arial"/>
                      <w:sz w:val="18"/>
                      <w:szCs w:val="18"/>
                    </w:rPr>
                  </w:rPrChange>
                </w:rPr>
                <w:t xml:space="preserve">], należnego </w:t>
              </w:r>
            </w:ins>
            <w:ins w:id="386" w:author="Michał Karpiński" w:date="2022-07-05T13:01:00Z">
              <w:r>
                <w:rPr>
                  <w:rFonts w:ascii="Calibri Light" w:hAnsi="Calibri Light" w:cs="Calibri Light"/>
                  <w:sz w:val="18"/>
                  <w:szCs w:val="18"/>
                </w:rPr>
                <w:t>Wykonawcy</w:t>
              </w:r>
            </w:ins>
            <w:ins w:id="387" w:author="Michał Karpiński" w:date="2022-07-05T13:00:00Z">
              <w:r w:rsidRPr="00555CF7">
                <w:rPr>
                  <w:rFonts w:ascii="Calibri Light" w:hAnsi="Calibri Light" w:cs="Calibri Light"/>
                  <w:sz w:val="18"/>
                  <w:szCs w:val="18"/>
                  <w:rPrChange w:id="388" w:author="Michał Karpiński" w:date="2022-07-05T13:00:00Z">
                    <w:rPr>
                      <w:rFonts w:ascii="Arial" w:hAnsi="Arial" w:cs="Arial"/>
                      <w:sz w:val="18"/>
                      <w:szCs w:val="18"/>
                    </w:rPr>
                  </w:rPrChange>
                </w:rPr>
                <w:t xml:space="preserve"> za zrealizowanie </w:t>
              </w:r>
            </w:ins>
            <w:ins w:id="389" w:author="Michał Karpiński" w:date="2022-07-05T13:02:00Z">
              <w:r>
                <w:rPr>
                  <w:rFonts w:ascii="Calibri Light" w:hAnsi="Calibri Light" w:cs="Calibri Light"/>
                  <w:sz w:val="18"/>
                  <w:szCs w:val="18"/>
                </w:rPr>
                <w:t>Robót</w:t>
              </w:r>
            </w:ins>
            <w:ins w:id="390" w:author="Michał Karpiński" w:date="2022-07-05T13:00:00Z">
              <w:r w:rsidRPr="00555CF7">
                <w:rPr>
                  <w:rFonts w:ascii="Calibri Light" w:hAnsi="Calibri Light" w:cs="Calibri Light"/>
                  <w:sz w:val="18"/>
                  <w:szCs w:val="18"/>
                  <w:rPrChange w:id="391" w:author="Michał Karpiński" w:date="2022-07-05T13:00:00Z">
                    <w:rPr>
                      <w:rFonts w:ascii="Arial" w:hAnsi="Arial" w:cs="Arial"/>
                      <w:sz w:val="18"/>
                      <w:szCs w:val="18"/>
                    </w:rPr>
                  </w:rPrChange>
                </w:rPr>
                <w:t xml:space="preserve"> Opcjonalnych</w:t>
              </w:r>
            </w:ins>
          </w:p>
        </w:tc>
      </w:tr>
      <w:tr w:rsidR="009B2DAB" w:rsidRPr="00F67124" w14:paraId="568F67E2" w14:textId="77777777" w:rsidTr="002B1C06">
        <w:trPr>
          <w:trHeight w:val="659"/>
        </w:trPr>
        <w:tc>
          <w:tcPr>
            <w:tcW w:w="10064" w:type="dxa"/>
            <w:gridSpan w:val="2"/>
            <w:shd w:val="clear" w:color="auto" w:fill="auto"/>
          </w:tcPr>
          <w:p w14:paraId="49477CE6" w14:textId="77777777" w:rsidR="009B2DAB" w:rsidRPr="00F67124" w:rsidRDefault="009B2DAB" w:rsidP="009B2DAB">
            <w:pPr>
              <w:pStyle w:val="Akapitzlist"/>
              <w:shd w:val="clear" w:color="auto" w:fill="FFFFFF"/>
              <w:spacing w:before="120" w:line="240" w:lineRule="auto"/>
              <w:ind w:left="0" w:firstLine="289"/>
              <w:contextualSpacing w:val="0"/>
              <w:jc w:val="center"/>
              <w:rPr>
                <w:rFonts w:ascii="Calibri Light" w:hAnsi="Calibri Light" w:cs="Calibri Light"/>
                <w:b/>
                <w:bCs/>
                <w:sz w:val="18"/>
                <w:szCs w:val="18"/>
                <w:u w:val="single"/>
              </w:rPr>
            </w:pPr>
            <w:r w:rsidRPr="00F67124">
              <w:rPr>
                <w:rFonts w:ascii="Calibri Light" w:hAnsi="Calibri Light" w:cs="Calibri Light"/>
                <w:b/>
                <w:bCs/>
                <w:sz w:val="18"/>
                <w:szCs w:val="18"/>
                <w:u w:val="single"/>
              </w:rPr>
              <w:t>Roboty i Dobra</w:t>
            </w:r>
          </w:p>
        </w:tc>
      </w:tr>
      <w:tr w:rsidR="009B2DAB" w:rsidRPr="00F67124" w14:paraId="0BEBD2F7" w14:textId="77777777" w:rsidTr="00F67124">
        <w:trPr>
          <w:trHeight w:val="330"/>
        </w:trPr>
        <w:tc>
          <w:tcPr>
            <w:tcW w:w="3008" w:type="dxa"/>
            <w:shd w:val="clear" w:color="auto" w:fill="auto"/>
          </w:tcPr>
          <w:p w14:paraId="56912B42"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„Dobra”</w:t>
            </w:r>
          </w:p>
        </w:tc>
        <w:tc>
          <w:tcPr>
            <w:tcW w:w="7056" w:type="dxa"/>
            <w:shd w:val="clear" w:color="auto" w:fill="auto"/>
          </w:tcPr>
          <w:p w14:paraId="1A355AD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Sprzęt Wykonawcy, Materiały, Urządzenia i Roboty Tymczasowe, Opracowania</w:t>
            </w:r>
            <w:r w:rsidR="00926003">
              <w:rPr>
                <w:rFonts w:ascii="Calibri Light" w:hAnsi="Calibri Light" w:cs="Calibri Light"/>
                <w:sz w:val="18"/>
                <w:szCs w:val="18"/>
              </w:rPr>
              <w:t xml:space="preserve"> Wykonawcy</w:t>
            </w:r>
            <w:r w:rsidRPr="00F67124">
              <w:rPr>
                <w:rFonts w:ascii="Calibri Light" w:hAnsi="Calibri Light" w:cs="Calibri Light"/>
                <w:sz w:val="18"/>
                <w:szCs w:val="18"/>
              </w:rPr>
              <w:t xml:space="preserve"> lub którekolwiek z nich w zależności co jest odpowiednie</w:t>
            </w:r>
          </w:p>
        </w:tc>
      </w:tr>
      <w:tr w:rsidR="009B2DAB" w:rsidRPr="00F67124" w14:paraId="6C874CE1" w14:textId="77777777" w:rsidTr="00F67124">
        <w:trPr>
          <w:trHeight w:val="330"/>
        </w:trPr>
        <w:tc>
          <w:tcPr>
            <w:tcW w:w="3008" w:type="dxa"/>
            <w:shd w:val="clear" w:color="auto" w:fill="auto"/>
          </w:tcPr>
          <w:p w14:paraId="7108F8D0"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„Dostawy”</w:t>
            </w:r>
          </w:p>
        </w:tc>
        <w:tc>
          <w:tcPr>
            <w:tcW w:w="7056" w:type="dxa"/>
            <w:shd w:val="clear" w:color="auto" w:fill="auto"/>
          </w:tcPr>
          <w:p w14:paraId="003E2E6A"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czynności, roboty, usługi, obowiązki, zadania, prace, dostawy, itp. jakie mają zrealizować Dostawcy dla należytej realizacji Umów Dostawy</w:t>
            </w:r>
          </w:p>
        </w:tc>
      </w:tr>
      <w:tr w:rsidR="009B2DAB" w:rsidRPr="00F67124" w14:paraId="429E4120" w14:textId="77777777" w:rsidTr="00F67124">
        <w:trPr>
          <w:trHeight w:val="330"/>
        </w:trPr>
        <w:tc>
          <w:tcPr>
            <w:tcW w:w="3008" w:type="dxa"/>
            <w:shd w:val="clear" w:color="auto" w:fill="auto"/>
          </w:tcPr>
          <w:p w14:paraId="1D9D52AC"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„Materiały”</w:t>
            </w:r>
          </w:p>
        </w:tc>
        <w:tc>
          <w:tcPr>
            <w:tcW w:w="7056" w:type="dxa"/>
            <w:shd w:val="clear" w:color="auto" w:fill="auto"/>
          </w:tcPr>
          <w:p w14:paraId="377946C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wszelkiego rodzaju rzeczy (inne niż Urządzenia), mające stanowić lub stanowiące część Robót Stałych, włącznie z pozycjami obejmującymi same dostawy (jeżeli występują), które mają być dostarczone przez Wykonawcę według Umowy</w:t>
            </w:r>
          </w:p>
        </w:tc>
      </w:tr>
      <w:tr w:rsidR="009B2DAB" w:rsidRPr="00F67124" w14:paraId="3A4CBC8E" w14:textId="77777777" w:rsidTr="00F67124">
        <w:trPr>
          <w:trHeight w:val="330"/>
        </w:trPr>
        <w:tc>
          <w:tcPr>
            <w:tcW w:w="3008" w:type="dxa"/>
            <w:shd w:val="clear" w:color="auto" w:fill="auto"/>
          </w:tcPr>
          <w:p w14:paraId="4C353EDE"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„Materiały Dostawców”</w:t>
            </w:r>
          </w:p>
        </w:tc>
        <w:tc>
          <w:tcPr>
            <w:tcW w:w="7056" w:type="dxa"/>
            <w:shd w:val="clear" w:color="auto" w:fill="auto"/>
          </w:tcPr>
          <w:p w14:paraId="31B9A71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wszelkiego rodzaju rzeczy (inne niż Urządzenia Dostawców), mające stanowić lub stanowiące część Dostaw, włącznie z pozycjami obejmującymi same dostawy (jeżeli występują), które mają być dostarczone przez Dostawców według Umów Dostawy</w:t>
            </w:r>
          </w:p>
        </w:tc>
      </w:tr>
      <w:tr w:rsidR="009B2DAB" w:rsidRPr="00F67124" w14:paraId="582F55AA" w14:textId="77777777" w:rsidTr="00F67124">
        <w:trPr>
          <w:trHeight w:val="330"/>
        </w:trPr>
        <w:tc>
          <w:tcPr>
            <w:tcW w:w="3008" w:type="dxa"/>
            <w:shd w:val="clear" w:color="auto" w:fill="auto"/>
          </w:tcPr>
          <w:p w14:paraId="2CEA7631"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„Opracowania</w:t>
            </w:r>
            <w:r w:rsidR="00926003">
              <w:rPr>
                <w:rFonts w:ascii="Calibri Light" w:hAnsi="Calibri Light" w:cs="Calibri Light"/>
                <w:b/>
                <w:bCs/>
                <w:sz w:val="18"/>
                <w:szCs w:val="18"/>
              </w:rPr>
              <w:t xml:space="preserve"> Wykonawcy</w:t>
            </w:r>
            <w:r w:rsidRPr="00F67124">
              <w:rPr>
                <w:rFonts w:ascii="Calibri Light" w:hAnsi="Calibri Light" w:cs="Calibri Light"/>
                <w:b/>
                <w:bCs/>
                <w:sz w:val="18"/>
                <w:szCs w:val="18"/>
              </w:rPr>
              <w:t>”</w:t>
            </w:r>
          </w:p>
        </w:tc>
        <w:tc>
          <w:tcPr>
            <w:tcW w:w="7056" w:type="dxa"/>
            <w:shd w:val="clear" w:color="auto" w:fill="auto"/>
          </w:tcPr>
          <w:p w14:paraId="39C51124"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Utwory oraz opracowania niebędące Utworami, które zostały wykonane lub dostarczone przez Wykonawcę na mocy Umowy w ramach realizacji Robót, w szczególności: wszelkie Raporty, obliczenia, programy i inne oprogramowanie, rysunki, schematy, zastawienia materiałowe, podręczniki, modele, opisy techniczne oraz inne dokumenty, projekty wykonawcze (inne aniżeli Projekty Wykonawcze), Dzienniki laboratoryjne, deklaracje zgodności lub certyfikaty zgodności materiałów, orzeczenia o jakości materiałów, recepty robocze i kontrolne wyniki badań, instrukcje obsługi i konserwacji oraz Dokumentację Powykonawczą, nabyte, zebrane lub przygotowane przez Wykonawcę w ramach Umowy</w:t>
            </w:r>
          </w:p>
        </w:tc>
      </w:tr>
      <w:tr w:rsidR="009B2DAB" w:rsidRPr="00F67124" w14:paraId="3E91E2F8" w14:textId="77777777" w:rsidTr="00F67124">
        <w:trPr>
          <w:trHeight w:val="330"/>
        </w:trPr>
        <w:tc>
          <w:tcPr>
            <w:tcW w:w="3008" w:type="dxa"/>
            <w:shd w:val="clear" w:color="auto" w:fill="auto"/>
          </w:tcPr>
          <w:p w14:paraId="2AF62E7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„Roboty”</w:t>
            </w:r>
          </w:p>
        </w:tc>
        <w:tc>
          <w:tcPr>
            <w:tcW w:w="7056" w:type="dxa"/>
            <w:shd w:val="clear" w:color="auto" w:fill="auto"/>
          </w:tcPr>
          <w:p w14:paraId="4160EDD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czynności, roboty, usługi, obowiązki, zadania, prace, dostawy, Opracowania</w:t>
            </w:r>
            <w:r w:rsidR="00926003">
              <w:rPr>
                <w:rFonts w:ascii="Calibri Light" w:hAnsi="Calibri Light" w:cs="Calibri Light"/>
                <w:sz w:val="18"/>
                <w:szCs w:val="18"/>
              </w:rPr>
              <w:t xml:space="preserve"> Wykonawcy</w:t>
            </w:r>
            <w:r w:rsidRPr="00F67124">
              <w:rPr>
                <w:rFonts w:ascii="Calibri Light" w:hAnsi="Calibri Light" w:cs="Calibri Light"/>
                <w:sz w:val="18"/>
                <w:szCs w:val="18"/>
              </w:rPr>
              <w:t xml:space="preserve"> (w tym Utwory) itp. jakie ma zrealizować Wykonawca dla należytej realizacji Umowy, w tym także takie, które - pomimo że nie zostały w Umowie wyraźnie wskazane - są konieczne dla ukończenia lub bezpiecznej i właściwej eksploatacji Zadania Inwestycyjnego oraz nie wykraczają poza granice dostaw określone w OPZ</w:t>
            </w:r>
          </w:p>
        </w:tc>
      </w:tr>
      <w:tr w:rsidR="009B2DAB" w:rsidRPr="00F67124" w14:paraId="5A279465" w14:textId="77777777" w:rsidTr="00F67124">
        <w:trPr>
          <w:trHeight w:val="330"/>
        </w:trPr>
        <w:tc>
          <w:tcPr>
            <w:tcW w:w="3008" w:type="dxa"/>
            <w:shd w:val="clear" w:color="auto" w:fill="auto"/>
          </w:tcPr>
          <w:p w14:paraId="7DBD19F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lastRenderedPageBreak/>
              <w:t>„Roboty Tymczasowe”</w:t>
            </w:r>
          </w:p>
        </w:tc>
        <w:tc>
          <w:tcPr>
            <w:tcW w:w="7056" w:type="dxa"/>
            <w:shd w:val="clear" w:color="auto" w:fill="auto"/>
          </w:tcPr>
          <w:p w14:paraId="5A99D259"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oznaczają wszystkie tymczasowe roboty wszelkiego rodzaju (inne niż Sprzęt Wykonawcy), potrzebne na Placu Budowy do realizacji i ukończenia Robót Stałych oraz usunięcia wszelkich Wad</w:t>
            </w:r>
          </w:p>
        </w:tc>
      </w:tr>
      <w:tr w:rsidR="009B2DAB" w:rsidRPr="00F67124" w14:paraId="34FEA56E" w14:textId="77777777" w:rsidTr="00F67124">
        <w:trPr>
          <w:trHeight w:val="330"/>
        </w:trPr>
        <w:tc>
          <w:tcPr>
            <w:tcW w:w="3008" w:type="dxa"/>
            <w:shd w:val="clear" w:color="auto" w:fill="auto"/>
          </w:tcPr>
          <w:p w14:paraId="3B74CE6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„Roboty Stałe”</w:t>
            </w:r>
          </w:p>
        </w:tc>
        <w:tc>
          <w:tcPr>
            <w:tcW w:w="7056" w:type="dxa"/>
            <w:shd w:val="clear" w:color="auto" w:fill="auto"/>
          </w:tcPr>
          <w:p w14:paraId="0B1EBB2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oznaczają roboty stałe, które mają być zrealizowane przez Wykonawcę według Umowy</w:t>
            </w:r>
          </w:p>
        </w:tc>
      </w:tr>
      <w:tr w:rsidR="00555CF7" w:rsidRPr="00F67124" w14:paraId="5F682AB4" w14:textId="77777777" w:rsidTr="00F67124">
        <w:trPr>
          <w:trHeight w:val="330"/>
          <w:ins w:id="392" w:author="Michał Karpiński" w:date="2022-07-05T12:58:00Z"/>
        </w:trPr>
        <w:tc>
          <w:tcPr>
            <w:tcW w:w="3008" w:type="dxa"/>
            <w:shd w:val="clear" w:color="auto" w:fill="auto"/>
          </w:tcPr>
          <w:p w14:paraId="01F7BF47" w14:textId="4AF1B5DD" w:rsidR="00555CF7" w:rsidRPr="00F67124" w:rsidRDefault="00555CF7" w:rsidP="009B2DAB">
            <w:pPr>
              <w:shd w:val="clear" w:color="auto" w:fill="FFFFFF"/>
              <w:rPr>
                <w:ins w:id="393" w:author="Michał Karpiński" w:date="2022-07-05T12:58:00Z"/>
                <w:rFonts w:ascii="Calibri Light" w:hAnsi="Calibri Light" w:cs="Calibri Light"/>
                <w:b/>
                <w:bCs/>
                <w:sz w:val="18"/>
                <w:szCs w:val="18"/>
              </w:rPr>
            </w:pPr>
            <w:ins w:id="394" w:author="Michał Karpiński" w:date="2022-07-05T12:58:00Z">
              <w:r>
                <w:rPr>
                  <w:rFonts w:ascii="Calibri Light" w:hAnsi="Calibri Light" w:cs="Calibri Light"/>
                  <w:b/>
                  <w:bCs/>
                  <w:sz w:val="18"/>
                  <w:szCs w:val="18"/>
                </w:rPr>
                <w:t>„Roboty Opcjonalne”</w:t>
              </w:r>
            </w:ins>
          </w:p>
        </w:tc>
        <w:tc>
          <w:tcPr>
            <w:tcW w:w="7056" w:type="dxa"/>
            <w:shd w:val="clear" w:color="auto" w:fill="auto"/>
          </w:tcPr>
          <w:p w14:paraId="1871C390" w14:textId="371CFB4D" w:rsidR="00555CF7" w:rsidRPr="00F67124" w:rsidRDefault="00555CF7" w:rsidP="009B2DAB">
            <w:pPr>
              <w:pStyle w:val="Akapitzlist"/>
              <w:shd w:val="clear" w:color="auto" w:fill="FFFFFF"/>
              <w:spacing w:after="0" w:line="240" w:lineRule="auto"/>
              <w:ind w:left="0" w:firstLine="0"/>
              <w:contextualSpacing w:val="0"/>
              <w:rPr>
                <w:ins w:id="395" w:author="Michał Karpiński" w:date="2022-07-05T12:58:00Z"/>
                <w:rFonts w:ascii="Calibri Light" w:hAnsi="Calibri Light" w:cs="Calibri Light"/>
                <w:sz w:val="18"/>
                <w:szCs w:val="18"/>
              </w:rPr>
            </w:pPr>
            <w:ins w:id="396" w:author="Michał Karpiński" w:date="2022-07-05T12:58:00Z">
              <w:r w:rsidRPr="00555CF7">
                <w:rPr>
                  <w:rFonts w:ascii="Calibri Light" w:hAnsi="Calibri Light" w:cs="Calibri Light"/>
                  <w:sz w:val="18"/>
                  <w:szCs w:val="18"/>
                  <w:rPrChange w:id="397" w:author="Michał Karpiński" w:date="2022-07-05T12:58:00Z">
                    <w:rPr>
                      <w:rFonts w:ascii="Arial" w:hAnsi="Arial" w:cs="Arial"/>
                      <w:sz w:val="18"/>
                      <w:szCs w:val="18"/>
                    </w:rPr>
                  </w:rPrChange>
                </w:rPr>
                <w:t xml:space="preserve">oznacza </w:t>
              </w:r>
              <w:r>
                <w:rPr>
                  <w:rFonts w:ascii="Calibri Light" w:hAnsi="Calibri Light" w:cs="Calibri Light"/>
                  <w:sz w:val="18"/>
                  <w:szCs w:val="18"/>
                </w:rPr>
                <w:t>Roboty</w:t>
              </w:r>
              <w:r w:rsidRPr="00555CF7">
                <w:rPr>
                  <w:rFonts w:ascii="Calibri Light" w:hAnsi="Calibri Light" w:cs="Calibri Light"/>
                  <w:sz w:val="18"/>
                  <w:szCs w:val="18"/>
                  <w:rPrChange w:id="398" w:author="Michał Karpiński" w:date="2022-07-05T12:58:00Z">
                    <w:rPr>
                      <w:rFonts w:ascii="Arial" w:hAnsi="Arial" w:cs="Arial"/>
                      <w:sz w:val="18"/>
                      <w:szCs w:val="18"/>
                    </w:rPr>
                  </w:rPrChange>
                </w:rPr>
                <w:t xml:space="preserve">, które mogą być przez </w:t>
              </w:r>
            </w:ins>
            <w:ins w:id="399" w:author="Michał Karpiński" w:date="2022-07-05T12:59:00Z">
              <w:r>
                <w:rPr>
                  <w:rFonts w:ascii="Calibri Light" w:hAnsi="Calibri Light" w:cs="Calibri Light"/>
                  <w:sz w:val="18"/>
                  <w:szCs w:val="18"/>
                </w:rPr>
                <w:t>Wykonawcę</w:t>
              </w:r>
            </w:ins>
            <w:ins w:id="400" w:author="Michał Karpiński" w:date="2022-07-05T12:58:00Z">
              <w:r w:rsidRPr="00555CF7">
                <w:rPr>
                  <w:rFonts w:ascii="Calibri Light" w:hAnsi="Calibri Light" w:cs="Calibri Light"/>
                  <w:sz w:val="18"/>
                  <w:szCs w:val="18"/>
                  <w:rPrChange w:id="401" w:author="Michał Karpiński" w:date="2022-07-05T12:58:00Z">
                    <w:rPr>
                      <w:rFonts w:ascii="Arial" w:hAnsi="Arial" w:cs="Arial"/>
                      <w:sz w:val="18"/>
                      <w:szCs w:val="18"/>
                    </w:rPr>
                  </w:rPrChange>
                </w:rPr>
                <w:t xml:space="preserve"> realizowane w ramach Umowy wyłącznie za uprzednim poleceniem Zamawiających, za które </w:t>
              </w:r>
            </w:ins>
            <w:ins w:id="402" w:author="Michał Karpiński" w:date="2022-07-05T12:59:00Z">
              <w:r>
                <w:rPr>
                  <w:rFonts w:ascii="Calibri Light" w:hAnsi="Calibri Light" w:cs="Calibri Light"/>
                  <w:sz w:val="18"/>
                  <w:szCs w:val="18"/>
                </w:rPr>
                <w:t>Wykonawcy</w:t>
              </w:r>
            </w:ins>
            <w:ins w:id="403" w:author="Michał Karpiński" w:date="2022-07-05T12:58:00Z">
              <w:r w:rsidRPr="00555CF7">
                <w:rPr>
                  <w:rFonts w:ascii="Calibri Light" w:hAnsi="Calibri Light" w:cs="Calibri Light"/>
                  <w:sz w:val="18"/>
                  <w:szCs w:val="18"/>
                  <w:rPrChange w:id="404" w:author="Michał Karpiński" w:date="2022-07-05T12:58:00Z">
                    <w:rPr>
                      <w:rFonts w:ascii="Arial" w:hAnsi="Arial" w:cs="Arial"/>
                      <w:sz w:val="18"/>
                      <w:szCs w:val="18"/>
                    </w:rPr>
                  </w:rPrChange>
                </w:rPr>
                <w:t xml:space="preserve"> przysługiwać będzie Wynagrodzenie za </w:t>
              </w:r>
            </w:ins>
            <w:ins w:id="405" w:author="Michał Karpiński" w:date="2022-07-05T12:59:00Z">
              <w:r>
                <w:rPr>
                  <w:rFonts w:ascii="Calibri Light" w:hAnsi="Calibri Light" w:cs="Calibri Light"/>
                  <w:sz w:val="18"/>
                  <w:szCs w:val="18"/>
                </w:rPr>
                <w:t>Roboty</w:t>
              </w:r>
            </w:ins>
            <w:ins w:id="406" w:author="Michał Karpiński" w:date="2022-07-05T12:58:00Z">
              <w:r w:rsidRPr="00555CF7">
                <w:rPr>
                  <w:rFonts w:ascii="Calibri Light" w:hAnsi="Calibri Light" w:cs="Calibri Light"/>
                  <w:sz w:val="18"/>
                  <w:szCs w:val="18"/>
                  <w:rPrChange w:id="407" w:author="Michał Karpiński" w:date="2022-07-05T12:58:00Z">
                    <w:rPr>
                      <w:rFonts w:ascii="Arial" w:hAnsi="Arial" w:cs="Arial"/>
                      <w:sz w:val="18"/>
                      <w:szCs w:val="18"/>
                    </w:rPr>
                  </w:rPrChange>
                </w:rPr>
                <w:t xml:space="preserve"> Opcjonalne w przypadkach przewidzianych w Artykule </w:t>
              </w:r>
            </w:ins>
            <w:ins w:id="408" w:author="Michał Karpiński" w:date="2022-07-05T12:59:00Z">
              <w:r>
                <w:rPr>
                  <w:rFonts w:ascii="Calibri Light" w:hAnsi="Calibri Light" w:cs="Calibri Light"/>
                  <w:sz w:val="18"/>
                  <w:szCs w:val="18"/>
                </w:rPr>
                <w:t>108a</w:t>
              </w:r>
            </w:ins>
            <w:ins w:id="409" w:author="Michał Karpiński" w:date="2022-07-05T12:58:00Z">
              <w:r w:rsidRPr="00555CF7">
                <w:rPr>
                  <w:rFonts w:ascii="Calibri Light" w:hAnsi="Calibri Light" w:cs="Calibri Light"/>
                  <w:sz w:val="18"/>
                  <w:szCs w:val="18"/>
                  <w:rPrChange w:id="410" w:author="Michał Karpiński" w:date="2022-07-05T12:58:00Z">
                    <w:rPr>
                      <w:rFonts w:ascii="Arial" w:hAnsi="Arial" w:cs="Arial"/>
                      <w:sz w:val="18"/>
                      <w:szCs w:val="18"/>
                    </w:rPr>
                  </w:rPrChange>
                </w:rPr>
                <w:t xml:space="preserve"> </w:t>
              </w:r>
            </w:ins>
            <w:ins w:id="411" w:author="Michał Karpiński" w:date="2022-07-05T12:59:00Z">
              <w:r>
                <w:rPr>
                  <w:rFonts w:ascii="Calibri Light" w:hAnsi="Calibri Light" w:cs="Calibri Light"/>
                  <w:sz w:val="18"/>
                  <w:szCs w:val="18"/>
                </w:rPr>
                <w:t>Aktu</w:t>
              </w:r>
            </w:ins>
            <w:ins w:id="412" w:author="Michał Karpiński" w:date="2022-07-05T12:58:00Z">
              <w:r w:rsidRPr="00555CF7">
                <w:rPr>
                  <w:rFonts w:ascii="Calibri Light" w:hAnsi="Calibri Light" w:cs="Calibri Light"/>
                  <w:sz w:val="18"/>
                  <w:szCs w:val="18"/>
                  <w:rPrChange w:id="413" w:author="Michał Karpiński" w:date="2022-07-05T12:58:00Z">
                    <w:rPr>
                      <w:rFonts w:ascii="Arial" w:hAnsi="Arial" w:cs="Arial"/>
                      <w:sz w:val="18"/>
                      <w:szCs w:val="18"/>
                    </w:rPr>
                  </w:rPrChange>
                </w:rPr>
                <w:t xml:space="preserve"> Umowy </w:t>
              </w:r>
              <w:r w:rsidRPr="00555CF7">
                <w:rPr>
                  <w:rFonts w:ascii="Calibri Light" w:hAnsi="Calibri Light" w:cs="Calibri Light"/>
                  <w:sz w:val="18"/>
                  <w:szCs w:val="18"/>
                  <w:rPrChange w:id="414" w:author="Michał Karpiński" w:date="2022-07-05T12:58:00Z">
                    <w:rPr>
                      <w:rFonts w:ascii="Arial" w:hAnsi="Arial" w:cs="Arial"/>
                      <w:i/>
                      <w:iCs/>
                      <w:sz w:val="18"/>
                      <w:szCs w:val="18"/>
                    </w:rPr>
                  </w:rPrChange>
                </w:rPr>
                <w:t>[</w:t>
              </w:r>
            </w:ins>
            <w:ins w:id="415" w:author="Michał Karpiński" w:date="2022-07-05T12:59:00Z">
              <w:r>
                <w:rPr>
                  <w:rFonts w:ascii="Calibri Light" w:hAnsi="Calibri Light" w:cs="Calibri Light"/>
                  <w:sz w:val="18"/>
                  <w:szCs w:val="18"/>
                </w:rPr>
                <w:t>Roboty</w:t>
              </w:r>
            </w:ins>
            <w:ins w:id="416" w:author="Michał Karpiński" w:date="2022-07-05T12:58:00Z">
              <w:r w:rsidRPr="00555CF7">
                <w:rPr>
                  <w:rFonts w:ascii="Calibri Light" w:hAnsi="Calibri Light" w:cs="Calibri Light"/>
                  <w:sz w:val="18"/>
                  <w:szCs w:val="18"/>
                  <w:rPrChange w:id="417" w:author="Michał Karpiński" w:date="2022-07-05T12:58:00Z">
                    <w:rPr>
                      <w:rFonts w:ascii="Arial" w:hAnsi="Arial" w:cs="Arial"/>
                      <w:i/>
                      <w:iCs/>
                      <w:sz w:val="18"/>
                      <w:szCs w:val="18"/>
                    </w:rPr>
                  </w:rPrChange>
                </w:rPr>
                <w:t xml:space="preserve"> Opcjonalne i Wynagrodzenie za </w:t>
              </w:r>
            </w:ins>
            <w:ins w:id="418" w:author="Michał Karpiński" w:date="2022-07-05T12:59:00Z">
              <w:r>
                <w:rPr>
                  <w:rFonts w:ascii="Calibri Light" w:hAnsi="Calibri Light" w:cs="Calibri Light"/>
                  <w:sz w:val="18"/>
                  <w:szCs w:val="18"/>
                </w:rPr>
                <w:t>Roboty</w:t>
              </w:r>
            </w:ins>
            <w:ins w:id="419" w:author="Michał Karpiński" w:date="2022-07-05T12:58:00Z">
              <w:r w:rsidRPr="00555CF7">
                <w:rPr>
                  <w:rFonts w:ascii="Calibri Light" w:hAnsi="Calibri Light" w:cs="Calibri Light"/>
                  <w:sz w:val="18"/>
                  <w:szCs w:val="18"/>
                  <w:rPrChange w:id="420" w:author="Michał Karpiński" w:date="2022-07-05T12:58:00Z">
                    <w:rPr>
                      <w:rFonts w:ascii="Arial" w:hAnsi="Arial" w:cs="Arial"/>
                      <w:i/>
                      <w:iCs/>
                      <w:sz w:val="18"/>
                      <w:szCs w:val="18"/>
                    </w:rPr>
                  </w:rPrChange>
                </w:rPr>
                <w:t xml:space="preserve"> Opcjonalne]</w:t>
              </w:r>
            </w:ins>
          </w:p>
        </w:tc>
      </w:tr>
      <w:tr w:rsidR="009B2DAB" w:rsidRPr="00F67124" w14:paraId="2F4F321A" w14:textId="77777777" w:rsidTr="00F67124">
        <w:trPr>
          <w:trHeight w:val="330"/>
        </w:trPr>
        <w:tc>
          <w:tcPr>
            <w:tcW w:w="3008" w:type="dxa"/>
            <w:shd w:val="clear" w:color="auto" w:fill="auto"/>
          </w:tcPr>
          <w:p w14:paraId="281D33C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„Sprzęt”</w:t>
            </w:r>
          </w:p>
        </w:tc>
        <w:tc>
          <w:tcPr>
            <w:tcW w:w="7056" w:type="dxa"/>
            <w:shd w:val="clear" w:color="auto" w:fill="auto"/>
          </w:tcPr>
          <w:p w14:paraId="0357D8FF"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wszystkie aparaty, maszyny, pojazdy i inne rzeczy, potrzebne do realizacji i ukończenia Robót oraz usunięcia wszelkich Wad;</w:t>
            </w:r>
          </w:p>
          <w:p w14:paraId="5C2C6C9A"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jednakże Sprzęt Wykonawcy nie obejmuje Robót Tymczasowych, Urządzeń, Materiałów lub innych rzeczy, mających stanowić lub stanowiących część Robót Stałych</w:t>
            </w:r>
          </w:p>
        </w:tc>
      </w:tr>
      <w:tr w:rsidR="009B2DAB" w:rsidRPr="00F67124" w14:paraId="661FDB08" w14:textId="77777777" w:rsidTr="00F67124">
        <w:trPr>
          <w:trHeight w:val="330"/>
        </w:trPr>
        <w:tc>
          <w:tcPr>
            <w:tcW w:w="3008" w:type="dxa"/>
            <w:shd w:val="clear" w:color="auto" w:fill="auto"/>
          </w:tcPr>
          <w:p w14:paraId="0C41E757"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„Sprzęt Zamawiającego”</w:t>
            </w:r>
          </w:p>
        </w:tc>
        <w:tc>
          <w:tcPr>
            <w:tcW w:w="7056" w:type="dxa"/>
            <w:shd w:val="clear" w:color="auto" w:fill="auto"/>
          </w:tcPr>
          <w:p w14:paraId="5754AA8E"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aparaty, maszyny, pojazdy (jeśli są) udostępnione przez Zamawiającego do użytku Wykonawcy przy realizacji Robót jak podano w OPZ; ale nie obejmuje Urządzeń, jeszcze nie przejętych przez Zamawiającego;</w:t>
            </w:r>
          </w:p>
        </w:tc>
      </w:tr>
      <w:tr w:rsidR="009B2DAB" w:rsidRPr="00F67124" w14:paraId="5BEDBE18" w14:textId="77777777" w:rsidTr="00F67124">
        <w:trPr>
          <w:trHeight w:val="330"/>
        </w:trPr>
        <w:tc>
          <w:tcPr>
            <w:tcW w:w="3008" w:type="dxa"/>
            <w:shd w:val="clear" w:color="auto" w:fill="auto"/>
          </w:tcPr>
          <w:p w14:paraId="6F22ACC0"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„Sprzęt Dostawców”</w:t>
            </w:r>
          </w:p>
        </w:tc>
        <w:tc>
          <w:tcPr>
            <w:tcW w:w="7056" w:type="dxa"/>
            <w:shd w:val="clear" w:color="auto" w:fill="auto"/>
          </w:tcPr>
          <w:p w14:paraId="204A42B4"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wszystkie aparaty, maszyny, pojazdy i inne rzeczy, potrzebne do realizacji i ukończenia Robót oraz usunięcia wszelkich Wad, które zapewniane są przez Dostawców</w:t>
            </w:r>
          </w:p>
        </w:tc>
      </w:tr>
      <w:tr w:rsidR="009B2DAB" w:rsidRPr="00F67124" w14:paraId="3B920CCB" w14:textId="77777777" w:rsidTr="00F67124">
        <w:trPr>
          <w:trHeight w:val="330"/>
        </w:trPr>
        <w:tc>
          <w:tcPr>
            <w:tcW w:w="3008" w:type="dxa"/>
            <w:shd w:val="clear" w:color="auto" w:fill="auto"/>
          </w:tcPr>
          <w:p w14:paraId="4AA27C3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„Urządzenia”</w:t>
            </w:r>
          </w:p>
        </w:tc>
        <w:tc>
          <w:tcPr>
            <w:tcW w:w="7056" w:type="dxa"/>
            <w:shd w:val="clear" w:color="auto" w:fill="auto"/>
          </w:tcPr>
          <w:p w14:paraId="5684B14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oznaczają aparaty, maszyny lub pojazdy, mające stanowić lub stanowiące część Robót Stałych</w:t>
            </w:r>
          </w:p>
        </w:tc>
      </w:tr>
      <w:tr w:rsidR="009B2DAB" w:rsidRPr="00F67124" w14:paraId="621363CE" w14:textId="77777777" w:rsidTr="00F67124">
        <w:trPr>
          <w:trHeight w:val="330"/>
        </w:trPr>
        <w:tc>
          <w:tcPr>
            <w:tcW w:w="3008" w:type="dxa"/>
            <w:shd w:val="clear" w:color="auto" w:fill="auto"/>
          </w:tcPr>
          <w:p w14:paraId="6D01A85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„Urządzenia Dostawców”</w:t>
            </w:r>
          </w:p>
        </w:tc>
        <w:tc>
          <w:tcPr>
            <w:tcW w:w="7056" w:type="dxa"/>
            <w:shd w:val="clear" w:color="auto" w:fill="auto"/>
          </w:tcPr>
          <w:p w14:paraId="73A37D86"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oznaczają aparaty, maszyny lub pojazdy, mające stanowić lub stanowiące część dostaw realizowanych w ramach Umów Dostaw</w:t>
            </w:r>
          </w:p>
        </w:tc>
      </w:tr>
      <w:tr w:rsidR="009B2DAB" w:rsidRPr="00F67124" w14:paraId="46B6A458" w14:textId="77777777" w:rsidTr="00F67124">
        <w:trPr>
          <w:trHeight w:val="330"/>
        </w:trPr>
        <w:tc>
          <w:tcPr>
            <w:tcW w:w="3008" w:type="dxa"/>
            <w:shd w:val="clear" w:color="auto" w:fill="auto"/>
          </w:tcPr>
          <w:p w14:paraId="1CE8C5D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„Utwory”</w:t>
            </w:r>
          </w:p>
        </w:tc>
        <w:tc>
          <w:tcPr>
            <w:tcW w:w="7056" w:type="dxa"/>
            <w:shd w:val="clear" w:color="auto" w:fill="auto"/>
          </w:tcPr>
          <w:p w14:paraId="28FB2B3E"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utwory w rozumieniu Prawa Autorskiego,</w:t>
            </w:r>
            <w:r w:rsidRPr="00F67124" w:rsidDel="0072797C">
              <w:rPr>
                <w:rFonts w:ascii="Calibri Light" w:hAnsi="Calibri Light" w:cs="Calibri Light"/>
                <w:sz w:val="18"/>
                <w:szCs w:val="18"/>
              </w:rPr>
              <w:t xml:space="preserve"> </w:t>
            </w:r>
            <w:r w:rsidRPr="00F67124">
              <w:rPr>
                <w:rFonts w:ascii="Calibri Light" w:hAnsi="Calibri Light" w:cs="Calibri Light"/>
                <w:sz w:val="18"/>
                <w:szCs w:val="18"/>
              </w:rPr>
              <w:t>które zostały wykonane w ramach realizacji Robót przez Wykonawcę lub też nabyte, zebrane lub przygotowane przez Wykonawcę w ramach Umowy</w:t>
            </w:r>
          </w:p>
        </w:tc>
      </w:tr>
      <w:tr w:rsidR="009B2DAB" w:rsidRPr="00F67124" w14:paraId="07135B2A" w14:textId="77777777" w:rsidTr="00F67124">
        <w:trPr>
          <w:trHeight w:val="330"/>
        </w:trPr>
        <w:tc>
          <w:tcPr>
            <w:tcW w:w="10064" w:type="dxa"/>
            <w:gridSpan w:val="2"/>
            <w:shd w:val="clear" w:color="auto" w:fill="auto"/>
          </w:tcPr>
          <w:p w14:paraId="67CB8DFF" w14:textId="77777777" w:rsidR="009B2DAB" w:rsidRPr="00F67124" w:rsidRDefault="009B2DAB" w:rsidP="009B2DAB">
            <w:pPr>
              <w:pStyle w:val="Akapitzlist"/>
              <w:shd w:val="clear" w:color="auto" w:fill="FFFFFF"/>
              <w:spacing w:before="120" w:line="240" w:lineRule="auto"/>
              <w:ind w:left="0" w:firstLine="289"/>
              <w:contextualSpacing w:val="0"/>
              <w:jc w:val="center"/>
              <w:rPr>
                <w:rFonts w:ascii="Calibri Light" w:hAnsi="Calibri Light" w:cs="Calibri Light"/>
                <w:sz w:val="18"/>
                <w:szCs w:val="18"/>
              </w:rPr>
            </w:pPr>
            <w:r w:rsidRPr="00F67124">
              <w:rPr>
                <w:rFonts w:ascii="Calibri Light" w:hAnsi="Calibri Light" w:cs="Calibri Light"/>
                <w:b/>
                <w:bCs/>
                <w:sz w:val="18"/>
                <w:szCs w:val="18"/>
                <w:u w:val="single"/>
              </w:rPr>
              <w:t xml:space="preserve">Organizacja nadzoru i koordynacji nad Inwestycją </w:t>
            </w:r>
          </w:p>
        </w:tc>
      </w:tr>
      <w:tr w:rsidR="009B2DAB" w:rsidRPr="00F67124" w14:paraId="5CDCEAD6" w14:textId="77777777" w:rsidTr="00F67124">
        <w:trPr>
          <w:trHeight w:val="330"/>
        </w:trPr>
        <w:tc>
          <w:tcPr>
            <w:tcW w:w="3008" w:type="dxa"/>
            <w:shd w:val="clear" w:color="auto" w:fill="auto"/>
          </w:tcPr>
          <w:p w14:paraId="0C9D007A"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„Biuro Budowy”</w:t>
            </w:r>
          </w:p>
        </w:tc>
        <w:tc>
          <w:tcPr>
            <w:tcW w:w="7056" w:type="dxa"/>
            <w:shd w:val="clear" w:color="auto" w:fill="auto"/>
          </w:tcPr>
          <w:p w14:paraId="7E27EDDB" w14:textId="77777777" w:rsidR="009B2DAB" w:rsidRPr="00F67124" w:rsidRDefault="009B2DAB" w:rsidP="009B2DAB">
            <w:pPr>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wszelkie biura przeznaczone do zarządzania Robotami oraz nadzoru i koordynacji Dostaw, w ramach Umowy znajdujące się w pobliżu Placu Budowy lub na nim, utworzone przez Wykonawcę na jego koszt i ryzyko</w:t>
            </w:r>
          </w:p>
        </w:tc>
      </w:tr>
      <w:tr w:rsidR="009B2DAB" w:rsidRPr="00F67124" w14:paraId="63EB799C" w14:textId="77777777" w:rsidTr="00F67124">
        <w:trPr>
          <w:trHeight w:val="330"/>
        </w:trPr>
        <w:tc>
          <w:tcPr>
            <w:tcW w:w="3008" w:type="dxa"/>
            <w:shd w:val="clear" w:color="auto" w:fill="auto"/>
          </w:tcPr>
          <w:p w14:paraId="2229EC62"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„Dziennik Budowy”</w:t>
            </w:r>
          </w:p>
        </w:tc>
        <w:tc>
          <w:tcPr>
            <w:tcW w:w="7056" w:type="dxa"/>
            <w:shd w:val="clear" w:color="auto" w:fill="auto"/>
          </w:tcPr>
          <w:p w14:paraId="3D5E40D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dokument urzędowy w rozumieniu polskiego Prawa budowlanego, dokumentujący przebieg robót budowlanych oraz zdarzeń i okoliczności zachodzących w toku wykonywania Robót lub Dostaw, do prowadzenia którego zobowiązany jest Wykonawca, a w którym tak Wykonawca jak i Zamawiający, Inwestor Zastępczy lub inne podmioty uprawnione będzie dokumentować przebieg robót oraz zdarzeń i okoliczności zachodzących w toku wykonywania Robót i realizacji Dostaw, których obowiązek ewidencjonowania zgodnie z przepisami Praw spoczywa na Wykonawcy</w:t>
            </w:r>
          </w:p>
        </w:tc>
      </w:tr>
      <w:tr w:rsidR="009B2DAB" w:rsidRPr="00F67124" w14:paraId="12882572" w14:textId="77777777" w:rsidTr="00F67124">
        <w:trPr>
          <w:trHeight w:val="330"/>
        </w:trPr>
        <w:tc>
          <w:tcPr>
            <w:tcW w:w="3008" w:type="dxa"/>
            <w:shd w:val="clear" w:color="auto" w:fill="auto"/>
          </w:tcPr>
          <w:p w14:paraId="5BA5444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„Dokument OT”</w:t>
            </w:r>
          </w:p>
        </w:tc>
        <w:tc>
          <w:tcPr>
            <w:tcW w:w="7056" w:type="dxa"/>
            <w:shd w:val="clear" w:color="auto" w:fill="auto"/>
          </w:tcPr>
          <w:p w14:paraId="6E38C270"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dokument sporządzony na podstawie właściwych przepisów Praw obowiązujących na terytorium Rzeczypospolitej Polskiej, przez Wykonawcę zgodnie z Umową, na podstawie którego Zamawiający wprowadzi dany środek trwały do ewidencji środków trwałych, jednocześnie dokumentujący przyjęcie środka trwałego do użytkowania</w:t>
            </w:r>
          </w:p>
        </w:tc>
      </w:tr>
      <w:tr w:rsidR="009B2DAB" w:rsidRPr="00F67124" w14:paraId="456A5E26" w14:textId="77777777" w:rsidTr="00F67124">
        <w:trPr>
          <w:trHeight w:val="330"/>
        </w:trPr>
        <w:tc>
          <w:tcPr>
            <w:tcW w:w="3008" w:type="dxa"/>
            <w:shd w:val="clear" w:color="auto" w:fill="auto"/>
          </w:tcPr>
          <w:p w14:paraId="0C11497A"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„Dokumentacja Powykonawcza”</w:t>
            </w:r>
          </w:p>
        </w:tc>
        <w:tc>
          <w:tcPr>
            <w:tcW w:w="7056" w:type="dxa"/>
            <w:shd w:val="clear" w:color="auto" w:fill="auto"/>
          </w:tcPr>
          <w:p w14:paraId="0E3C969B"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zbiór dokumentów projektowych sporządzonych przez Wykonawcę w ramach Robót obejmujących zaktualizowaną dokumentację Projektu Wykonawczego (modyfikacje „Red Mark” naniesione do poszczególnych dokumentów źródłowych) oraz dokumenty m.in: pozwolenie na budowę z załączonym Projektem Budowlanym, dziennik budowy, protokoły odbiorów częściowych i końcowych, opisy i rysunki służące realizacji obiektu, operaty geodezyjne i geodezyjne pomiary powykonawcze</w:t>
            </w:r>
          </w:p>
        </w:tc>
      </w:tr>
      <w:tr w:rsidR="009B2DAB" w:rsidRPr="00F67124" w14:paraId="1CDB0FA4" w14:textId="77777777" w:rsidTr="00F67124">
        <w:trPr>
          <w:trHeight w:val="330"/>
        </w:trPr>
        <w:tc>
          <w:tcPr>
            <w:tcW w:w="3008" w:type="dxa"/>
            <w:shd w:val="clear" w:color="auto" w:fill="auto"/>
          </w:tcPr>
          <w:p w14:paraId="1CAAA73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„Dokumentacja Projektowa”</w:t>
            </w:r>
          </w:p>
        </w:tc>
        <w:tc>
          <w:tcPr>
            <w:tcW w:w="7056" w:type="dxa"/>
            <w:shd w:val="clear" w:color="auto" w:fill="auto"/>
          </w:tcPr>
          <w:p w14:paraId="59DE4A97"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wszelkie utwory w rozumieniu Prawa Autorskiego oraz opracowania niebędące utworami w rozumieniu cytowanej ustawy, które zostały wykonane lub dostarczone Wykonawcy przez Zamawiającego lub Generalnego Projektanta na mocy Umowy, w oparciu o które Wykonawca ma zrealizować Roboty; </w:t>
            </w:r>
          </w:p>
          <w:p w14:paraId="3FE0599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w szczególności za Dokumentację Projektową należy rozumieć Projekt Budowlany i Projekty Wykonawcze</w:t>
            </w:r>
          </w:p>
        </w:tc>
      </w:tr>
      <w:tr w:rsidR="009B2DAB" w:rsidRPr="00F67124" w14:paraId="1B491BE4" w14:textId="77777777" w:rsidTr="00F67124">
        <w:trPr>
          <w:trHeight w:val="330"/>
        </w:trPr>
        <w:tc>
          <w:tcPr>
            <w:tcW w:w="3008" w:type="dxa"/>
            <w:shd w:val="clear" w:color="auto" w:fill="auto"/>
          </w:tcPr>
          <w:p w14:paraId="1AF3C91E"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„Instrukcje i Standardy”</w:t>
            </w:r>
          </w:p>
        </w:tc>
        <w:tc>
          <w:tcPr>
            <w:tcW w:w="7056" w:type="dxa"/>
            <w:shd w:val="clear" w:color="auto" w:fill="auto"/>
          </w:tcPr>
          <w:p w14:paraId="157742C4" w14:textId="195CD942"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wskazane Wykonawcy dokumenty, zarówno obowiązujące w ramach organizacji Zamawiającego, jak i mające zastosowanie powszechne, do których stosowania jest zobowiązany Wykonawca i Personel Wykonawcy oraz Podwykonawcy, w szczególności zaś te, których lista została wskazana w Załączniku </w:t>
            </w:r>
            <w:r w:rsidR="00184EB3" w:rsidRPr="00184EB3">
              <w:rPr>
                <w:rFonts w:ascii="Calibri Light" w:hAnsi="Calibri Light" w:cs="Calibri Light"/>
                <w:sz w:val="18"/>
                <w:szCs w:val="18"/>
              </w:rPr>
              <w:t xml:space="preserve">nr </w:t>
            </w:r>
            <w:r w:rsidR="00576593">
              <w:rPr>
                <w:rFonts w:ascii="Calibri Light" w:hAnsi="Calibri Light" w:cs="Calibri Light"/>
                <w:sz w:val="18"/>
                <w:szCs w:val="18"/>
              </w:rPr>
              <w:t>3</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[Lista Instrukcji i standardów do stosowania przez Wykonawcę w związku z realizacją Umowy]</w:t>
            </w:r>
          </w:p>
        </w:tc>
      </w:tr>
      <w:tr w:rsidR="009B2DAB" w:rsidRPr="00F67124" w14:paraId="76636E7B" w14:textId="77777777" w:rsidTr="00F67124">
        <w:trPr>
          <w:trHeight w:val="330"/>
        </w:trPr>
        <w:tc>
          <w:tcPr>
            <w:tcW w:w="3008" w:type="dxa"/>
            <w:shd w:val="clear" w:color="auto" w:fill="auto"/>
          </w:tcPr>
          <w:p w14:paraId="495C72BC" w14:textId="77777777" w:rsidR="009B2DAB" w:rsidRPr="00646B4F" w:rsidRDefault="009B2DAB" w:rsidP="009B2DAB">
            <w:pPr>
              <w:shd w:val="clear" w:color="auto" w:fill="FFFFFF"/>
              <w:rPr>
                <w:rFonts w:ascii="Calibri Light" w:hAnsi="Calibri Light" w:cs="Calibri Light"/>
                <w:b/>
                <w:bCs/>
                <w:sz w:val="18"/>
                <w:szCs w:val="18"/>
              </w:rPr>
            </w:pPr>
            <w:r w:rsidRPr="00646B4F">
              <w:rPr>
                <w:rFonts w:ascii="Calibri Light" w:hAnsi="Calibri Light" w:cs="Calibri Light"/>
                <w:b/>
                <w:bCs/>
                <w:sz w:val="18"/>
                <w:szCs w:val="18"/>
              </w:rPr>
              <w:lastRenderedPageBreak/>
              <w:t>„Odbiór</w:t>
            </w:r>
            <w:r w:rsidR="00646B4F" w:rsidRPr="00646B4F">
              <w:rPr>
                <w:rFonts w:ascii="Calibri Light" w:hAnsi="Calibri Light" w:cs="Calibri Light"/>
                <w:b/>
                <w:bCs/>
                <w:sz w:val="18"/>
                <w:szCs w:val="18"/>
              </w:rPr>
              <w:t xml:space="preserve"> Opracowań Wykonawcy</w:t>
            </w:r>
            <w:r w:rsidRPr="00646B4F">
              <w:rPr>
                <w:rFonts w:ascii="Calibri Light" w:hAnsi="Calibri Light" w:cs="Calibri Light"/>
                <w:b/>
                <w:bCs/>
                <w:sz w:val="18"/>
                <w:szCs w:val="18"/>
              </w:rPr>
              <w:t>”</w:t>
            </w:r>
          </w:p>
        </w:tc>
        <w:tc>
          <w:tcPr>
            <w:tcW w:w="7056" w:type="dxa"/>
            <w:shd w:val="clear" w:color="auto" w:fill="auto"/>
          </w:tcPr>
          <w:p w14:paraId="7AAA67F7" w14:textId="77777777" w:rsidR="009B2DAB" w:rsidRPr="00646B4F"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646B4F">
              <w:rPr>
                <w:rFonts w:ascii="Calibri Light" w:hAnsi="Calibri Light" w:cs="Calibri Light"/>
                <w:sz w:val="18"/>
                <w:szCs w:val="18"/>
              </w:rPr>
              <w:t>oznacza czynności mające na celu potwierdzenie dostarczenia Opracowań</w:t>
            </w:r>
            <w:r w:rsidR="00926003" w:rsidRPr="00646B4F">
              <w:rPr>
                <w:rFonts w:ascii="Calibri Light" w:hAnsi="Calibri Light" w:cs="Calibri Light"/>
                <w:sz w:val="18"/>
                <w:szCs w:val="18"/>
              </w:rPr>
              <w:t xml:space="preserve"> Wykonawcy</w:t>
            </w:r>
            <w:r w:rsidRPr="00646B4F">
              <w:rPr>
                <w:rFonts w:ascii="Calibri Light" w:hAnsi="Calibri Light" w:cs="Calibri Light"/>
                <w:sz w:val="18"/>
                <w:szCs w:val="18"/>
              </w:rPr>
              <w:t xml:space="preserve"> lub ich części, na zasadach określonych w Umowie; z czynności Odbioru sporządza się Protokół Odbioru Opracowań</w:t>
            </w:r>
            <w:r w:rsidR="00926003" w:rsidRPr="00646B4F">
              <w:rPr>
                <w:rFonts w:ascii="Calibri Light" w:hAnsi="Calibri Light" w:cs="Calibri Light"/>
                <w:sz w:val="18"/>
                <w:szCs w:val="18"/>
              </w:rPr>
              <w:t xml:space="preserve"> Wykonawcy</w:t>
            </w:r>
            <w:r w:rsidRPr="00646B4F">
              <w:rPr>
                <w:rFonts w:ascii="Calibri Light" w:hAnsi="Calibri Light" w:cs="Calibri Light"/>
                <w:sz w:val="18"/>
                <w:szCs w:val="18"/>
              </w:rPr>
              <w:t>, w którym stwierdza się m.in. potwierdzenie dostarczenia Opracowań (w tym Utworów) lub ich części zgodnie z postanowieniami Umowy albo wskazuje się Wady lub inne nieprawidłowości</w:t>
            </w:r>
          </w:p>
        </w:tc>
      </w:tr>
      <w:tr w:rsidR="009B2DAB" w:rsidRPr="00F67124" w14:paraId="69DAC266" w14:textId="77777777" w:rsidTr="00F67124">
        <w:trPr>
          <w:trHeight w:val="330"/>
        </w:trPr>
        <w:tc>
          <w:tcPr>
            <w:tcW w:w="3008" w:type="dxa"/>
            <w:shd w:val="clear" w:color="auto" w:fill="auto"/>
          </w:tcPr>
          <w:p w14:paraId="5F925958"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„Plac Budowy”</w:t>
            </w:r>
          </w:p>
        </w:tc>
        <w:tc>
          <w:tcPr>
            <w:tcW w:w="7056" w:type="dxa"/>
            <w:shd w:val="clear" w:color="auto" w:fill="auto"/>
          </w:tcPr>
          <w:p w14:paraId="0C7A7E22"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obszar, na którym będą wykonywane Roboty i który został udostępniony Wykonawcy lub zorganizowany przez nich, zgodnie z postanowieniami Umowy; </w:t>
            </w:r>
          </w:p>
          <w:p w14:paraId="524586D0"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pojęcie „Placu Budowy” jest tożsame z pojęciem „Terenu Budowy” w rozumieniu polskiego Prawa budowlanego na potrzeby Umowy; </w:t>
            </w:r>
          </w:p>
          <w:p w14:paraId="5051B6B3"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na potrzeby Umowy za Plac Budowy należy rozumieć również zaplecze produkcyjne, magazynowe, biurowe i wszelkie inne obszary, gdzie Wykonawca realizuje prace lub dostawy wchodzące w skład Robót</w:t>
            </w:r>
          </w:p>
        </w:tc>
      </w:tr>
      <w:tr w:rsidR="009B2DAB" w:rsidRPr="00F67124" w14:paraId="7E3B3B05" w14:textId="77777777" w:rsidTr="00F67124">
        <w:trPr>
          <w:trHeight w:val="330"/>
        </w:trPr>
        <w:tc>
          <w:tcPr>
            <w:tcW w:w="3008" w:type="dxa"/>
            <w:shd w:val="clear" w:color="auto" w:fill="auto"/>
          </w:tcPr>
          <w:p w14:paraId="0860A6F0"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„Pozwolenie na Budowę”</w:t>
            </w:r>
          </w:p>
        </w:tc>
        <w:tc>
          <w:tcPr>
            <w:tcW w:w="7056" w:type="dxa"/>
            <w:shd w:val="clear" w:color="auto" w:fill="auto"/>
          </w:tcPr>
          <w:p w14:paraId="7EF0FD8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jedną bądź więcej (w zależności od potrzeb i decyzji Zamawiającego) decyzję administracyjną zezwalającą na rozpoczęcie i prowadzenie budowy wydaną przez odpowiednie władze na podstawie Prawa, która zostanie uzyskana przez Zamawiającego na podstawie Projektu Budowlanego i przekazana Wykonawcy na zasadach określonych w Umowie</w:t>
            </w:r>
          </w:p>
        </w:tc>
      </w:tr>
      <w:tr w:rsidR="009B2DAB" w:rsidRPr="00F67124" w14:paraId="2E7BB03C" w14:textId="77777777" w:rsidTr="00F67124">
        <w:trPr>
          <w:trHeight w:val="995"/>
        </w:trPr>
        <w:tc>
          <w:tcPr>
            <w:tcW w:w="3008" w:type="dxa"/>
            <w:shd w:val="clear" w:color="auto" w:fill="auto"/>
          </w:tcPr>
          <w:p w14:paraId="41542F52"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„Projekt Budowlany”</w:t>
            </w:r>
          </w:p>
        </w:tc>
        <w:tc>
          <w:tcPr>
            <w:tcW w:w="7056" w:type="dxa"/>
            <w:shd w:val="clear" w:color="auto" w:fill="auto"/>
          </w:tcPr>
          <w:p w14:paraId="55A8240B"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dokument lub dokumenty formalno-prawne (w zależności od potrzeby wynikającej z OPZ) konieczne do uzyskania Pozwolenia na Budowę, którego zakres i forma jest zgodna z Rozporządzeniem Ministra Rozwoju z dnia 11 września 2020 r. w sprawie szczegółowego zakresu i formy projektu budowlanego (Dz.U. z 2020 r. poz. 1609, z późn. zm.), który został sporządzony dla Zamawiającego i przekazany Wykonawcy </w:t>
            </w:r>
          </w:p>
        </w:tc>
      </w:tr>
      <w:tr w:rsidR="009B2DAB" w:rsidRPr="00F67124" w14:paraId="1191F343" w14:textId="77777777" w:rsidTr="00F67124">
        <w:trPr>
          <w:trHeight w:val="330"/>
        </w:trPr>
        <w:tc>
          <w:tcPr>
            <w:tcW w:w="3008" w:type="dxa"/>
            <w:shd w:val="clear" w:color="auto" w:fill="auto"/>
          </w:tcPr>
          <w:p w14:paraId="5A24B966" w14:textId="77777777" w:rsidR="009B2DAB" w:rsidRPr="00F67124" w:rsidRDefault="009B2DAB" w:rsidP="009B2DAB">
            <w:pPr>
              <w:shd w:val="clear" w:color="auto" w:fill="FFFFFF"/>
              <w:ind w:left="0" w:firstLine="0"/>
              <w:rPr>
                <w:rFonts w:ascii="Calibri Light" w:hAnsi="Calibri Light" w:cs="Calibri Light"/>
                <w:b/>
                <w:bCs/>
                <w:sz w:val="18"/>
                <w:szCs w:val="18"/>
              </w:rPr>
            </w:pPr>
            <w:r w:rsidRPr="00F67124">
              <w:rPr>
                <w:rFonts w:ascii="Calibri Light" w:hAnsi="Calibri Light" w:cs="Calibri Light"/>
                <w:b/>
                <w:bCs/>
                <w:sz w:val="18"/>
                <w:szCs w:val="18"/>
              </w:rPr>
              <w:t>„Projekt Wykonawczy” / „Projekty Wykonawcze”</w:t>
            </w:r>
          </w:p>
        </w:tc>
        <w:tc>
          <w:tcPr>
            <w:tcW w:w="7056" w:type="dxa"/>
            <w:shd w:val="clear" w:color="auto" w:fill="auto"/>
          </w:tcPr>
          <w:p w14:paraId="4DE96275"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całość dokumentacji technicznej zawierającej co najmniej opisy, obliczenia (z podaniem narzędzi i metod obliczeń), schematy, rysunki sytuacyjne, projekty zagospodarowania terenu oraz projekty wykonawcze, przekroje, detale, niezbędne tabele/zestawienia/wykazy, charakterystyki zastosowanych urządzeń, analizy lub wyniki pomiarów i innych elementów, umożliwiających wykonanie i wytworzenie danej instalacji; podstawowy składnik dokumentacji projektowej (wykonawczej), stanowiący uszczegółowienie rozwiązań zawartych w projekcie podstawowym i architektoniczno-budowlanym wchodzących w skład Projektu Budowlanego;</w:t>
            </w:r>
          </w:p>
          <w:p w14:paraId="0D730BA2" w14:textId="77777777" w:rsidR="009B2DAB" w:rsidRPr="00F67124" w:rsidRDefault="009B2DAB" w:rsidP="009B2DAB">
            <w:pPr>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za Projekt Wykonawczy będzie traktowane wyłącznie takie opracowanie, które jest sporządzone zgodnie z Rozporządzeniem Ministra Rozwoju i Technologii z dnia 20 grudnia 2021 r. w sprawie szczegółowego zakresu i formy dokumentacji projektowej, specyfikacji technicznych wykonania i odbioru robót budowlanych oraz programu funkcjonalno-użytkowego (Dz. U. z 2021 r. poz. 2454)</w:t>
            </w:r>
          </w:p>
        </w:tc>
      </w:tr>
      <w:tr w:rsidR="009B2DAB" w:rsidRPr="00F67124" w14:paraId="1DE759D2" w14:textId="77777777" w:rsidTr="00F67124">
        <w:trPr>
          <w:trHeight w:val="330"/>
        </w:trPr>
        <w:tc>
          <w:tcPr>
            <w:tcW w:w="3008" w:type="dxa"/>
            <w:shd w:val="clear" w:color="auto" w:fill="auto"/>
          </w:tcPr>
          <w:p w14:paraId="272E07AA"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„Program Zarządzania”</w:t>
            </w:r>
          </w:p>
        </w:tc>
        <w:tc>
          <w:tcPr>
            <w:tcW w:w="7056" w:type="dxa"/>
            <w:shd w:val="clear" w:color="auto" w:fill="auto"/>
          </w:tcPr>
          <w:p w14:paraId="2BE8D2AF" w14:textId="2C902785"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opracowany przez Wykonawcę,</w:t>
            </w:r>
            <w:r w:rsidR="00576593">
              <w:rPr>
                <w:rFonts w:ascii="Calibri Light" w:hAnsi="Calibri Light" w:cs="Calibri Light"/>
                <w:sz w:val="18"/>
                <w:szCs w:val="18"/>
              </w:rPr>
              <w:t xml:space="preserve"> sprawdzony przez Inwestora Zastępczego i</w:t>
            </w:r>
            <w:r w:rsidRPr="00F67124">
              <w:rPr>
                <w:rFonts w:ascii="Calibri Light" w:hAnsi="Calibri Light" w:cs="Calibri Light"/>
                <w:sz w:val="18"/>
                <w:szCs w:val="18"/>
              </w:rPr>
              <w:t xml:space="preserve"> zaakceptowany przez Zamawiającego, formalny dokument, który zawiera listę wszystkich wymagań, narzędzi, czynności, zasobów, kryteriów, warunków (w tym warunków kontraktowych), których spełnienie pozwala osiągnąć zakładany cel i zakres Zadania Inwestycyjnego i samej Inwestycji; Program Zarządzania Projektem przedstawia wszystkie etapy realizacji Robót od początku jego powstawania do jego zakończenia, zawierając fazy planowania, projektowania, wykonania i zakończenia Zadania Inwestycyjnego wraz z przejrzystym zdefiniowaniem macierzy odpowiedzialności RASCI (ang. Responsible, Accountable, Support, Consulted, Informed) członków zespołu </w:t>
            </w:r>
            <w:r w:rsidR="00576593">
              <w:rPr>
                <w:rFonts w:ascii="Calibri Light" w:hAnsi="Calibri Light" w:cs="Calibri Light"/>
                <w:sz w:val="18"/>
                <w:szCs w:val="18"/>
              </w:rPr>
              <w:t xml:space="preserve">Wykonawcy </w:t>
            </w:r>
            <w:r w:rsidRPr="00F67124">
              <w:rPr>
                <w:rFonts w:ascii="Calibri Light" w:hAnsi="Calibri Light" w:cs="Calibri Light"/>
                <w:sz w:val="18"/>
                <w:szCs w:val="18"/>
              </w:rPr>
              <w:t>za realizację zadań związanych z realizacją Robót</w:t>
            </w:r>
          </w:p>
        </w:tc>
      </w:tr>
      <w:tr w:rsidR="009B2DAB" w:rsidRPr="00F67124" w14:paraId="04BBD4F1" w14:textId="77777777" w:rsidTr="00F67124">
        <w:trPr>
          <w:trHeight w:val="330"/>
        </w:trPr>
        <w:tc>
          <w:tcPr>
            <w:tcW w:w="3008" w:type="dxa"/>
            <w:shd w:val="clear" w:color="auto" w:fill="auto"/>
          </w:tcPr>
          <w:p w14:paraId="4F6D8363" w14:textId="77777777" w:rsidR="009B2DAB" w:rsidRPr="00646B4F" w:rsidRDefault="009B2DAB" w:rsidP="00926003">
            <w:pPr>
              <w:shd w:val="clear" w:color="auto" w:fill="FFFFFF"/>
              <w:ind w:left="0" w:firstLine="0"/>
              <w:rPr>
                <w:rFonts w:ascii="Calibri Light" w:hAnsi="Calibri Light" w:cs="Calibri Light"/>
                <w:b/>
                <w:bCs/>
                <w:sz w:val="18"/>
                <w:szCs w:val="18"/>
              </w:rPr>
            </w:pPr>
            <w:r w:rsidRPr="00646B4F">
              <w:rPr>
                <w:rFonts w:ascii="Calibri Light" w:hAnsi="Calibri Light" w:cs="Calibri Light"/>
                <w:b/>
                <w:bCs/>
                <w:sz w:val="18"/>
                <w:szCs w:val="18"/>
              </w:rPr>
              <w:t>„Protokół Odbioru Opracowań</w:t>
            </w:r>
            <w:r w:rsidR="00926003" w:rsidRPr="00646B4F">
              <w:rPr>
                <w:rFonts w:ascii="Calibri Light" w:hAnsi="Calibri Light" w:cs="Calibri Light"/>
                <w:b/>
                <w:bCs/>
                <w:sz w:val="18"/>
                <w:szCs w:val="18"/>
              </w:rPr>
              <w:t xml:space="preserve"> Wykonawcy</w:t>
            </w:r>
            <w:r w:rsidRPr="00646B4F">
              <w:rPr>
                <w:rFonts w:ascii="Calibri Light" w:hAnsi="Calibri Light" w:cs="Calibri Light"/>
                <w:b/>
                <w:bCs/>
                <w:sz w:val="18"/>
                <w:szCs w:val="18"/>
              </w:rPr>
              <w:t>”</w:t>
            </w:r>
          </w:p>
        </w:tc>
        <w:tc>
          <w:tcPr>
            <w:tcW w:w="7056" w:type="dxa"/>
            <w:shd w:val="clear" w:color="auto" w:fill="auto"/>
          </w:tcPr>
          <w:p w14:paraId="37564C59" w14:textId="77777777" w:rsidR="009B2DAB" w:rsidRPr="00646B4F"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646B4F">
              <w:rPr>
                <w:rFonts w:ascii="Calibri Light" w:hAnsi="Calibri Light" w:cs="Calibri Light"/>
                <w:sz w:val="18"/>
                <w:szCs w:val="18"/>
              </w:rPr>
              <w:t>oznacza dokument stwierdzający dokonanie Odbioru Opracowań</w:t>
            </w:r>
            <w:r w:rsidR="00926003" w:rsidRPr="00646B4F">
              <w:rPr>
                <w:rFonts w:ascii="Calibri Light" w:hAnsi="Calibri Light" w:cs="Calibri Light"/>
                <w:sz w:val="18"/>
                <w:szCs w:val="18"/>
              </w:rPr>
              <w:t xml:space="preserve"> Wykonawcy</w:t>
            </w:r>
            <w:r w:rsidRPr="00646B4F">
              <w:rPr>
                <w:rFonts w:ascii="Calibri Light" w:hAnsi="Calibri Light" w:cs="Calibri Light"/>
                <w:sz w:val="18"/>
                <w:szCs w:val="18"/>
              </w:rPr>
              <w:t xml:space="preserve"> lub ich części</w:t>
            </w:r>
          </w:p>
        </w:tc>
      </w:tr>
      <w:tr w:rsidR="009B2DAB" w:rsidRPr="00F67124" w14:paraId="7F7F402E" w14:textId="77777777" w:rsidTr="00F67124">
        <w:trPr>
          <w:trHeight w:val="330"/>
        </w:trPr>
        <w:tc>
          <w:tcPr>
            <w:tcW w:w="3008" w:type="dxa"/>
            <w:shd w:val="clear" w:color="auto" w:fill="auto"/>
          </w:tcPr>
          <w:p w14:paraId="34E4D687"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„Raport”</w:t>
            </w:r>
          </w:p>
        </w:tc>
        <w:tc>
          <w:tcPr>
            <w:tcW w:w="7056" w:type="dxa"/>
            <w:shd w:val="clear" w:color="auto" w:fill="auto"/>
          </w:tcPr>
          <w:p w14:paraId="4A06BCA1"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wszelkie raporty, do których opracowania Wykonawca jest zobowiązany zgodnie z Umową, w szczególności Raporty Okresowe, Raport Końcowy, Raporty o Postępie Prac, Raporty Incydentów, Raport Zamknięcia lub inne wymagane przez Zamawiającego (w tym Raporty Szczegółowe, raporty ad hoc) </w:t>
            </w:r>
          </w:p>
        </w:tc>
      </w:tr>
      <w:tr w:rsidR="009B2DAB" w:rsidRPr="00F67124" w14:paraId="1B658A9E" w14:textId="77777777" w:rsidTr="00F67124">
        <w:trPr>
          <w:trHeight w:val="330"/>
        </w:trPr>
        <w:tc>
          <w:tcPr>
            <w:tcW w:w="3008" w:type="dxa"/>
            <w:shd w:val="clear" w:color="auto" w:fill="auto"/>
          </w:tcPr>
          <w:p w14:paraId="4FCE20C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„Raporty Incydentów”</w:t>
            </w:r>
          </w:p>
        </w:tc>
        <w:tc>
          <w:tcPr>
            <w:tcW w:w="7056" w:type="dxa"/>
            <w:shd w:val="clear" w:color="auto" w:fill="auto"/>
          </w:tcPr>
          <w:p w14:paraId="31CCDDCB"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Raporty dotyczące zdarzeń nietypowych dla realizacji Robót, w tym raporty dotyczące zaistnienia:</w:t>
            </w:r>
            <w:r w:rsidRPr="00F67124">
              <w:rPr>
                <w:rFonts w:ascii="Calibri Light" w:hAnsi="Calibri Light" w:cs="Calibri Light"/>
                <w:sz w:val="24"/>
                <w:szCs w:val="24"/>
              </w:rPr>
              <w:t xml:space="preserve"> </w:t>
            </w:r>
            <w:r w:rsidRPr="00F67124">
              <w:rPr>
                <w:rFonts w:ascii="Calibri Light" w:hAnsi="Calibri Light" w:cs="Calibri Light"/>
                <w:sz w:val="18"/>
                <w:szCs w:val="18"/>
              </w:rPr>
              <w:t xml:space="preserve">incydentu z zakresu bezpieczeństwa i higieny pracy, ochrony środowiska, incydentu budowlanego, ale również wszelkich zdarzeń na Placu Budowy lub w jego otoczeniu, które wiążą się z realizacją Robót, wliczając w to, lecz nie ograniczając do tego: działania bezprawne, zawalenia, osuwiska lub zalania, zaistnienie jakichkolwiek okoliczności, które potencjalnie mogą być traktowane jako Siła Wyższa </w:t>
            </w:r>
          </w:p>
        </w:tc>
      </w:tr>
      <w:tr w:rsidR="009B2DAB" w:rsidRPr="00F67124" w14:paraId="156399C9" w14:textId="77777777" w:rsidTr="00F67124">
        <w:trPr>
          <w:trHeight w:val="330"/>
        </w:trPr>
        <w:tc>
          <w:tcPr>
            <w:tcW w:w="3008" w:type="dxa"/>
            <w:shd w:val="clear" w:color="auto" w:fill="auto"/>
          </w:tcPr>
          <w:p w14:paraId="21838905" w14:textId="77777777" w:rsidR="009B2DAB" w:rsidRPr="00F67124" w:rsidRDefault="009B2DAB" w:rsidP="009B2DAB">
            <w:pPr>
              <w:shd w:val="clear" w:color="auto" w:fill="FFFFFF"/>
              <w:rPr>
                <w:rFonts w:ascii="Calibri Light" w:hAnsi="Calibri Light" w:cs="Calibri Light"/>
                <w:b/>
                <w:bCs/>
                <w:sz w:val="18"/>
                <w:szCs w:val="18"/>
                <w:highlight w:val="yellow"/>
              </w:rPr>
            </w:pPr>
            <w:r w:rsidRPr="00F67124">
              <w:rPr>
                <w:rFonts w:ascii="Calibri Light" w:hAnsi="Calibri Light" w:cs="Calibri Light"/>
                <w:b/>
                <w:bCs/>
                <w:sz w:val="18"/>
                <w:szCs w:val="18"/>
              </w:rPr>
              <w:t>„Raport Końcowy”</w:t>
            </w:r>
          </w:p>
        </w:tc>
        <w:tc>
          <w:tcPr>
            <w:tcW w:w="7056" w:type="dxa"/>
            <w:shd w:val="clear" w:color="auto" w:fill="auto"/>
          </w:tcPr>
          <w:p w14:paraId="4E2C5271" w14:textId="553DC75E"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highlight w:val="yellow"/>
              </w:rPr>
            </w:pPr>
            <w:r w:rsidRPr="00F67124">
              <w:rPr>
                <w:rFonts w:ascii="Calibri Light" w:hAnsi="Calibri Light" w:cs="Calibri Light"/>
                <w:sz w:val="18"/>
                <w:szCs w:val="18"/>
              </w:rPr>
              <w:t xml:space="preserve">oznacza raport sporządzony przez Wykonawcę po sporządzeniu przez Strony Protokołu Odbioru Końcowego </w:t>
            </w:r>
          </w:p>
        </w:tc>
      </w:tr>
      <w:tr w:rsidR="009B2DAB" w:rsidRPr="00F67124" w14:paraId="7D3A0CB4" w14:textId="77777777" w:rsidTr="00F67124">
        <w:trPr>
          <w:trHeight w:val="330"/>
        </w:trPr>
        <w:tc>
          <w:tcPr>
            <w:tcW w:w="3008" w:type="dxa"/>
            <w:shd w:val="clear" w:color="auto" w:fill="auto"/>
          </w:tcPr>
          <w:p w14:paraId="290F7A9B" w14:textId="77777777" w:rsidR="009B2DAB" w:rsidRPr="00F67124" w:rsidRDefault="009B2DAB" w:rsidP="009B2DAB">
            <w:pPr>
              <w:shd w:val="clear" w:color="auto" w:fill="FFFFFF"/>
              <w:rPr>
                <w:rFonts w:ascii="Calibri Light" w:hAnsi="Calibri Light" w:cs="Calibri Light"/>
                <w:b/>
                <w:bCs/>
                <w:sz w:val="18"/>
                <w:szCs w:val="18"/>
                <w:highlight w:val="yellow"/>
              </w:rPr>
            </w:pPr>
            <w:r w:rsidRPr="00F67124">
              <w:rPr>
                <w:rFonts w:ascii="Calibri Light" w:hAnsi="Calibri Light" w:cs="Calibri Light"/>
                <w:b/>
                <w:bCs/>
                <w:sz w:val="18"/>
                <w:szCs w:val="18"/>
              </w:rPr>
              <w:lastRenderedPageBreak/>
              <w:t>„Raporty Okresowe”</w:t>
            </w:r>
          </w:p>
        </w:tc>
        <w:tc>
          <w:tcPr>
            <w:tcW w:w="7056" w:type="dxa"/>
            <w:shd w:val="clear" w:color="auto" w:fill="auto"/>
          </w:tcPr>
          <w:p w14:paraId="51DF43D4"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highlight w:val="yellow"/>
              </w:rPr>
            </w:pPr>
            <w:r w:rsidRPr="00F67124">
              <w:rPr>
                <w:rFonts w:ascii="Calibri Light" w:hAnsi="Calibri Light" w:cs="Calibri Light"/>
                <w:sz w:val="18"/>
                <w:szCs w:val="18"/>
              </w:rPr>
              <w:t>oznacza Raporty dotyczące danego okresu realizacji Robót przez Wykonawcę, do których przygotowywania jest zobowiązany Wykonawca</w:t>
            </w:r>
          </w:p>
        </w:tc>
      </w:tr>
      <w:tr w:rsidR="009B2DAB" w:rsidRPr="00F67124" w14:paraId="65D18E97" w14:textId="77777777" w:rsidTr="00F67124">
        <w:trPr>
          <w:trHeight w:val="330"/>
        </w:trPr>
        <w:tc>
          <w:tcPr>
            <w:tcW w:w="3008" w:type="dxa"/>
            <w:shd w:val="clear" w:color="auto" w:fill="auto"/>
          </w:tcPr>
          <w:p w14:paraId="37065CC9"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„Raporty Szczegółowe”</w:t>
            </w:r>
          </w:p>
        </w:tc>
        <w:tc>
          <w:tcPr>
            <w:tcW w:w="7056" w:type="dxa"/>
            <w:shd w:val="clear" w:color="auto" w:fill="auto"/>
          </w:tcPr>
          <w:p w14:paraId="0A226D8E"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wszelkie Raporty dotyczące zdarzeń nieobjętych Raportami Incydentów, które dotyczą realizacji Robót </w:t>
            </w:r>
          </w:p>
        </w:tc>
      </w:tr>
      <w:tr w:rsidR="009B2DAB" w:rsidRPr="00F67124" w14:paraId="675EC11C" w14:textId="77777777" w:rsidTr="00F67124">
        <w:trPr>
          <w:trHeight w:val="330"/>
        </w:trPr>
        <w:tc>
          <w:tcPr>
            <w:tcW w:w="3008" w:type="dxa"/>
            <w:shd w:val="clear" w:color="auto" w:fill="auto"/>
          </w:tcPr>
          <w:p w14:paraId="335824ED"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„Raport Zamknięcia”</w:t>
            </w:r>
          </w:p>
        </w:tc>
        <w:tc>
          <w:tcPr>
            <w:tcW w:w="7056" w:type="dxa"/>
            <w:shd w:val="clear" w:color="auto" w:fill="auto"/>
          </w:tcPr>
          <w:p w14:paraId="578D6B6B" w14:textId="649C7588"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raport zamykający Umowę (Raport Zamknięcia), sporządzony przez Wykonawcę w terminie </w:t>
            </w:r>
            <w:r w:rsidR="009155A0">
              <w:rPr>
                <w:rFonts w:ascii="Calibri Light" w:hAnsi="Calibri Light" w:cs="Calibri Light"/>
                <w:sz w:val="18"/>
                <w:szCs w:val="18"/>
              </w:rPr>
              <w:t>30 d</w:t>
            </w:r>
            <w:r w:rsidRPr="00F67124">
              <w:rPr>
                <w:rFonts w:ascii="Calibri Light" w:hAnsi="Calibri Light" w:cs="Calibri Light"/>
                <w:sz w:val="18"/>
                <w:szCs w:val="18"/>
              </w:rPr>
              <w:t xml:space="preserve">ni od upływu Okresu Zgłaszania Wad </w:t>
            </w:r>
          </w:p>
        </w:tc>
      </w:tr>
      <w:tr w:rsidR="00F85C20" w:rsidRPr="00F67124" w14:paraId="78FCB288" w14:textId="77777777" w:rsidTr="00F67124">
        <w:trPr>
          <w:trHeight w:val="330"/>
        </w:trPr>
        <w:tc>
          <w:tcPr>
            <w:tcW w:w="3008" w:type="dxa"/>
            <w:shd w:val="clear" w:color="auto" w:fill="auto"/>
          </w:tcPr>
          <w:p w14:paraId="392335D3" w14:textId="77777777" w:rsidR="00F85C20" w:rsidRPr="00F67124" w:rsidRDefault="00F85C20" w:rsidP="009B2DAB">
            <w:pPr>
              <w:shd w:val="clear" w:color="auto" w:fill="FFFFFF"/>
              <w:rPr>
                <w:rFonts w:ascii="Calibri Light" w:hAnsi="Calibri Light" w:cs="Calibri Light"/>
                <w:b/>
                <w:bCs/>
                <w:sz w:val="18"/>
                <w:szCs w:val="18"/>
              </w:rPr>
            </w:pPr>
            <w:r>
              <w:rPr>
                <w:rFonts w:ascii="Calibri Light" w:hAnsi="Calibri Light" w:cs="Calibri Light"/>
                <w:b/>
                <w:bCs/>
                <w:sz w:val="18"/>
                <w:szCs w:val="18"/>
              </w:rPr>
              <w:t>„Zamienny Projekt Budowlany”</w:t>
            </w:r>
          </w:p>
        </w:tc>
        <w:tc>
          <w:tcPr>
            <w:tcW w:w="7056" w:type="dxa"/>
            <w:shd w:val="clear" w:color="auto" w:fill="auto"/>
          </w:tcPr>
          <w:p w14:paraId="16D4B3A6" w14:textId="77777777" w:rsidR="00F85C20" w:rsidRPr="00F67124" w:rsidRDefault="00F85C20"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dokument lub dokumenty formalno-prawne konieczne do uzyskania </w:t>
            </w:r>
            <w:r>
              <w:rPr>
                <w:rFonts w:ascii="Calibri Light" w:hAnsi="Calibri Light" w:cs="Calibri Light"/>
                <w:sz w:val="18"/>
                <w:szCs w:val="18"/>
              </w:rPr>
              <w:t xml:space="preserve">zamiennego pozwolenia do </w:t>
            </w:r>
            <w:r w:rsidRPr="00F67124">
              <w:rPr>
                <w:rFonts w:ascii="Calibri Light" w:hAnsi="Calibri Light" w:cs="Calibri Light"/>
                <w:sz w:val="18"/>
                <w:szCs w:val="18"/>
              </w:rPr>
              <w:t>Pozwolenia na Budowę, którego zakres i forma jest zgodna z Rozporządzeniem Ministra Rozwoju z dnia 11 września 2020 r. w sprawie szczegółowego zakresu i formy projektu budowlanego (Dz.U. z 2020 r. poz. 1609, z późn. zm.), który zosta</w:t>
            </w:r>
            <w:r>
              <w:rPr>
                <w:rFonts w:ascii="Calibri Light" w:hAnsi="Calibri Light" w:cs="Calibri Light"/>
                <w:sz w:val="18"/>
                <w:szCs w:val="18"/>
              </w:rPr>
              <w:t>nie</w:t>
            </w:r>
            <w:r w:rsidRPr="00F67124">
              <w:rPr>
                <w:rFonts w:ascii="Calibri Light" w:hAnsi="Calibri Light" w:cs="Calibri Light"/>
                <w:sz w:val="18"/>
                <w:szCs w:val="18"/>
              </w:rPr>
              <w:t xml:space="preserve"> sporządzony dla </w:t>
            </w:r>
            <w:r>
              <w:rPr>
                <w:rFonts w:ascii="Calibri Light" w:hAnsi="Calibri Light" w:cs="Calibri Light"/>
                <w:sz w:val="18"/>
                <w:szCs w:val="18"/>
              </w:rPr>
              <w:t>przez Wykonawcę na warunkach określonych w Umowie</w:t>
            </w:r>
          </w:p>
        </w:tc>
      </w:tr>
      <w:tr w:rsidR="009B2DAB" w:rsidRPr="00F67124" w14:paraId="42D8DB52" w14:textId="77777777" w:rsidTr="00F67124">
        <w:trPr>
          <w:trHeight w:val="330"/>
        </w:trPr>
        <w:tc>
          <w:tcPr>
            <w:tcW w:w="10064" w:type="dxa"/>
            <w:gridSpan w:val="2"/>
            <w:shd w:val="clear" w:color="auto" w:fill="auto"/>
          </w:tcPr>
          <w:p w14:paraId="1159F356" w14:textId="77777777" w:rsidR="009B2DAB" w:rsidRPr="00F67124" w:rsidRDefault="009B2DAB" w:rsidP="009B2DAB">
            <w:pPr>
              <w:pStyle w:val="Akapitzlist"/>
              <w:shd w:val="clear" w:color="auto" w:fill="FFFFFF"/>
              <w:spacing w:before="120" w:line="240" w:lineRule="auto"/>
              <w:ind w:left="0" w:firstLine="289"/>
              <w:contextualSpacing w:val="0"/>
              <w:jc w:val="center"/>
              <w:rPr>
                <w:rFonts w:ascii="Calibri Light" w:hAnsi="Calibri Light" w:cs="Calibri Light"/>
                <w:sz w:val="18"/>
                <w:szCs w:val="18"/>
              </w:rPr>
            </w:pPr>
            <w:r w:rsidRPr="00F67124">
              <w:rPr>
                <w:rFonts w:ascii="Calibri Light" w:hAnsi="Calibri Light" w:cs="Calibri Light"/>
                <w:b/>
                <w:bCs/>
                <w:sz w:val="18"/>
                <w:szCs w:val="18"/>
                <w:u w:val="single"/>
              </w:rPr>
              <w:t>Inne definicje</w:t>
            </w:r>
          </w:p>
        </w:tc>
      </w:tr>
      <w:tr w:rsidR="009B2DAB" w:rsidRPr="00F67124" w14:paraId="06BF49B6" w14:textId="77777777" w:rsidTr="00BE0F03">
        <w:trPr>
          <w:trHeight w:val="330"/>
        </w:trPr>
        <w:tc>
          <w:tcPr>
            <w:tcW w:w="3008" w:type="dxa"/>
            <w:shd w:val="clear" w:color="auto" w:fill="FFFFFF"/>
          </w:tcPr>
          <w:p w14:paraId="1462B1A8" w14:textId="77777777" w:rsidR="009B2DAB" w:rsidRPr="00F67124" w:rsidRDefault="009B2DAB" w:rsidP="009B2DAB">
            <w:pPr>
              <w:shd w:val="clear" w:color="auto" w:fill="FFFFFF"/>
              <w:rPr>
                <w:rFonts w:ascii="Calibri Light" w:hAnsi="Calibri Light" w:cs="Calibri Light"/>
                <w:sz w:val="18"/>
                <w:szCs w:val="18"/>
              </w:rPr>
            </w:pPr>
            <w:r w:rsidRPr="00F67124">
              <w:rPr>
                <w:rFonts w:ascii="Calibri Light" w:hAnsi="Calibri Light" w:cs="Calibri Light"/>
                <w:b/>
                <w:bCs/>
                <w:sz w:val="18"/>
                <w:szCs w:val="18"/>
              </w:rPr>
              <w:t xml:space="preserve"> „Gwarancja Jakości”</w:t>
            </w:r>
          </w:p>
        </w:tc>
        <w:tc>
          <w:tcPr>
            <w:tcW w:w="7056" w:type="dxa"/>
            <w:shd w:val="clear" w:color="auto" w:fill="FFFFFF"/>
          </w:tcPr>
          <w:p w14:paraId="29463DD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udzieloną przez Wykonawcę, w ramach Wynagrodzenia gwarancję jakości na Roboty, w ramach której </w:t>
            </w:r>
            <w:r w:rsidR="004441EA">
              <w:rPr>
                <w:rFonts w:ascii="Calibri Light" w:hAnsi="Calibri Light" w:cs="Calibri Light"/>
                <w:sz w:val="18"/>
                <w:szCs w:val="18"/>
              </w:rPr>
              <w:t>Wykonawca</w:t>
            </w:r>
            <w:r w:rsidRPr="00F67124">
              <w:rPr>
                <w:rFonts w:ascii="Calibri Light" w:hAnsi="Calibri Light" w:cs="Calibri Light"/>
                <w:sz w:val="18"/>
                <w:szCs w:val="18"/>
              </w:rPr>
              <w:t xml:space="preserve"> zobowiązany jest do usuwania Wad w Robotach na warunkach oraz w zakresie opisanym w Artykule </w:t>
            </w:r>
            <w:r w:rsidR="00C71EB5">
              <w:rPr>
                <w:rFonts w:ascii="Calibri Light" w:hAnsi="Calibri Light" w:cs="Calibri Light"/>
                <w:sz w:val="18"/>
                <w:szCs w:val="18"/>
              </w:rPr>
              <w:t xml:space="preserve">102 </w:t>
            </w:r>
            <w:r w:rsidR="00646B4F">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Gwarancja Jakości</w:t>
            </w:r>
            <w:r w:rsidR="00646B4F">
              <w:rPr>
                <w:rFonts w:ascii="Calibri Light" w:hAnsi="Calibri Light" w:cs="Calibri Light"/>
                <w:i/>
                <w:iCs/>
                <w:sz w:val="18"/>
                <w:szCs w:val="18"/>
              </w:rPr>
              <w:t xml:space="preserve"> i Rękojmia za Wady</w:t>
            </w:r>
            <w:r w:rsidRPr="00F67124">
              <w:rPr>
                <w:rFonts w:ascii="Calibri Light" w:hAnsi="Calibri Light" w:cs="Calibri Light"/>
                <w:sz w:val="18"/>
                <w:szCs w:val="18"/>
              </w:rPr>
              <w:t>]</w:t>
            </w:r>
          </w:p>
        </w:tc>
      </w:tr>
      <w:tr w:rsidR="009B2DAB" w:rsidRPr="00F67124" w14:paraId="343647B4" w14:textId="77777777" w:rsidTr="00BE0F03">
        <w:trPr>
          <w:trHeight w:val="330"/>
        </w:trPr>
        <w:tc>
          <w:tcPr>
            <w:tcW w:w="3008" w:type="dxa"/>
            <w:shd w:val="clear" w:color="auto" w:fill="FFFFFF"/>
          </w:tcPr>
          <w:p w14:paraId="737B6E1B" w14:textId="77777777" w:rsidR="009B2DAB" w:rsidRPr="00F67124" w:rsidRDefault="009B2DAB" w:rsidP="009B2DAB">
            <w:pPr>
              <w:shd w:val="clear" w:color="auto" w:fill="FFFFFF"/>
              <w:rPr>
                <w:rFonts w:ascii="Calibri Light" w:hAnsi="Calibri Light" w:cs="Calibri Light"/>
                <w:sz w:val="18"/>
                <w:szCs w:val="18"/>
              </w:rPr>
            </w:pPr>
            <w:r w:rsidRPr="00F67124">
              <w:rPr>
                <w:rFonts w:ascii="Calibri Light" w:hAnsi="Calibri Light" w:cs="Calibri Light"/>
                <w:sz w:val="18"/>
                <w:szCs w:val="18"/>
              </w:rPr>
              <w:t>„</w:t>
            </w:r>
            <w:r w:rsidRPr="00F67124">
              <w:rPr>
                <w:rFonts w:ascii="Calibri Light" w:hAnsi="Calibri Light" w:cs="Calibri Light"/>
                <w:b/>
                <w:bCs/>
                <w:sz w:val="18"/>
                <w:szCs w:val="18"/>
              </w:rPr>
              <w:t>Informacje Poufne</w:t>
            </w:r>
            <w:r w:rsidRPr="00F67124">
              <w:rPr>
                <w:rFonts w:ascii="Calibri Light" w:hAnsi="Calibri Light" w:cs="Calibri Light"/>
                <w:sz w:val="18"/>
                <w:szCs w:val="18"/>
              </w:rPr>
              <w:t>”</w:t>
            </w:r>
          </w:p>
        </w:tc>
        <w:tc>
          <w:tcPr>
            <w:tcW w:w="7056" w:type="dxa"/>
            <w:shd w:val="clear" w:color="auto" w:fill="FFFFFF"/>
          </w:tcPr>
          <w:p w14:paraId="613BFB57"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informacje materialne lub niematerialne, w jakiejkolwiek formie (w tym przekazane lub pozyskane w formie ustnej, pisemnej, elektronicznej, w wyniku obserwacji i w każdej innej) związane z Umową oraz z Inwestycją, uzyskane w trakcie negocjacji warunków Umowy, w trakcie postępowań mających na celu zawarcie Umowy oraz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operacyjnym, administracyjnym, marketingowym, w tym dotyczące Zamawiającego, a także innych podmiotów, w szczególności tych, z którymi Wykonawca pozostaje w stosunku dominacji lub zależności oraz, z którymi jest powiązany kapitałowo lub umownie;</w:t>
            </w:r>
          </w:p>
          <w:p w14:paraId="55262A6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dla uniknięcia jakichkolwiek wątpliwości w tym przedmiocie Strony oświadczają, że za Informacje Poufne nie będą traktowane informacje niejawne, podlegające odrębnej ochronie prawnej na podstawie właściwych przepisów Praw obowiązujących na terytorium Kraju</w:t>
            </w:r>
          </w:p>
        </w:tc>
      </w:tr>
      <w:tr w:rsidR="009B2DAB" w:rsidRPr="00F67124" w14:paraId="762271D8" w14:textId="77777777" w:rsidTr="00BE0F03">
        <w:trPr>
          <w:trHeight w:val="330"/>
        </w:trPr>
        <w:tc>
          <w:tcPr>
            <w:tcW w:w="3008" w:type="dxa"/>
            <w:shd w:val="clear" w:color="auto" w:fill="FFFFFF"/>
          </w:tcPr>
          <w:p w14:paraId="21698F6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„Kodeks Cywilny”</w:t>
            </w:r>
          </w:p>
        </w:tc>
        <w:tc>
          <w:tcPr>
            <w:tcW w:w="7056" w:type="dxa"/>
            <w:shd w:val="clear" w:color="auto" w:fill="FFFFFF"/>
          </w:tcPr>
          <w:p w14:paraId="69AEE8B6"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 z dnia 23 kwietnia 1964 r. Kodeks cywilny (tekst jednolity: Dz.U. z 2020 r., poz. 1740, ze zm.)</w:t>
            </w:r>
          </w:p>
        </w:tc>
      </w:tr>
      <w:tr w:rsidR="009B2DAB" w:rsidRPr="00F67124" w14:paraId="645EC5E4" w14:textId="77777777" w:rsidTr="00BE0F03">
        <w:trPr>
          <w:trHeight w:val="330"/>
        </w:trPr>
        <w:tc>
          <w:tcPr>
            <w:tcW w:w="3008" w:type="dxa"/>
            <w:shd w:val="clear" w:color="auto" w:fill="FFFFFF"/>
          </w:tcPr>
          <w:p w14:paraId="2276629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 xml:space="preserve">„Kraj” </w:t>
            </w:r>
          </w:p>
        </w:tc>
        <w:tc>
          <w:tcPr>
            <w:tcW w:w="7056" w:type="dxa"/>
            <w:shd w:val="clear" w:color="auto" w:fill="FFFFFF"/>
          </w:tcPr>
          <w:p w14:paraId="32B1A6F5"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Rzeczpospolitą Polską</w:t>
            </w:r>
          </w:p>
        </w:tc>
      </w:tr>
      <w:tr w:rsidR="009B2DAB" w:rsidRPr="00F67124" w14:paraId="6BE4024C" w14:textId="77777777" w:rsidTr="00BE0F03">
        <w:trPr>
          <w:trHeight w:val="330"/>
        </w:trPr>
        <w:tc>
          <w:tcPr>
            <w:tcW w:w="3008" w:type="dxa"/>
            <w:shd w:val="clear" w:color="auto" w:fill="FFFFFF"/>
          </w:tcPr>
          <w:p w14:paraId="22DAA13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„Nieprzewidywalne”</w:t>
            </w:r>
          </w:p>
        </w:tc>
        <w:tc>
          <w:tcPr>
            <w:tcW w:w="7056" w:type="dxa"/>
            <w:shd w:val="clear" w:color="auto" w:fill="FFFFFF"/>
          </w:tcPr>
          <w:p w14:paraId="38673EE1"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racjonalnie niemożliwe do przewidzenia przez doświadczonego wykonawcę do daty składania dokumentów ofertowych (dzień składania ofert)</w:t>
            </w:r>
          </w:p>
        </w:tc>
      </w:tr>
      <w:tr w:rsidR="009B2DAB" w:rsidRPr="00F67124" w14:paraId="5A6617A5" w14:textId="77777777" w:rsidTr="00BE0F03">
        <w:trPr>
          <w:trHeight w:val="330"/>
        </w:trPr>
        <w:tc>
          <w:tcPr>
            <w:tcW w:w="3008" w:type="dxa"/>
            <w:shd w:val="clear" w:color="auto" w:fill="FFFFFF"/>
          </w:tcPr>
          <w:p w14:paraId="2538FF2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„Normy”</w:t>
            </w:r>
          </w:p>
        </w:tc>
        <w:tc>
          <w:tcPr>
            <w:tcW w:w="7056" w:type="dxa"/>
            <w:shd w:val="clear" w:color="auto" w:fill="FFFFFF"/>
          </w:tcPr>
          <w:p w14:paraId="16A1DB4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oznacza/oznaczają dokumenty będące wynikiem normalizacji i standaryzujące jak najszerzej pojętą działalnością badawczą, technologiczną, produkcyjną, usługową, a obowiązujące w Kraju i mogące mieć zastosowanie do realizacji Robót, wliczając w to normy wydawane przez: ISO, CEN, IEC, CENELEC, IEEE, jak też obowiązujące w Rzeczypospolitej Polskiej Polskie Normy</w:t>
            </w:r>
          </w:p>
        </w:tc>
      </w:tr>
      <w:tr w:rsidR="009B2DAB" w:rsidRPr="00F67124" w14:paraId="3A621892" w14:textId="77777777" w:rsidTr="00F67124">
        <w:trPr>
          <w:trHeight w:val="330"/>
        </w:trPr>
        <w:tc>
          <w:tcPr>
            <w:tcW w:w="3008" w:type="dxa"/>
            <w:shd w:val="clear" w:color="auto" w:fill="auto"/>
          </w:tcPr>
          <w:p w14:paraId="19A60184" w14:textId="77777777" w:rsidR="009B2DAB" w:rsidRPr="00F67124" w:rsidRDefault="009B2DAB" w:rsidP="009B2DAB">
            <w:pPr>
              <w:shd w:val="clear" w:color="auto" w:fill="FFFFFF"/>
              <w:rPr>
                <w:rFonts w:ascii="Calibri Light" w:hAnsi="Calibri Light" w:cs="Calibri Light"/>
                <w:b/>
                <w:sz w:val="18"/>
                <w:szCs w:val="18"/>
              </w:rPr>
            </w:pPr>
            <w:r w:rsidRPr="00F67124">
              <w:rPr>
                <w:rFonts w:ascii="Calibri Light" w:hAnsi="Calibri Light" w:cs="Calibri Light"/>
                <w:b/>
                <w:sz w:val="18"/>
                <w:szCs w:val="18"/>
              </w:rPr>
              <w:t>„Prawo”</w:t>
            </w:r>
          </w:p>
        </w:tc>
        <w:tc>
          <w:tcPr>
            <w:tcW w:w="7056" w:type="dxa"/>
            <w:shd w:val="clear" w:color="auto" w:fill="auto"/>
          </w:tcPr>
          <w:p w14:paraId="1094E000" w14:textId="7C39DC41"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oznacza/oznaczają przepisy prawa obowiązujące w Rzeczypospolitej Polskiej, obejmujące wszelkie dyrektywy, traktaty, ustawy, rozporządzenia, akty prawa miejscowego, akty administracyjne i wszelkie inne przepisy prawne mające znaczenia dla realizacji Umowy</w:t>
            </w:r>
          </w:p>
        </w:tc>
      </w:tr>
      <w:tr w:rsidR="009B2DAB" w:rsidRPr="00F67124" w14:paraId="3F223AC5" w14:textId="77777777" w:rsidTr="00F67124">
        <w:trPr>
          <w:trHeight w:val="330"/>
        </w:trPr>
        <w:tc>
          <w:tcPr>
            <w:tcW w:w="3008" w:type="dxa"/>
            <w:shd w:val="clear" w:color="auto" w:fill="auto"/>
          </w:tcPr>
          <w:p w14:paraId="60557832" w14:textId="77777777" w:rsidR="009B2DAB" w:rsidRPr="00F67124" w:rsidRDefault="009B2DAB" w:rsidP="009B2DAB">
            <w:pPr>
              <w:shd w:val="clear" w:color="auto" w:fill="FFFFFF"/>
              <w:rPr>
                <w:rFonts w:ascii="Calibri Light" w:hAnsi="Calibri Light" w:cs="Calibri Light"/>
                <w:b/>
                <w:sz w:val="18"/>
                <w:szCs w:val="18"/>
              </w:rPr>
            </w:pPr>
            <w:r w:rsidRPr="00F67124">
              <w:rPr>
                <w:rFonts w:ascii="Calibri Light" w:hAnsi="Calibri Light" w:cs="Calibri Light"/>
                <w:b/>
                <w:bCs/>
                <w:sz w:val="18"/>
                <w:szCs w:val="18"/>
              </w:rPr>
              <w:t>„Prawo Autorskie”</w:t>
            </w:r>
          </w:p>
        </w:tc>
        <w:tc>
          <w:tcPr>
            <w:tcW w:w="7056" w:type="dxa"/>
            <w:shd w:val="clear" w:color="auto" w:fill="auto"/>
          </w:tcPr>
          <w:p w14:paraId="49F10A3A"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w:t>
            </w:r>
            <w:r w:rsidRPr="00F67124">
              <w:rPr>
                <w:rFonts w:ascii="Calibri Light" w:hAnsi="Calibri Light" w:cs="Calibri Light"/>
              </w:rPr>
              <w:t xml:space="preserve"> </w:t>
            </w:r>
            <w:r w:rsidRPr="00F67124">
              <w:rPr>
                <w:rFonts w:ascii="Calibri Light" w:hAnsi="Calibri Light" w:cs="Calibri Light"/>
                <w:sz w:val="18"/>
                <w:szCs w:val="18"/>
              </w:rPr>
              <w:t>z dnia 4 lutego 1994 r. o prawie autorskim i prawach pokrewnych (tekst jednolity: Dz.U. z 2021 r., poz. 1062, ze zm.)</w:t>
            </w:r>
          </w:p>
        </w:tc>
      </w:tr>
      <w:tr w:rsidR="009B2DAB" w:rsidRPr="00F67124" w14:paraId="171F19AA" w14:textId="77777777" w:rsidTr="00F67124">
        <w:trPr>
          <w:trHeight w:val="330"/>
        </w:trPr>
        <w:tc>
          <w:tcPr>
            <w:tcW w:w="3008" w:type="dxa"/>
            <w:shd w:val="clear" w:color="auto" w:fill="auto"/>
          </w:tcPr>
          <w:p w14:paraId="1F35806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„Prawo Budowlane”</w:t>
            </w:r>
          </w:p>
        </w:tc>
        <w:tc>
          <w:tcPr>
            <w:tcW w:w="7056" w:type="dxa"/>
            <w:shd w:val="clear" w:color="auto" w:fill="auto"/>
          </w:tcPr>
          <w:p w14:paraId="628B5A96"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w:t>
            </w:r>
            <w:r w:rsidRPr="00F67124">
              <w:rPr>
                <w:rFonts w:ascii="Calibri Light" w:hAnsi="Calibri Light" w:cs="Calibri Light"/>
              </w:rPr>
              <w:t xml:space="preserve"> </w:t>
            </w:r>
            <w:r w:rsidRPr="00F67124">
              <w:rPr>
                <w:rFonts w:ascii="Calibri Light" w:hAnsi="Calibri Light" w:cs="Calibri Light"/>
                <w:sz w:val="18"/>
                <w:szCs w:val="18"/>
              </w:rPr>
              <w:t>z dnia 7 lipca 1994 r. prawo budowlane (tekst jednolity: Dz.U. z 2021 r., poz. 2351, ze zm.)</w:t>
            </w:r>
          </w:p>
        </w:tc>
      </w:tr>
      <w:tr w:rsidR="002D74E2" w:rsidRPr="00F67124" w14:paraId="0DB29794" w14:textId="77777777" w:rsidTr="00F67124">
        <w:trPr>
          <w:trHeight w:val="330"/>
        </w:trPr>
        <w:tc>
          <w:tcPr>
            <w:tcW w:w="3008" w:type="dxa"/>
            <w:shd w:val="clear" w:color="auto" w:fill="auto"/>
          </w:tcPr>
          <w:p w14:paraId="1F285B30" w14:textId="77777777" w:rsidR="002D74E2" w:rsidRPr="00F67124" w:rsidRDefault="002D74E2" w:rsidP="009B2DAB">
            <w:pPr>
              <w:shd w:val="clear" w:color="auto" w:fill="FFFFFF"/>
              <w:rPr>
                <w:rFonts w:ascii="Calibri Light" w:hAnsi="Calibri Light" w:cs="Calibri Light"/>
                <w:b/>
                <w:bCs/>
                <w:sz w:val="18"/>
                <w:szCs w:val="18"/>
              </w:rPr>
            </w:pPr>
            <w:r>
              <w:rPr>
                <w:rFonts w:ascii="Calibri Light" w:hAnsi="Calibri Light" w:cs="Calibri Light"/>
                <w:b/>
                <w:bCs/>
                <w:sz w:val="18"/>
                <w:szCs w:val="18"/>
              </w:rPr>
              <w:t>„Prawo Ochrony Środowiska”</w:t>
            </w:r>
          </w:p>
        </w:tc>
        <w:tc>
          <w:tcPr>
            <w:tcW w:w="7056" w:type="dxa"/>
            <w:shd w:val="clear" w:color="auto" w:fill="auto"/>
          </w:tcPr>
          <w:p w14:paraId="6A3EFE67" w14:textId="77777777" w:rsidR="002D74E2" w:rsidRPr="00F67124" w:rsidRDefault="002D74E2"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Pr>
                <w:rFonts w:ascii="Calibri Light" w:hAnsi="Calibri Light" w:cs="Calibri Light"/>
                <w:sz w:val="18"/>
                <w:szCs w:val="18"/>
              </w:rPr>
              <w:t xml:space="preserve">oznacza </w:t>
            </w:r>
            <w:r w:rsidRPr="00F67124">
              <w:rPr>
                <w:rFonts w:ascii="Calibri Light" w:hAnsi="Calibri Light" w:cs="Calibri Light"/>
                <w:sz w:val="18"/>
                <w:szCs w:val="18"/>
              </w:rPr>
              <w:t>ustawę</w:t>
            </w:r>
            <w:r w:rsidRPr="00F67124">
              <w:rPr>
                <w:rFonts w:ascii="Calibri Light" w:hAnsi="Calibri Light" w:cs="Calibri Light"/>
              </w:rPr>
              <w:t xml:space="preserve"> </w:t>
            </w:r>
            <w:r w:rsidRPr="00F67124">
              <w:rPr>
                <w:rFonts w:ascii="Calibri Light" w:hAnsi="Calibri Light" w:cs="Calibri Light"/>
                <w:sz w:val="18"/>
                <w:szCs w:val="18"/>
              </w:rPr>
              <w:t xml:space="preserve">z dnia </w:t>
            </w:r>
            <w:r>
              <w:rPr>
                <w:rFonts w:ascii="Calibri Light" w:hAnsi="Calibri Light" w:cs="Calibri Light"/>
                <w:sz w:val="18"/>
                <w:szCs w:val="18"/>
              </w:rPr>
              <w:t>27 kwietnia 2001</w:t>
            </w:r>
            <w:r w:rsidRPr="00F67124">
              <w:rPr>
                <w:rFonts w:ascii="Calibri Light" w:hAnsi="Calibri Light" w:cs="Calibri Light"/>
                <w:sz w:val="18"/>
                <w:szCs w:val="18"/>
              </w:rPr>
              <w:t xml:space="preserve"> </w:t>
            </w:r>
            <w:r>
              <w:rPr>
                <w:rFonts w:ascii="Calibri Light" w:hAnsi="Calibri Light" w:cs="Calibri Light"/>
                <w:sz w:val="18"/>
                <w:szCs w:val="18"/>
              </w:rPr>
              <w:t>prawo ochrony środowiska</w:t>
            </w:r>
            <w:r w:rsidRPr="00F67124">
              <w:rPr>
                <w:rFonts w:ascii="Calibri Light" w:hAnsi="Calibri Light" w:cs="Calibri Light"/>
                <w:sz w:val="18"/>
                <w:szCs w:val="18"/>
              </w:rPr>
              <w:t xml:space="preserve"> (tekst jednolity: Dz.U. z 2021 r., poz. </w:t>
            </w:r>
            <w:r>
              <w:rPr>
                <w:rFonts w:ascii="Calibri Light" w:hAnsi="Calibri Light" w:cs="Calibri Light"/>
                <w:sz w:val="18"/>
                <w:szCs w:val="18"/>
              </w:rPr>
              <w:t>1973</w:t>
            </w:r>
            <w:r w:rsidRPr="00F67124">
              <w:rPr>
                <w:rFonts w:ascii="Calibri Light" w:hAnsi="Calibri Light" w:cs="Calibri Light"/>
                <w:sz w:val="18"/>
                <w:szCs w:val="18"/>
              </w:rPr>
              <w:t>, ze zm.)</w:t>
            </w:r>
          </w:p>
        </w:tc>
      </w:tr>
      <w:tr w:rsidR="009B2DAB" w:rsidRPr="00F67124" w14:paraId="34125E66" w14:textId="77777777" w:rsidTr="00F67124">
        <w:trPr>
          <w:trHeight w:val="330"/>
        </w:trPr>
        <w:tc>
          <w:tcPr>
            <w:tcW w:w="3008" w:type="dxa"/>
            <w:shd w:val="clear" w:color="auto" w:fill="auto"/>
          </w:tcPr>
          <w:p w14:paraId="176DBA4C"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„Prawo Zamówień Publicznych”</w:t>
            </w:r>
          </w:p>
        </w:tc>
        <w:tc>
          <w:tcPr>
            <w:tcW w:w="7056" w:type="dxa"/>
            <w:shd w:val="clear" w:color="auto" w:fill="auto"/>
          </w:tcPr>
          <w:p w14:paraId="6790AB8E"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 z dnia 11 września 2019 r. Prawo zamówień publicznych (tekst jednolity: Dz.U. z 2021 r., poz. 1129, ze zm.)</w:t>
            </w:r>
          </w:p>
        </w:tc>
      </w:tr>
      <w:tr w:rsidR="00646B4F" w:rsidRPr="00F67124" w14:paraId="79F1F6D5" w14:textId="77777777" w:rsidTr="00F67124">
        <w:trPr>
          <w:trHeight w:val="330"/>
        </w:trPr>
        <w:tc>
          <w:tcPr>
            <w:tcW w:w="3008" w:type="dxa"/>
            <w:shd w:val="clear" w:color="auto" w:fill="auto"/>
          </w:tcPr>
          <w:p w14:paraId="3FBC338A" w14:textId="77777777" w:rsidR="00646B4F" w:rsidRPr="00F67124" w:rsidRDefault="00646B4F" w:rsidP="00646B4F">
            <w:pPr>
              <w:shd w:val="clear" w:color="auto" w:fill="FFFFFF"/>
              <w:rPr>
                <w:rFonts w:ascii="Calibri Light" w:hAnsi="Calibri Light" w:cs="Calibri Light"/>
                <w:b/>
                <w:sz w:val="18"/>
                <w:szCs w:val="18"/>
              </w:rPr>
            </w:pPr>
            <w:r w:rsidRPr="00F67124">
              <w:rPr>
                <w:rFonts w:ascii="Calibri Light" w:hAnsi="Calibri Light" w:cs="Calibri Light"/>
                <w:b/>
                <w:bCs/>
                <w:sz w:val="18"/>
                <w:szCs w:val="18"/>
              </w:rPr>
              <w:t xml:space="preserve"> „</w:t>
            </w:r>
            <w:r>
              <w:rPr>
                <w:rFonts w:ascii="Calibri Light" w:hAnsi="Calibri Light" w:cs="Calibri Light"/>
                <w:b/>
                <w:bCs/>
                <w:sz w:val="18"/>
                <w:szCs w:val="18"/>
              </w:rPr>
              <w:t>Rękojmia za Wady</w:t>
            </w:r>
            <w:r w:rsidRPr="00F67124">
              <w:rPr>
                <w:rFonts w:ascii="Calibri Light" w:hAnsi="Calibri Light" w:cs="Calibri Light"/>
                <w:b/>
                <w:bCs/>
                <w:sz w:val="18"/>
                <w:szCs w:val="18"/>
              </w:rPr>
              <w:t>”</w:t>
            </w:r>
          </w:p>
        </w:tc>
        <w:tc>
          <w:tcPr>
            <w:tcW w:w="7056" w:type="dxa"/>
            <w:shd w:val="clear" w:color="auto" w:fill="auto"/>
          </w:tcPr>
          <w:p w14:paraId="32120FB9"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udzieloną przez Wykonawcę, w ramach Wynagrodzenia </w:t>
            </w:r>
            <w:r>
              <w:rPr>
                <w:rFonts w:ascii="Calibri Light" w:hAnsi="Calibri Light" w:cs="Calibri Light"/>
                <w:sz w:val="18"/>
                <w:szCs w:val="18"/>
              </w:rPr>
              <w:t>rękojmię za Wady</w:t>
            </w:r>
            <w:r w:rsidRPr="00F67124">
              <w:rPr>
                <w:rFonts w:ascii="Calibri Light" w:hAnsi="Calibri Light" w:cs="Calibri Light"/>
                <w:sz w:val="18"/>
                <w:szCs w:val="18"/>
              </w:rPr>
              <w:t xml:space="preserve"> </w:t>
            </w:r>
            <w:r>
              <w:rPr>
                <w:rFonts w:ascii="Calibri Light" w:hAnsi="Calibri Light" w:cs="Calibri Light"/>
                <w:sz w:val="18"/>
                <w:szCs w:val="18"/>
              </w:rPr>
              <w:t>Robót</w:t>
            </w:r>
            <w:r w:rsidRPr="00F67124">
              <w:rPr>
                <w:rFonts w:ascii="Calibri Light" w:hAnsi="Calibri Light" w:cs="Calibri Light"/>
                <w:sz w:val="18"/>
                <w:szCs w:val="18"/>
              </w:rPr>
              <w:t xml:space="preserve">, w ramach której </w:t>
            </w:r>
            <w:r>
              <w:rPr>
                <w:rFonts w:ascii="Calibri Light" w:hAnsi="Calibri Light" w:cs="Calibri Light"/>
                <w:sz w:val="18"/>
                <w:szCs w:val="18"/>
              </w:rPr>
              <w:t>Wykonawca</w:t>
            </w:r>
            <w:r w:rsidRPr="00F67124">
              <w:rPr>
                <w:rFonts w:ascii="Calibri Light" w:hAnsi="Calibri Light" w:cs="Calibri Light"/>
                <w:sz w:val="18"/>
                <w:szCs w:val="18"/>
              </w:rPr>
              <w:t xml:space="preserve"> zobowiązany jest do usuwania Wad w Robotach na warunkach oraz w zakresie opisanym w Artykule </w:t>
            </w:r>
            <w:r w:rsidR="00C71EB5">
              <w:rPr>
                <w:rFonts w:ascii="Calibri Light" w:hAnsi="Calibri Light" w:cs="Calibri Light"/>
                <w:sz w:val="18"/>
                <w:szCs w:val="18"/>
              </w:rPr>
              <w:t xml:space="preserve">102 </w:t>
            </w:r>
            <w:r>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Gwarancja Jakości</w:t>
            </w:r>
            <w:r>
              <w:rPr>
                <w:rFonts w:ascii="Calibri Light" w:hAnsi="Calibri Light" w:cs="Calibri Light"/>
                <w:i/>
                <w:iCs/>
                <w:sz w:val="18"/>
                <w:szCs w:val="18"/>
              </w:rPr>
              <w:t xml:space="preserve"> i Rękojmia za Wady</w:t>
            </w:r>
            <w:r w:rsidRPr="00F67124">
              <w:rPr>
                <w:rFonts w:ascii="Calibri Light" w:hAnsi="Calibri Light" w:cs="Calibri Light"/>
                <w:sz w:val="18"/>
                <w:szCs w:val="18"/>
              </w:rPr>
              <w:t>]</w:t>
            </w:r>
          </w:p>
        </w:tc>
      </w:tr>
      <w:tr w:rsidR="00646B4F" w:rsidRPr="00F67124" w14:paraId="3B04008B" w14:textId="77777777" w:rsidTr="00F67124">
        <w:trPr>
          <w:trHeight w:val="330"/>
        </w:trPr>
        <w:tc>
          <w:tcPr>
            <w:tcW w:w="3008" w:type="dxa"/>
            <w:shd w:val="clear" w:color="auto" w:fill="auto"/>
          </w:tcPr>
          <w:p w14:paraId="52974649"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sz w:val="18"/>
                <w:szCs w:val="18"/>
              </w:rPr>
              <w:t>„Siła Wyższa”</w:t>
            </w:r>
          </w:p>
        </w:tc>
        <w:tc>
          <w:tcPr>
            <w:tcW w:w="7056" w:type="dxa"/>
            <w:shd w:val="clear" w:color="auto" w:fill="auto"/>
          </w:tcPr>
          <w:p w14:paraId="10703092"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ma znaczenie przypisane w Dziale X</w:t>
            </w:r>
            <w:r w:rsidR="00BA1188">
              <w:rPr>
                <w:rFonts w:ascii="Calibri Light" w:hAnsi="Calibri Light" w:cs="Calibri Light"/>
                <w:sz w:val="18"/>
                <w:szCs w:val="18"/>
              </w:rPr>
              <w:t>I</w:t>
            </w:r>
            <w:r>
              <w:rPr>
                <w:rFonts w:ascii="Calibri Light" w:hAnsi="Calibri Light" w:cs="Calibri Light"/>
                <w:sz w:val="18"/>
                <w:szCs w:val="18"/>
              </w:rPr>
              <w:t>X</w:t>
            </w:r>
            <w:r w:rsidRPr="00F67124">
              <w:rPr>
                <w:rFonts w:ascii="Calibri Light" w:hAnsi="Calibri Light" w:cs="Calibri Light"/>
                <w:sz w:val="18"/>
                <w:szCs w:val="18"/>
              </w:rPr>
              <w:t xml:space="preserve"> </w:t>
            </w:r>
            <w:r>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Siła Wyższa</w:t>
            </w:r>
            <w:r w:rsidRPr="00F67124">
              <w:rPr>
                <w:rFonts w:ascii="Calibri Light" w:hAnsi="Calibri Light" w:cs="Calibri Light"/>
                <w:sz w:val="18"/>
                <w:szCs w:val="18"/>
              </w:rPr>
              <w:t>]</w:t>
            </w:r>
          </w:p>
        </w:tc>
      </w:tr>
      <w:tr w:rsidR="00646B4F" w:rsidRPr="00F67124" w14:paraId="5AC7D76E" w14:textId="77777777" w:rsidTr="00F67124">
        <w:trPr>
          <w:trHeight w:val="330"/>
        </w:trPr>
        <w:tc>
          <w:tcPr>
            <w:tcW w:w="3008" w:type="dxa"/>
            <w:shd w:val="clear" w:color="auto" w:fill="auto"/>
          </w:tcPr>
          <w:p w14:paraId="2395B47B"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„Ustawa o VAT”</w:t>
            </w:r>
          </w:p>
        </w:tc>
        <w:tc>
          <w:tcPr>
            <w:tcW w:w="7056" w:type="dxa"/>
            <w:shd w:val="clear" w:color="auto" w:fill="auto"/>
          </w:tcPr>
          <w:p w14:paraId="4139A04F"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 z dnia 11 marca 2004 r. o podatku od towarów i usług (tekst jednolity: Dz.U. z 2021 r., poz. 685, ze zm.)</w:t>
            </w:r>
          </w:p>
        </w:tc>
      </w:tr>
      <w:tr w:rsidR="00646B4F" w:rsidRPr="00F67124" w14:paraId="402AF0F3" w14:textId="77777777" w:rsidTr="00F67124">
        <w:trPr>
          <w:trHeight w:val="330"/>
        </w:trPr>
        <w:tc>
          <w:tcPr>
            <w:tcW w:w="3008" w:type="dxa"/>
            <w:shd w:val="clear" w:color="auto" w:fill="auto"/>
          </w:tcPr>
          <w:p w14:paraId="3FA083E8"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lastRenderedPageBreak/>
              <w:t>„Wada”</w:t>
            </w:r>
          </w:p>
        </w:tc>
        <w:tc>
          <w:tcPr>
            <w:tcW w:w="7056" w:type="dxa"/>
            <w:shd w:val="clear" w:color="auto" w:fill="auto"/>
          </w:tcPr>
          <w:p w14:paraId="0BF1392B"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każdą wadę w rozumieniu art. 556</w:t>
            </w:r>
            <w:r w:rsidRPr="00F67124">
              <w:rPr>
                <w:rFonts w:ascii="Calibri Light" w:hAnsi="Calibri Light" w:cs="Calibri Light"/>
                <w:sz w:val="18"/>
                <w:szCs w:val="18"/>
                <w:vertAlign w:val="superscript"/>
              </w:rPr>
              <w:t>1</w:t>
            </w:r>
            <w:r w:rsidRPr="00F67124">
              <w:rPr>
                <w:rFonts w:ascii="Calibri Light" w:hAnsi="Calibri Light" w:cs="Calibri Light"/>
                <w:sz w:val="18"/>
                <w:szCs w:val="18"/>
              </w:rPr>
              <w:t xml:space="preserve"> Kodeksu Cywilnego, która stanowi w szczególności niezgodność Robót z przepisami Praw, Umową, OPZ lub zaleceniami Zamawiającego przekazanymi Wykonawcy w ramach współdziałania Stron</w:t>
            </w:r>
          </w:p>
        </w:tc>
      </w:tr>
      <w:tr w:rsidR="00646B4F" w:rsidRPr="00F67124" w14:paraId="6DED93EE" w14:textId="77777777" w:rsidTr="00F67124">
        <w:trPr>
          <w:trHeight w:val="330"/>
        </w:trPr>
        <w:tc>
          <w:tcPr>
            <w:tcW w:w="3008" w:type="dxa"/>
            <w:shd w:val="clear" w:color="auto" w:fill="auto"/>
          </w:tcPr>
          <w:p w14:paraId="4A6A7B4F" w14:textId="77777777" w:rsidR="00646B4F" w:rsidRPr="00F67124" w:rsidRDefault="00646B4F" w:rsidP="00646B4F">
            <w:pPr>
              <w:shd w:val="clear" w:color="auto" w:fill="FFFFFF"/>
              <w:rPr>
                <w:rFonts w:ascii="Calibri Light" w:hAnsi="Calibri Light" w:cs="Calibri Light"/>
                <w:b/>
                <w:sz w:val="18"/>
                <w:szCs w:val="18"/>
              </w:rPr>
            </w:pPr>
            <w:r w:rsidRPr="00F67124">
              <w:rPr>
                <w:rFonts w:ascii="Calibri Light" w:hAnsi="Calibri Light" w:cs="Calibri Light"/>
                <w:b/>
                <w:sz w:val="18"/>
                <w:szCs w:val="18"/>
              </w:rPr>
              <w:t>„Wada Prawna”</w:t>
            </w:r>
          </w:p>
        </w:tc>
        <w:tc>
          <w:tcPr>
            <w:tcW w:w="7056" w:type="dxa"/>
            <w:shd w:val="clear" w:color="auto" w:fill="auto"/>
          </w:tcPr>
          <w:p w14:paraId="72096827"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bCs/>
                <w:sz w:val="18"/>
                <w:szCs w:val="18"/>
              </w:rPr>
            </w:pPr>
            <w:r w:rsidRPr="00F67124">
              <w:rPr>
                <w:rFonts w:ascii="Calibri Light" w:hAnsi="Calibri Light" w:cs="Calibri Light"/>
                <w:bCs/>
                <w:sz w:val="18"/>
                <w:szCs w:val="18"/>
              </w:rPr>
              <w:t>oznacza każdą wadę prawną w rozumieniu art. 556</w:t>
            </w:r>
            <w:r w:rsidRPr="00F67124">
              <w:rPr>
                <w:rFonts w:ascii="Calibri Light" w:hAnsi="Calibri Light" w:cs="Calibri Light"/>
                <w:bCs/>
                <w:sz w:val="18"/>
                <w:szCs w:val="18"/>
                <w:vertAlign w:val="superscript"/>
              </w:rPr>
              <w:t>3</w:t>
            </w:r>
            <w:r w:rsidRPr="00F67124">
              <w:rPr>
                <w:rFonts w:ascii="Calibri Light" w:hAnsi="Calibri Light" w:cs="Calibri Light"/>
                <w:bCs/>
                <w:sz w:val="18"/>
                <w:szCs w:val="18"/>
              </w:rPr>
              <w:t xml:space="preserve"> Kodeksu Cywilnego </w:t>
            </w:r>
            <w:r w:rsidRPr="00F67124">
              <w:rPr>
                <w:rFonts w:ascii="Calibri Light" w:hAnsi="Calibri Light" w:cs="Calibri Light"/>
                <w:sz w:val="18"/>
                <w:szCs w:val="18"/>
              </w:rPr>
              <w:t>Robót w tym Opracowań</w:t>
            </w:r>
            <w:r>
              <w:rPr>
                <w:rFonts w:ascii="Calibri Light" w:hAnsi="Calibri Light" w:cs="Calibri Light"/>
                <w:sz w:val="18"/>
                <w:szCs w:val="18"/>
              </w:rPr>
              <w:t xml:space="preserve"> Wykonawcy</w:t>
            </w:r>
            <w:r w:rsidRPr="00F67124">
              <w:rPr>
                <w:rFonts w:ascii="Calibri Light" w:hAnsi="Calibri Light" w:cs="Calibri Light"/>
                <w:sz w:val="18"/>
                <w:szCs w:val="18"/>
              </w:rPr>
              <w:t xml:space="preserve"> </w:t>
            </w:r>
            <w:r w:rsidRPr="00F67124">
              <w:rPr>
                <w:rFonts w:ascii="Calibri Light" w:hAnsi="Calibri Light" w:cs="Calibri Light"/>
                <w:bCs/>
                <w:sz w:val="18"/>
                <w:szCs w:val="18"/>
              </w:rPr>
              <w:t>dostarczanych w ramach Umowy przez Wykonawcę, w szczególności ograniczającą lub mogącą ograniczać możliwość korzystania Robót lub Opracowań</w:t>
            </w:r>
            <w:r>
              <w:rPr>
                <w:rFonts w:ascii="Calibri Light" w:hAnsi="Calibri Light" w:cs="Calibri Light"/>
                <w:bCs/>
                <w:sz w:val="18"/>
                <w:szCs w:val="18"/>
              </w:rPr>
              <w:t xml:space="preserve"> Wykonawcy</w:t>
            </w:r>
            <w:r w:rsidRPr="00F67124">
              <w:rPr>
                <w:rFonts w:ascii="Calibri Light" w:hAnsi="Calibri Light" w:cs="Calibri Light"/>
                <w:sz w:val="18"/>
                <w:szCs w:val="18"/>
              </w:rPr>
              <w:t xml:space="preserve"> </w:t>
            </w:r>
            <w:r w:rsidRPr="00F67124">
              <w:rPr>
                <w:rFonts w:ascii="Calibri Light" w:hAnsi="Calibri Light" w:cs="Calibri Light"/>
                <w:bCs/>
                <w:sz w:val="18"/>
                <w:szCs w:val="18"/>
              </w:rPr>
              <w:t>przez Zamawiającego w zakresie wskazanym w Umowie</w:t>
            </w:r>
          </w:p>
        </w:tc>
      </w:tr>
      <w:tr w:rsidR="00646B4F" w:rsidRPr="00F67124" w14:paraId="0E35DD90" w14:textId="77777777" w:rsidTr="00F67124">
        <w:trPr>
          <w:trHeight w:val="330"/>
        </w:trPr>
        <w:tc>
          <w:tcPr>
            <w:tcW w:w="3008" w:type="dxa"/>
            <w:shd w:val="clear" w:color="auto" w:fill="auto"/>
          </w:tcPr>
          <w:p w14:paraId="4E5103BA"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„Zabezpieczenie”</w:t>
            </w:r>
          </w:p>
        </w:tc>
        <w:tc>
          <w:tcPr>
            <w:tcW w:w="7056" w:type="dxa"/>
            <w:shd w:val="clear" w:color="auto" w:fill="auto"/>
          </w:tcPr>
          <w:p w14:paraId="1508D090" w14:textId="77777777" w:rsidR="00646B4F" w:rsidRPr="00F67124" w:rsidRDefault="00646B4F" w:rsidP="00646B4F">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zabezpieczenie należytej realizacji Umowy, o którym mowa w Artykule </w:t>
            </w:r>
            <w:r w:rsidR="00C71EB5">
              <w:rPr>
                <w:rFonts w:ascii="Calibri Light" w:hAnsi="Calibri Light" w:cs="Calibri Light"/>
                <w:sz w:val="18"/>
                <w:szCs w:val="18"/>
              </w:rPr>
              <w:t>27</w:t>
            </w:r>
            <w:r w:rsidR="00C71EB5" w:rsidRPr="00F67124">
              <w:rPr>
                <w:rFonts w:ascii="Calibri Light" w:hAnsi="Calibri Light" w:cs="Calibri Light"/>
                <w:sz w:val="18"/>
                <w:szCs w:val="18"/>
              </w:rPr>
              <w:t xml:space="preserve"> </w:t>
            </w:r>
            <w:r>
              <w:rPr>
                <w:rFonts w:ascii="Calibri Light" w:hAnsi="Calibri Light" w:cs="Calibri Light"/>
                <w:sz w:val="18"/>
                <w:szCs w:val="18"/>
              </w:rPr>
              <w:t>Aktu</w:t>
            </w:r>
            <w:r w:rsidRPr="00F67124">
              <w:rPr>
                <w:rFonts w:ascii="Calibri Light" w:hAnsi="Calibri Light" w:cs="Calibri Light"/>
                <w:sz w:val="18"/>
                <w:szCs w:val="18"/>
              </w:rPr>
              <w:t xml:space="preserve"> Umowy</w:t>
            </w:r>
            <w:r>
              <w:rPr>
                <w:rFonts w:ascii="Calibri Light" w:hAnsi="Calibri Light" w:cs="Calibri Light"/>
                <w:sz w:val="18"/>
                <w:szCs w:val="18"/>
              </w:rPr>
              <w:t xml:space="preserve"> </w:t>
            </w:r>
            <w:r>
              <w:rPr>
                <w:rFonts w:ascii="Calibri Light" w:hAnsi="Calibri Light" w:cs="Calibri Light"/>
                <w:i/>
                <w:iCs/>
                <w:sz w:val="18"/>
                <w:szCs w:val="18"/>
              </w:rPr>
              <w:t>[Zabezpieczenie]</w:t>
            </w:r>
            <w:r w:rsidRPr="00F67124">
              <w:rPr>
                <w:rFonts w:ascii="Calibri Light" w:hAnsi="Calibri Light" w:cs="Calibri Light"/>
                <w:sz w:val="18"/>
                <w:szCs w:val="18"/>
              </w:rPr>
              <w:t>; jest to pojęcie równoznaczne z „zabezpieczeniem należytego wykonania umowy” w rozumieniu właściwych norm Prawa zamówień publicznych</w:t>
            </w:r>
          </w:p>
        </w:tc>
      </w:tr>
      <w:tr w:rsidR="00646B4F" w:rsidRPr="00F67124" w14:paraId="7F426228" w14:textId="77777777" w:rsidTr="00F67124">
        <w:trPr>
          <w:trHeight w:val="330"/>
        </w:trPr>
        <w:tc>
          <w:tcPr>
            <w:tcW w:w="3008" w:type="dxa"/>
            <w:shd w:val="clear" w:color="auto" w:fill="auto"/>
          </w:tcPr>
          <w:p w14:paraId="43818819"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„Zapewnienia”</w:t>
            </w:r>
          </w:p>
        </w:tc>
        <w:tc>
          <w:tcPr>
            <w:tcW w:w="7056" w:type="dxa"/>
            <w:shd w:val="clear" w:color="auto" w:fill="auto"/>
          </w:tcPr>
          <w:p w14:paraId="5B4EF60E"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oświadczenia wiedzy Stron odnośnie do okoliczności mających znaczenie dla przystąpienia do zawarcia Umowy, złożone w ramach Umowy</w:t>
            </w:r>
          </w:p>
        </w:tc>
      </w:tr>
      <w:tr w:rsidR="00646B4F" w:rsidRPr="00F67124" w14:paraId="679906DD" w14:textId="77777777" w:rsidTr="00F67124">
        <w:trPr>
          <w:trHeight w:val="330"/>
        </w:trPr>
        <w:tc>
          <w:tcPr>
            <w:tcW w:w="3008" w:type="dxa"/>
            <w:shd w:val="clear" w:color="auto" w:fill="auto"/>
          </w:tcPr>
          <w:p w14:paraId="30BC8807"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„Zmiana” / „Zmiana Umowy”</w:t>
            </w:r>
          </w:p>
        </w:tc>
        <w:tc>
          <w:tcPr>
            <w:tcW w:w="7056" w:type="dxa"/>
            <w:shd w:val="clear" w:color="auto" w:fill="auto"/>
          </w:tcPr>
          <w:p w14:paraId="4BBB32CF" w14:textId="77777777" w:rsidR="00646B4F" w:rsidRPr="00F67124" w:rsidRDefault="00646B4F" w:rsidP="00646B4F">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jakąkolwiek zmianę w OPZ, Umowie lub samych Robotach, która jest polecona lub zatwierdzona jako zmiana według Działu </w:t>
            </w:r>
            <w:r w:rsidR="00BA1188" w:rsidRPr="00F67124">
              <w:rPr>
                <w:rFonts w:ascii="Calibri Light" w:hAnsi="Calibri Light" w:cs="Calibri Light"/>
                <w:sz w:val="18"/>
                <w:szCs w:val="18"/>
              </w:rPr>
              <w:t>XI</w:t>
            </w:r>
            <w:r w:rsidR="00BA1188">
              <w:rPr>
                <w:rFonts w:ascii="Calibri Light" w:hAnsi="Calibri Light" w:cs="Calibri Light"/>
                <w:sz w:val="18"/>
                <w:szCs w:val="18"/>
              </w:rPr>
              <w:t>II</w:t>
            </w:r>
            <w:r w:rsidR="00BA1188" w:rsidRPr="00F67124">
              <w:rPr>
                <w:rFonts w:ascii="Calibri Light" w:hAnsi="Calibri Light" w:cs="Calibri Light"/>
                <w:sz w:val="18"/>
                <w:szCs w:val="18"/>
              </w:rPr>
              <w:t xml:space="preserve"> </w:t>
            </w:r>
            <w:r>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Zmiany i korekty</w:t>
            </w:r>
            <w:r w:rsidRPr="00F67124">
              <w:rPr>
                <w:rFonts w:ascii="Calibri Light" w:hAnsi="Calibri Light" w:cs="Calibri Light"/>
                <w:sz w:val="18"/>
                <w:szCs w:val="18"/>
              </w:rPr>
              <w:t>]</w:t>
            </w:r>
          </w:p>
        </w:tc>
      </w:tr>
      <w:bookmarkEnd w:id="351"/>
    </w:tbl>
    <w:p w14:paraId="74A93A0D" w14:textId="77777777" w:rsidR="00BE0F03" w:rsidRPr="00F67124" w:rsidRDefault="00BE0F03" w:rsidP="00BE0F03">
      <w:pPr>
        <w:shd w:val="clear" w:color="auto" w:fill="FFFFFF"/>
        <w:rPr>
          <w:rFonts w:ascii="Calibri Light" w:hAnsi="Calibri Light" w:cs="Calibri Light"/>
          <w:sz w:val="21"/>
          <w:szCs w:val="21"/>
        </w:rPr>
      </w:pPr>
    </w:p>
    <w:p w14:paraId="1B2508E6" w14:textId="77777777" w:rsidR="00BE0F03" w:rsidRPr="00F67124" w:rsidRDefault="00BE0F0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21" w:name="_Toc81464635"/>
      <w:bookmarkStart w:id="422" w:name="_Toc87961313"/>
      <w:bookmarkStart w:id="423" w:name="_Toc107920228"/>
      <w:r w:rsidRPr="00F67124">
        <w:rPr>
          <w:rFonts w:ascii="Calibri Light" w:hAnsi="Calibri Light" w:cs="Calibri Light"/>
          <w:b/>
          <w:sz w:val="21"/>
          <w:szCs w:val="21"/>
        </w:rPr>
        <w:t>Artykuł 2. Cel Umowy</w:t>
      </w:r>
      <w:bookmarkEnd w:id="421"/>
      <w:bookmarkEnd w:id="422"/>
      <w:bookmarkEnd w:id="423"/>
      <w:r w:rsidRPr="00F67124">
        <w:rPr>
          <w:rFonts w:ascii="Calibri Light" w:hAnsi="Calibri Light" w:cs="Calibri Light"/>
          <w:b/>
          <w:sz w:val="21"/>
          <w:szCs w:val="21"/>
        </w:rPr>
        <w:t xml:space="preserve"> </w:t>
      </w:r>
    </w:p>
    <w:p w14:paraId="76D322EA" w14:textId="77777777" w:rsidR="00631813" w:rsidRPr="00F67124" w:rsidRDefault="00BE0F03" w:rsidP="00D86572">
      <w:pPr>
        <w:numPr>
          <w:ilvl w:val="1"/>
          <w:numId w:val="3"/>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Celem sporządzenia i zawarcia Umowy jest określenie zasad prawidłowego zrealizowania przez </w:t>
      </w:r>
      <w:r w:rsidR="00AC436A" w:rsidRPr="00F67124">
        <w:rPr>
          <w:rFonts w:ascii="Calibri Light" w:hAnsi="Calibri Light" w:cs="Calibri Light"/>
          <w:sz w:val="20"/>
        </w:rPr>
        <w:t>Wykonawcę</w:t>
      </w:r>
      <w:r w:rsidRPr="00F67124">
        <w:rPr>
          <w:rFonts w:ascii="Calibri Light" w:hAnsi="Calibri Light" w:cs="Calibri Light"/>
          <w:sz w:val="20"/>
        </w:rPr>
        <w:t xml:space="preserve"> całokształtu czynności prawnych oraz faktycznych objętych </w:t>
      </w:r>
      <w:r w:rsidR="00AC436A" w:rsidRPr="00F67124">
        <w:rPr>
          <w:rFonts w:ascii="Calibri Light" w:hAnsi="Calibri Light" w:cs="Calibri Light"/>
          <w:sz w:val="20"/>
        </w:rPr>
        <w:t>Robotami</w:t>
      </w:r>
      <w:r w:rsidRPr="00F67124">
        <w:rPr>
          <w:rFonts w:ascii="Calibri Light" w:hAnsi="Calibri Light" w:cs="Calibri Light"/>
          <w:sz w:val="20"/>
        </w:rPr>
        <w:t xml:space="preserve">, a szczegółowo opisanych w </w:t>
      </w:r>
      <w:r w:rsidR="00AC436A" w:rsidRPr="00F67124">
        <w:rPr>
          <w:rFonts w:ascii="Calibri Light" w:hAnsi="Calibri Light" w:cs="Calibri Light"/>
          <w:sz w:val="20"/>
        </w:rPr>
        <w:t>Akcie Umowy</w:t>
      </w:r>
      <w:r w:rsidRPr="00F67124">
        <w:rPr>
          <w:rFonts w:ascii="Calibri Light" w:hAnsi="Calibri Light" w:cs="Calibri Light"/>
          <w:sz w:val="20"/>
        </w:rPr>
        <w:t xml:space="preserve"> oraz OPZ i innych dokumentach tworzących Umowę, </w:t>
      </w:r>
      <w:r w:rsidR="00AC436A" w:rsidRPr="00F67124">
        <w:rPr>
          <w:rFonts w:ascii="Calibri Light" w:hAnsi="Calibri Light" w:cs="Calibri Light"/>
          <w:sz w:val="20"/>
        </w:rPr>
        <w:t xml:space="preserve">w tym również </w:t>
      </w:r>
      <w:r w:rsidR="00631813" w:rsidRPr="00631813">
        <w:rPr>
          <w:rFonts w:ascii="Calibri Light" w:hAnsi="Calibri Light" w:cs="Calibri Light"/>
          <w:sz w:val="20"/>
        </w:rPr>
        <w:t xml:space="preserve">uzyskania od </w:t>
      </w:r>
      <w:r w:rsidR="00631813">
        <w:rPr>
          <w:rFonts w:ascii="Calibri Light" w:hAnsi="Calibri Light" w:cs="Calibri Light"/>
          <w:sz w:val="20"/>
        </w:rPr>
        <w:t>Wykonawcy</w:t>
      </w:r>
      <w:r w:rsidR="00631813" w:rsidRPr="00631813">
        <w:rPr>
          <w:rFonts w:ascii="Calibri Light" w:hAnsi="Calibri Light" w:cs="Calibri Light"/>
          <w:sz w:val="20"/>
        </w:rPr>
        <w:t xml:space="preserve"> stosownego doradztwa technicznego, w tym doradztwa technicznego przy planowanych przetargach publicznych wchodzących w skład zadania inwestycyjnego, wskazanego w pkt. 1.3. Preambuły powyżej</w:t>
      </w:r>
      <w:r w:rsidR="00631813">
        <w:rPr>
          <w:rFonts w:ascii="Calibri Light" w:hAnsi="Calibri Light" w:cs="Calibri Light"/>
          <w:sz w:val="20"/>
        </w:rPr>
        <w:t>, a następnie zapewnienia przez Wykonawcę stosownej koordynacji Dostaw i ich właściwego połączenia z Robotami</w:t>
      </w:r>
      <w:r w:rsidRPr="00F67124">
        <w:rPr>
          <w:rFonts w:ascii="Calibri Light" w:hAnsi="Calibri Light" w:cs="Calibri Light"/>
          <w:sz w:val="20"/>
        </w:rPr>
        <w:t>, w następstwie czego Zamawiający oczekuj</w:t>
      </w:r>
      <w:r w:rsidR="00631813" w:rsidRPr="00F67124">
        <w:rPr>
          <w:rFonts w:ascii="Calibri Light" w:hAnsi="Calibri Light" w:cs="Calibri Light"/>
          <w:sz w:val="20"/>
        </w:rPr>
        <w:t>e</w:t>
      </w:r>
      <w:r w:rsidRPr="00F67124">
        <w:rPr>
          <w:rFonts w:ascii="Calibri Light" w:hAnsi="Calibri Light" w:cs="Calibri Light"/>
          <w:sz w:val="20"/>
        </w:rPr>
        <w:t xml:space="preserve"> uzyskać</w:t>
      </w:r>
      <w:r w:rsidR="00631813" w:rsidRPr="00631813">
        <w:rPr>
          <w:rFonts w:ascii="Calibri Light" w:hAnsi="Calibri Light" w:cs="Calibri Light"/>
          <w:sz w:val="20"/>
        </w:rPr>
        <w:t xml:space="preserve">, w wyniku realizacji Inwestycji, w pełni funkcjonalnego kompleksu medycznego – Budynku Szpitala dla potrzeb Bloku Operacyjnego, Oddziałów Szpitalnych, Zaplecza Diagnostyczno-Laboratoryjnego I Rehabilitacji na terenie 5 Wojskowego Szpitala Klinicznego z Polikliniką SP ZOZ w Krakowie ul. Wrocławska 1-3, umożliwiającego Zamawiającemu realizację świadczeń medycznych na rzecz pacjentów. </w:t>
      </w:r>
    </w:p>
    <w:p w14:paraId="1CEF502A" w14:textId="77777777" w:rsidR="00631813" w:rsidRPr="00631813" w:rsidRDefault="00631813"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Jako, że dla</w:t>
      </w:r>
      <w:r w:rsidRPr="00631813">
        <w:rPr>
          <w:rFonts w:ascii="Calibri Light" w:hAnsi="Calibri Light" w:cs="Calibri Light"/>
          <w:sz w:val="20"/>
        </w:rPr>
        <w:t xml:space="preserve"> należytego wykonania Inwestycji koniecznym jest powierzenie realizacji każdego z poszczególnych </w:t>
      </w:r>
      <w:r>
        <w:rPr>
          <w:rFonts w:ascii="Calibri Light" w:hAnsi="Calibri Light" w:cs="Calibri Light"/>
          <w:sz w:val="20"/>
        </w:rPr>
        <w:t>z</w:t>
      </w:r>
      <w:r w:rsidRPr="00631813">
        <w:rPr>
          <w:rFonts w:ascii="Calibri Light" w:hAnsi="Calibri Light" w:cs="Calibri Light"/>
          <w:sz w:val="20"/>
        </w:rPr>
        <w:t xml:space="preserve">adań </w:t>
      </w:r>
      <w:r>
        <w:rPr>
          <w:rFonts w:ascii="Calibri Light" w:hAnsi="Calibri Light" w:cs="Calibri Light"/>
          <w:sz w:val="20"/>
        </w:rPr>
        <w:t>i</w:t>
      </w:r>
      <w:r w:rsidRPr="00631813">
        <w:rPr>
          <w:rFonts w:ascii="Calibri Light" w:hAnsi="Calibri Light" w:cs="Calibri Light"/>
          <w:sz w:val="20"/>
        </w:rPr>
        <w:t xml:space="preserve">nwestycyjnych podmiotom profesjonalnym, </w:t>
      </w:r>
      <w:r>
        <w:rPr>
          <w:rFonts w:ascii="Calibri Light" w:hAnsi="Calibri Light" w:cs="Calibri Light"/>
          <w:sz w:val="20"/>
        </w:rPr>
        <w:t xml:space="preserve">niezbędnym jest aby Wykonawca był </w:t>
      </w:r>
      <w:r w:rsidRPr="00631813">
        <w:rPr>
          <w:rFonts w:ascii="Calibri Light" w:hAnsi="Calibri Light" w:cs="Calibri Light"/>
          <w:sz w:val="20"/>
        </w:rPr>
        <w:t>wiodącym generalnym wykonawcą</w:t>
      </w:r>
      <w:r>
        <w:rPr>
          <w:rFonts w:ascii="Calibri Light" w:hAnsi="Calibri Light" w:cs="Calibri Light"/>
          <w:sz w:val="20"/>
        </w:rPr>
        <w:t xml:space="preserve"> w ramach Inwestycji</w:t>
      </w:r>
      <w:r w:rsidRPr="00631813">
        <w:rPr>
          <w:rFonts w:ascii="Calibri Light" w:hAnsi="Calibri Light" w:cs="Calibri Light"/>
          <w:sz w:val="20"/>
        </w:rPr>
        <w:t xml:space="preserve">, odpowiedzialnym za koordynację oraz nadzór nad zgodnością realizacji Robót </w:t>
      </w:r>
      <w:r>
        <w:rPr>
          <w:rFonts w:ascii="Calibri Light" w:hAnsi="Calibri Light" w:cs="Calibri Light"/>
          <w:sz w:val="20"/>
        </w:rPr>
        <w:t>jak również Dostaw z Dokumentacją Projektową</w:t>
      </w:r>
      <w:r w:rsidRPr="00631813">
        <w:rPr>
          <w:rFonts w:ascii="Calibri Light" w:hAnsi="Calibri Light" w:cs="Calibri Light"/>
          <w:sz w:val="20"/>
        </w:rPr>
        <w:t xml:space="preserve">, zasadami wiedzy technicznej, Prawami, Normami oraz Celem Umowy, a który odpowiadać będzie za jakość realizowanych Robót oraz ich zgodność z założeniami Zamawiającego zawartymi w </w:t>
      </w:r>
      <w:r>
        <w:rPr>
          <w:rFonts w:ascii="Calibri Light" w:hAnsi="Calibri Light" w:cs="Calibri Light"/>
          <w:sz w:val="20"/>
        </w:rPr>
        <w:t>OPZ</w:t>
      </w:r>
      <w:r w:rsidRPr="00631813">
        <w:rPr>
          <w:rFonts w:ascii="Calibri Light" w:hAnsi="Calibri Light" w:cs="Calibri Light"/>
          <w:sz w:val="20"/>
        </w:rPr>
        <w:t xml:space="preserve"> i Umowie.</w:t>
      </w:r>
    </w:p>
    <w:p w14:paraId="23E31721" w14:textId="77777777" w:rsidR="00BE0F03" w:rsidRPr="00F67124" w:rsidRDefault="00BE0F03" w:rsidP="00D86572">
      <w:pPr>
        <w:numPr>
          <w:ilvl w:val="1"/>
          <w:numId w:val="3"/>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Postanowienia niniejszej Umowy wykonywane będą w najszerszym zakresie dozwolonym przepisami Praw bezwzględnie obowiązujących przy uwzględnieniu Celu Umowy.</w:t>
      </w:r>
    </w:p>
    <w:p w14:paraId="59FB057C" w14:textId="77777777" w:rsidR="009B2DAB" w:rsidRPr="00F67124" w:rsidRDefault="00BE0F03" w:rsidP="00D86572">
      <w:pPr>
        <w:numPr>
          <w:ilvl w:val="1"/>
          <w:numId w:val="3"/>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Opisany w Artykule 2.1 </w:t>
      </w:r>
      <w:r w:rsidR="00631813" w:rsidRPr="00F67124">
        <w:rPr>
          <w:rFonts w:ascii="Calibri Light" w:hAnsi="Calibri Light" w:cs="Calibri Light"/>
          <w:sz w:val="20"/>
        </w:rPr>
        <w:t>Aktu</w:t>
      </w:r>
      <w:r w:rsidRPr="00F67124">
        <w:rPr>
          <w:rFonts w:ascii="Calibri Light" w:hAnsi="Calibri Light" w:cs="Calibri Light"/>
          <w:sz w:val="20"/>
        </w:rPr>
        <w:t xml:space="preserve"> Umowy Cel Umowy, w przypadku jakichkolwiek niejasności w zakresie praw i obowiązków Stron, stanowi cel umowy w rozumieniu art. 65 § 2 Kodeksu Cywilnego.</w:t>
      </w:r>
    </w:p>
    <w:p w14:paraId="0E0E3E3E"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53767BFB" w14:textId="77777777" w:rsidR="009B2DAB" w:rsidRPr="00F67124" w:rsidRDefault="009B2DAB"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24" w:name="_Toc81464636"/>
      <w:bookmarkStart w:id="425" w:name="_Toc87961314"/>
      <w:bookmarkStart w:id="426" w:name="_Toc107920229"/>
      <w:r w:rsidRPr="00F67124">
        <w:rPr>
          <w:rFonts w:ascii="Calibri Light" w:hAnsi="Calibri Light" w:cs="Calibri Light"/>
          <w:b/>
          <w:sz w:val="21"/>
          <w:szCs w:val="21"/>
        </w:rPr>
        <w:t>Artykuł 3. Interpretacja Umowy</w:t>
      </w:r>
      <w:bookmarkEnd w:id="424"/>
      <w:bookmarkEnd w:id="425"/>
      <w:r w:rsidR="00F56A78" w:rsidRPr="00F67124">
        <w:rPr>
          <w:rFonts w:ascii="Calibri Light" w:hAnsi="Calibri Light" w:cs="Calibri Light"/>
          <w:b/>
          <w:sz w:val="21"/>
          <w:szCs w:val="21"/>
        </w:rPr>
        <w:t>. Prawo i język Umowy</w:t>
      </w:r>
      <w:bookmarkEnd w:id="426"/>
      <w:r w:rsidRPr="00F67124">
        <w:rPr>
          <w:rFonts w:ascii="Calibri Light" w:hAnsi="Calibri Light" w:cs="Calibri Light"/>
          <w:b/>
          <w:sz w:val="21"/>
          <w:szCs w:val="21"/>
        </w:rPr>
        <w:t xml:space="preserve"> </w:t>
      </w:r>
    </w:p>
    <w:p w14:paraId="037F3384"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Umowie, oprócz sytuacji, w której kontekst wymaga inaczej:</w:t>
      </w:r>
    </w:p>
    <w:p w14:paraId="41E7EE93"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słowa określające jeden rodzaj, obejmują wszystkie rodzaje (odniesienie do jakiegokolwiek rodzaju gramatycznego oznacza także odniesienie do każdego innego rodzaju gramatycznego);</w:t>
      </w:r>
    </w:p>
    <w:p w14:paraId="79B849E7"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słowa określające liczbę pojedynczą obejmują również liczbę mnogą, a słowa określające liczbę mnogą obejmują również liczbę pojedynczą;</w:t>
      </w:r>
    </w:p>
    <w:p w14:paraId="2DF80E37"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postanowienia zawierające słowo „uzgodnić”, „uzgodniony” lub „uzgodnienie” wymagają uzgodnienia na piśmie;</w:t>
      </w:r>
    </w:p>
    <w:p w14:paraId="20463205"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„pisemny” lub „na piśmie” oznacza napisany ręcznie, wydrukowany lub sporządzony elektronicznie, opatrzony podpisem osoby składającej (w tym w formie elektronicznej) dane oświadczenie i dający w wyniku powyższego trwały zapis;</w:t>
      </w:r>
    </w:p>
    <w:p w14:paraId="3FF99BB8"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lastRenderedPageBreak/>
        <w:t>„osoba” stanowi odniesienie do osoby fizycznej, osoby nieposiadającej zdolności prawnej, której właściwe przepisy Praw przyznają zdolność do czynności prawnych, osoby prawnej lub innego podmiotu, organu, rządu, państwa lub agencji państwowej lub jakiejkolwiek umowy joint venture lub konsorcjum, stowarzyszenia (niezależnie od tego, czy posiadają one odrębną osobowość prawną, czy też nie);</w:t>
      </w:r>
    </w:p>
    <w:p w14:paraId="65D7BAA2"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odniesienie do „Artykułu”, „Działu” lub „Załącznika”, o ile z kontekstu nie wynika inaczej, stanowi odniesienie do Artykułu, Działu lub Załącznika do Umowy;</w:t>
      </w:r>
    </w:p>
    <w:p w14:paraId="201FBC0F"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odesłanie do ustaw oraz innych powszechnie obowiązujących na dzień zawarcia Umowy przepisów Praw oznacza odesłanie do odpowiednich, aktualnie obowiązujących przepisów Praw w Kraju (z uwzględnieniem wszelkich zmian i nowowprowadzonych przepisów);</w:t>
      </w:r>
    </w:p>
    <w:p w14:paraId="7C7E51CE"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jakiekolwiek odniesienia do „zapewnienia</w:t>
      </w:r>
      <w:r w:rsidRPr="00F67124">
        <w:rPr>
          <w:rFonts w:ascii="Calibri Light" w:hAnsi="Calibri Light" w:cs="Calibri Light"/>
          <w:sz w:val="20"/>
          <w:szCs w:val="20"/>
        </w:rPr>
        <w:t>”</w:t>
      </w:r>
      <w:r w:rsidRPr="00F67124">
        <w:rPr>
          <w:rFonts w:ascii="Calibri Light" w:hAnsi="Calibri Light" w:cs="Calibri Light"/>
          <w:sz w:val="20"/>
        </w:rPr>
        <w:t xml:space="preserve"> lub </w:t>
      </w:r>
      <w:r w:rsidRPr="00F67124">
        <w:rPr>
          <w:rFonts w:ascii="Calibri Light" w:hAnsi="Calibri Light" w:cs="Calibri Light"/>
          <w:sz w:val="20"/>
          <w:szCs w:val="20"/>
        </w:rPr>
        <w:t>„</w:t>
      </w:r>
      <w:r w:rsidRPr="00F67124">
        <w:rPr>
          <w:rFonts w:ascii="Calibri Light" w:hAnsi="Calibri Light" w:cs="Calibri Light"/>
          <w:sz w:val="20"/>
        </w:rPr>
        <w:t>gwarantowania” złożonych przez daną Stronę oznaczają zobowiązania gwarancyjne, z tytułu których Strona ponosi odpowiedzialność za wystąpienie bądź niewystąpienie określonego zdarzenia, niezależnie od istnienia winy po jej stronie i są zobowiązaniami gwarancyjnymi podjętymi na podstawie art. 353</w:t>
      </w:r>
      <w:r w:rsidRPr="00F67124">
        <w:rPr>
          <w:rFonts w:ascii="Calibri Light" w:hAnsi="Calibri Light" w:cs="Calibri Light"/>
          <w:sz w:val="20"/>
          <w:vertAlign w:val="superscript"/>
        </w:rPr>
        <w:t>1</w:t>
      </w:r>
      <w:r w:rsidRPr="00F67124">
        <w:rPr>
          <w:rFonts w:ascii="Calibri Light" w:hAnsi="Calibri Light" w:cs="Calibri Light"/>
          <w:sz w:val="20"/>
        </w:rPr>
        <w:t xml:space="preserve"> Kodeksu Cywilnego;</w:t>
      </w:r>
    </w:p>
    <w:p w14:paraId="15153B2F"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jeśli wskazano jakikolwiek termin (w tym tygodniowy lub miesięczny), to zasady liczenia takiego terminu opierać się będą na zasadach liczenia terminów przewidzianych w art. 110-116 Kodeksu Cywilnego; w szczególności jakiekolwiek terminy przewidziane w Umowie będą liczone według czasu obowiązującego na terytorium Rzeczypospolitej Polskiej, bez względu na to, czy odnoszą się one do zdarzeń lub czynności realizowanych przez Strony lub osoby trzecie w innych strefach czasowych, niż obowiązująca na terytorium Rzeczypospolitej Polskiej.</w:t>
      </w:r>
    </w:p>
    <w:p w14:paraId="6A8C2A8D"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Słowa na marginesach i inne nagłówki (w tym tytuły Artykułów oraz Działów) nie będą brane pod uwagę przy interpretacji Umowy, jako że nie miały wpływu na jej interpretację w chwili opracowania poszczególnych dokumentów Umowy.</w:t>
      </w:r>
    </w:p>
    <w:p w14:paraId="1E495112"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przypadku jakichkolwiek dwuznaczności lub wątpliwości co do wspólnego i zgodnego zamiaru Stron lub interpretacji niniejszej Umowy, niniejsza Umowa będzie uważana za sporządzoną wspólnie przez Strony, a fakt, że autorstwo któregokolwiek z postanowień Umowy przypisuje się którejkolwiek ze Stron nie będzie skutkował przyjęciem jakichkolwiek założeń, przypuszczeń, zasad dotyczących interpretacji lub zasad dotyczących ciężaru dowodu.</w:t>
      </w:r>
    </w:p>
    <w:p w14:paraId="7DB7DDF3"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Dokumenty tworzące Umowę mają być traktowane jako wzajemnie objaśniające się. </w:t>
      </w:r>
    </w:p>
    <w:p w14:paraId="11CABF3F"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Do celów interpretacji, względnie w przypadku jakichkolwiek rozbieżności w treści, przyjmuje się że dokumenty będą miały pierwszeństwo zgodnie z następującą kolejnością:</w:t>
      </w:r>
    </w:p>
    <w:p w14:paraId="2A17930E"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t>Akt Umowy,</w:t>
      </w:r>
    </w:p>
    <w:p w14:paraId="65713848" w14:textId="11162733" w:rsidR="009B2DAB" w:rsidRDefault="009B2DAB" w:rsidP="00D86572">
      <w:pPr>
        <w:numPr>
          <w:ilvl w:val="2"/>
          <w:numId w:val="10"/>
        </w:numPr>
        <w:shd w:val="clear" w:color="auto" w:fill="FFFFFF"/>
        <w:suppressAutoHyphens/>
        <w:spacing w:before="120" w:line="240" w:lineRule="auto"/>
        <w:ind w:left="709" w:hanging="578"/>
        <w:rPr>
          <w:ins w:id="427" w:author="Michał Karpiński" w:date="2022-08-09T15:24:00Z"/>
          <w:rFonts w:ascii="Calibri Light" w:hAnsi="Calibri Light" w:cs="Calibri Light"/>
          <w:sz w:val="20"/>
        </w:rPr>
      </w:pPr>
      <w:del w:id="428" w:author="Michał Karpiński" w:date="2022-08-09T15:24:00Z">
        <w:r w:rsidRPr="00F67124" w:rsidDel="00934F99">
          <w:rPr>
            <w:rFonts w:ascii="Calibri Light" w:hAnsi="Calibri Light" w:cs="Calibri Light"/>
            <w:sz w:val="20"/>
          </w:rPr>
          <w:delText xml:space="preserve">OPZ, stanowiący Załącznik nr 1 do </w:delText>
        </w:r>
        <w:r w:rsidR="00EF1DDF" w:rsidDel="00934F99">
          <w:rPr>
            <w:rFonts w:ascii="Calibri Light" w:hAnsi="Calibri Light" w:cs="Calibri Light"/>
            <w:sz w:val="20"/>
          </w:rPr>
          <w:delText>Aktu</w:delText>
        </w:r>
        <w:r w:rsidRPr="00F67124" w:rsidDel="00934F99">
          <w:rPr>
            <w:rFonts w:ascii="Calibri Light" w:hAnsi="Calibri Light" w:cs="Calibri Light"/>
            <w:sz w:val="20"/>
          </w:rPr>
          <w:delText xml:space="preserve"> Umowy,</w:delText>
        </w:r>
      </w:del>
      <w:ins w:id="429" w:author="Michał Karpiński" w:date="2022-08-09T15:24:00Z">
        <w:r w:rsidR="00934F99" w:rsidRPr="00934F99">
          <w:rPr>
            <w:rFonts w:ascii="Calibri Light" w:hAnsi="Calibri Light" w:cs="Calibri Light"/>
            <w:sz w:val="20"/>
          </w:rPr>
          <w:t>wskazane poniżej dokumenty (traktowane jako równoważne dokumenty):</w:t>
        </w:r>
      </w:ins>
    </w:p>
    <w:p w14:paraId="19EA8421" w14:textId="7FD86FA7" w:rsidR="00934F99" w:rsidRDefault="00934F99" w:rsidP="00934F99">
      <w:pPr>
        <w:numPr>
          <w:ilvl w:val="3"/>
          <w:numId w:val="10"/>
        </w:numPr>
        <w:shd w:val="clear" w:color="auto" w:fill="FFFFFF"/>
        <w:suppressAutoHyphens/>
        <w:spacing w:before="120" w:line="240" w:lineRule="auto"/>
        <w:ind w:left="1134" w:hanging="567"/>
        <w:rPr>
          <w:ins w:id="430" w:author="Michał Karpiński" w:date="2022-08-09T15:24:00Z"/>
          <w:rFonts w:ascii="Calibri Light" w:hAnsi="Calibri Light" w:cs="Calibri Light"/>
          <w:sz w:val="20"/>
        </w:rPr>
      </w:pPr>
      <w:ins w:id="431" w:author="Michał Karpiński" w:date="2022-08-09T15:24:00Z">
        <w:r w:rsidRPr="00F67124">
          <w:rPr>
            <w:rFonts w:ascii="Calibri Light" w:hAnsi="Calibri Light" w:cs="Calibri Light"/>
            <w:sz w:val="20"/>
          </w:rPr>
          <w:t xml:space="preserve">OPZ, stanowiący Załącznik nr 1 do </w:t>
        </w:r>
        <w:r>
          <w:rPr>
            <w:rFonts w:ascii="Calibri Light" w:hAnsi="Calibri Light" w:cs="Calibri Light"/>
            <w:sz w:val="20"/>
          </w:rPr>
          <w:t>Aktu</w:t>
        </w:r>
        <w:r w:rsidRPr="00F67124">
          <w:rPr>
            <w:rFonts w:ascii="Calibri Light" w:hAnsi="Calibri Light" w:cs="Calibri Light"/>
            <w:sz w:val="20"/>
          </w:rPr>
          <w:t xml:space="preserve"> Umowy</w:t>
        </w:r>
        <w:r>
          <w:rPr>
            <w:rFonts w:ascii="Calibri Light" w:hAnsi="Calibri Light" w:cs="Calibri Light"/>
            <w:sz w:val="20"/>
          </w:rPr>
          <w:t>;</w:t>
        </w:r>
      </w:ins>
    </w:p>
    <w:p w14:paraId="2D404830" w14:textId="3CE9214C" w:rsidR="00934F99" w:rsidRPr="00934F99" w:rsidRDefault="00934F99" w:rsidP="00934F99">
      <w:pPr>
        <w:numPr>
          <w:ilvl w:val="3"/>
          <w:numId w:val="10"/>
        </w:numPr>
        <w:shd w:val="clear" w:color="auto" w:fill="FFFFFF"/>
        <w:suppressAutoHyphens/>
        <w:spacing w:before="120" w:line="240" w:lineRule="auto"/>
        <w:ind w:left="1134" w:hanging="567"/>
        <w:rPr>
          <w:rFonts w:ascii="Times New Roman" w:eastAsia="Times New Roman" w:hAnsi="Times New Roman"/>
          <w:sz w:val="24"/>
          <w:szCs w:val="24"/>
          <w:lang w:eastAsia="pl-PL"/>
          <w:rPrChange w:id="432" w:author="Michał Karpiński" w:date="2022-08-09T15:24:00Z">
            <w:rPr>
              <w:rFonts w:ascii="Calibri Light" w:hAnsi="Calibri Light" w:cs="Calibri Light"/>
              <w:sz w:val="20"/>
            </w:rPr>
          </w:rPrChange>
        </w:rPr>
        <w:pPrChange w:id="433" w:author="Michał Karpiński" w:date="2022-08-09T15:24:00Z">
          <w:pPr>
            <w:numPr>
              <w:ilvl w:val="2"/>
              <w:numId w:val="10"/>
            </w:numPr>
            <w:shd w:val="clear" w:color="auto" w:fill="FFFFFF"/>
            <w:suppressAutoHyphens/>
            <w:spacing w:before="120" w:line="240" w:lineRule="auto"/>
            <w:ind w:left="709" w:hanging="578"/>
          </w:pPr>
        </w:pPrChange>
      </w:pPr>
      <w:ins w:id="434" w:author="Michał Karpiński" w:date="2022-08-09T15:24:00Z">
        <w:r w:rsidRPr="00934F99">
          <w:rPr>
            <w:rFonts w:ascii="Calibri Light" w:hAnsi="Calibri Light" w:cs="Calibri Light"/>
            <w:sz w:val="20"/>
            <w:rPrChange w:id="435" w:author="Michał Karpiński" w:date="2022-08-09T15:24:00Z">
              <w:rPr>
                <w:rFonts w:eastAsia="Times New Roman" w:cs="Calibri"/>
                <w:i/>
                <w:iCs/>
                <w:color w:val="000000"/>
                <w:lang w:eastAsia="pl-PL"/>
              </w:rPr>
            </w:rPrChange>
          </w:rPr>
          <w:t>Wyjaśnienia do SWZ, stanowiący Załącznik nr 15 do Aktu Umowy</w:t>
        </w:r>
      </w:ins>
      <w:ins w:id="436" w:author="Michał Karpiński" w:date="2022-08-09T15:25:00Z">
        <w:r>
          <w:rPr>
            <w:rFonts w:ascii="Times New Roman" w:eastAsia="Times New Roman" w:hAnsi="Times New Roman"/>
            <w:sz w:val="24"/>
            <w:szCs w:val="24"/>
            <w:lang w:eastAsia="pl-PL"/>
          </w:rPr>
          <w:t>;</w:t>
        </w:r>
      </w:ins>
    </w:p>
    <w:p w14:paraId="438904D6"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t xml:space="preserve">wskazane poniżej Załączniki do </w:t>
      </w:r>
      <w:r w:rsidR="00E13F1A" w:rsidRPr="00F67124">
        <w:rPr>
          <w:rFonts w:ascii="Calibri Light" w:hAnsi="Calibri Light" w:cs="Calibri Light"/>
          <w:sz w:val="20"/>
        </w:rPr>
        <w:t>Aktu</w:t>
      </w:r>
      <w:r w:rsidRPr="00F67124">
        <w:rPr>
          <w:rFonts w:ascii="Calibri Light" w:hAnsi="Calibri Light" w:cs="Calibri Light"/>
          <w:sz w:val="20"/>
        </w:rPr>
        <w:t xml:space="preserve"> Umowy (traktowane jako równoważne dokumenty):</w:t>
      </w:r>
    </w:p>
    <w:p w14:paraId="51237A30" w14:textId="1D998D13"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bookmarkStart w:id="437" w:name="_Hlk80118182"/>
      <w:r w:rsidRPr="00E13F1A">
        <w:rPr>
          <w:rFonts w:ascii="Calibri Light" w:hAnsi="Calibri Light" w:cs="Calibri Light"/>
          <w:sz w:val="20"/>
        </w:rPr>
        <w:t xml:space="preserve">Wymagania dotyczące </w:t>
      </w:r>
      <w:bookmarkEnd w:id="437"/>
      <w:r>
        <w:rPr>
          <w:rFonts w:ascii="Calibri Light" w:hAnsi="Calibri Light" w:cs="Calibri Light"/>
          <w:sz w:val="20"/>
        </w:rPr>
        <w:t>Opracowań</w:t>
      </w:r>
      <w:r w:rsidR="00926003">
        <w:rPr>
          <w:rFonts w:ascii="Calibri Light" w:hAnsi="Calibri Light" w:cs="Calibri Light"/>
          <w:sz w:val="20"/>
        </w:rPr>
        <w:t xml:space="preserve"> Wykonawcy</w:t>
      </w:r>
      <w:r w:rsidR="009B2DAB" w:rsidRPr="00F67124">
        <w:rPr>
          <w:rFonts w:ascii="Calibri Light" w:hAnsi="Calibri Light" w:cs="Calibri Light"/>
          <w:sz w:val="20"/>
        </w:rPr>
        <w:t>, wskazan</w:t>
      </w:r>
      <w:r w:rsidRPr="00F67124">
        <w:rPr>
          <w:rFonts w:ascii="Calibri Light" w:hAnsi="Calibri Light" w:cs="Calibri Light"/>
          <w:sz w:val="20"/>
        </w:rPr>
        <w:t>e</w:t>
      </w:r>
      <w:r w:rsidR="009B2DAB" w:rsidRPr="00F67124">
        <w:rPr>
          <w:rFonts w:ascii="Calibri Light" w:hAnsi="Calibri Light" w:cs="Calibri Light"/>
          <w:sz w:val="20"/>
        </w:rPr>
        <w:t xml:space="preserve"> w Załączniku nr </w:t>
      </w:r>
      <w:r w:rsidR="00576593">
        <w:rPr>
          <w:rFonts w:ascii="Calibri Light" w:hAnsi="Calibri Light" w:cs="Calibri Light"/>
          <w:sz w:val="20"/>
        </w:rPr>
        <w:t>2</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F67124">
        <w:rPr>
          <w:rFonts w:ascii="Calibri Light" w:hAnsi="Calibri Light" w:cs="Calibri Light"/>
          <w:sz w:val="20"/>
        </w:rPr>
        <w:t>Aktu</w:t>
      </w:r>
      <w:r w:rsidR="009B2DAB" w:rsidRPr="00F67124">
        <w:rPr>
          <w:rFonts w:ascii="Calibri Light" w:hAnsi="Calibri Light" w:cs="Calibri Light"/>
          <w:sz w:val="20"/>
        </w:rPr>
        <w:t xml:space="preserve"> Umowy;</w:t>
      </w:r>
    </w:p>
    <w:p w14:paraId="59135795" w14:textId="0DEF77DE" w:rsidR="009B2DAB" w:rsidRPr="00F67124" w:rsidRDefault="009B2DAB"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bookmarkStart w:id="438" w:name="_Hlk80118232"/>
      <w:r w:rsidRPr="00F67124">
        <w:rPr>
          <w:rFonts w:ascii="Calibri Light" w:hAnsi="Calibri Light" w:cs="Calibri Light"/>
          <w:sz w:val="20"/>
        </w:rPr>
        <w:t xml:space="preserve">Instrukcje i standardy do stosowania przez </w:t>
      </w:r>
      <w:r w:rsidR="00E13F1A" w:rsidRPr="00F67124">
        <w:rPr>
          <w:rFonts w:ascii="Calibri Light" w:hAnsi="Calibri Light" w:cs="Calibri Light"/>
          <w:sz w:val="20"/>
        </w:rPr>
        <w:t>Wykonawcę</w:t>
      </w:r>
      <w:r w:rsidRPr="00F67124">
        <w:rPr>
          <w:rFonts w:ascii="Calibri Light" w:hAnsi="Calibri Light" w:cs="Calibri Light"/>
          <w:sz w:val="20"/>
        </w:rPr>
        <w:t xml:space="preserve"> w związku z realizacją Umowy</w:t>
      </w:r>
      <w:bookmarkEnd w:id="438"/>
      <w:r w:rsidRPr="00F67124">
        <w:rPr>
          <w:rFonts w:ascii="Calibri Light" w:hAnsi="Calibri Light" w:cs="Calibri Light"/>
          <w:sz w:val="20"/>
        </w:rPr>
        <w:t xml:space="preserve">, których lista stanowi Załącznik nr </w:t>
      </w:r>
      <w:r w:rsidR="00576593">
        <w:rPr>
          <w:rFonts w:ascii="Calibri Light" w:hAnsi="Calibri Light" w:cs="Calibri Light"/>
          <w:sz w:val="20"/>
        </w:rPr>
        <w:t>3</w:t>
      </w:r>
      <w:r w:rsidR="00576593" w:rsidRPr="00F67124">
        <w:rPr>
          <w:rFonts w:ascii="Calibri Light" w:hAnsi="Calibri Light" w:cs="Calibri Light"/>
          <w:sz w:val="20"/>
        </w:rPr>
        <w:t xml:space="preserve"> </w:t>
      </w:r>
      <w:r w:rsidRPr="00F67124">
        <w:rPr>
          <w:rFonts w:ascii="Calibri Light" w:hAnsi="Calibri Light" w:cs="Calibri Light"/>
          <w:sz w:val="20"/>
        </w:rPr>
        <w:t xml:space="preserve">do </w:t>
      </w:r>
      <w:r w:rsidR="00E13F1A" w:rsidRPr="00E13F1A">
        <w:rPr>
          <w:rFonts w:ascii="Calibri Light" w:hAnsi="Calibri Light" w:cs="Calibri Light"/>
          <w:sz w:val="20"/>
        </w:rPr>
        <w:t xml:space="preserve">Aktu </w:t>
      </w:r>
      <w:r w:rsidRPr="00F67124">
        <w:rPr>
          <w:rFonts w:ascii="Calibri Light" w:hAnsi="Calibri Light" w:cs="Calibri Light"/>
          <w:sz w:val="20"/>
        </w:rPr>
        <w:t>Umowy;</w:t>
      </w:r>
    </w:p>
    <w:p w14:paraId="5613C84B" w14:textId="54656DEC"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Procedury Odbiorowe</w:t>
      </w:r>
      <w:r w:rsidR="009B2DAB" w:rsidRPr="00F67124">
        <w:rPr>
          <w:rFonts w:ascii="Calibri Light" w:hAnsi="Calibri Light" w:cs="Calibri Light"/>
          <w:sz w:val="20"/>
        </w:rPr>
        <w:t xml:space="preserve">, stanowiące Załącznik nr </w:t>
      </w:r>
      <w:r w:rsidR="00576593">
        <w:rPr>
          <w:rFonts w:ascii="Calibri Light" w:hAnsi="Calibri Light" w:cs="Calibri Light"/>
          <w:sz w:val="20"/>
        </w:rPr>
        <w:t>4</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4FF7C4EE" w14:textId="1E3F6E4E" w:rsidR="009B2DAB"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Wykaz Odpadów</w:t>
      </w:r>
      <w:r w:rsidR="009B2DAB" w:rsidRPr="00F67124">
        <w:rPr>
          <w:rFonts w:ascii="Calibri Light" w:hAnsi="Calibri Light" w:cs="Calibri Light"/>
          <w:sz w:val="20"/>
        </w:rPr>
        <w:t>, stanowiąc</w:t>
      </w:r>
      <w:r w:rsidRPr="00F67124">
        <w:rPr>
          <w:rFonts w:ascii="Calibri Light" w:hAnsi="Calibri Light" w:cs="Calibri Light"/>
          <w:sz w:val="20"/>
        </w:rPr>
        <w:t>y</w:t>
      </w:r>
      <w:r w:rsidR="009B2DAB" w:rsidRPr="00F67124">
        <w:rPr>
          <w:rFonts w:ascii="Calibri Light" w:hAnsi="Calibri Light" w:cs="Calibri Light"/>
          <w:sz w:val="20"/>
        </w:rPr>
        <w:t xml:space="preserve"> Załącznik nr </w:t>
      </w:r>
      <w:r w:rsidR="00576593">
        <w:rPr>
          <w:rFonts w:ascii="Calibri Light" w:hAnsi="Calibri Light" w:cs="Calibri Light"/>
          <w:sz w:val="20"/>
        </w:rPr>
        <w:t>5</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 xml:space="preserve">Umowy; </w:t>
      </w:r>
    </w:p>
    <w:p w14:paraId="6F4AB693" w14:textId="2EEB0709" w:rsidR="00E91DC9" w:rsidRPr="00F67124" w:rsidDel="00934F99" w:rsidRDefault="00E91DC9" w:rsidP="00D86572">
      <w:pPr>
        <w:numPr>
          <w:ilvl w:val="3"/>
          <w:numId w:val="10"/>
        </w:numPr>
        <w:shd w:val="clear" w:color="auto" w:fill="FFFFFF"/>
        <w:suppressAutoHyphens/>
        <w:spacing w:before="120" w:line="240" w:lineRule="auto"/>
        <w:ind w:left="1134" w:hanging="567"/>
        <w:rPr>
          <w:del w:id="439" w:author="Michał Karpiński" w:date="2022-08-09T15:25:00Z"/>
          <w:rFonts w:ascii="Calibri Light" w:hAnsi="Calibri Light" w:cs="Calibri Light"/>
          <w:sz w:val="20"/>
        </w:rPr>
      </w:pPr>
      <w:del w:id="440" w:author="Michał Karpiński" w:date="2022-08-09T15:25:00Z">
        <w:r w:rsidDel="00934F99">
          <w:rPr>
            <w:rFonts w:ascii="Calibri Light" w:hAnsi="Calibri Light" w:cs="Calibri Light"/>
            <w:sz w:val="20"/>
          </w:rPr>
          <w:delText xml:space="preserve">Wyjaśnienia do SWZ, stanowiący Załącznik nr </w:delText>
        </w:r>
        <w:r w:rsidR="00576593" w:rsidDel="00934F99">
          <w:rPr>
            <w:rFonts w:ascii="Calibri Light" w:hAnsi="Calibri Light" w:cs="Calibri Light"/>
            <w:sz w:val="20"/>
          </w:rPr>
          <w:delText xml:space="preserve">15 </w:delText>
        </w:r>
        <w:r w:rsidDel="00934F99">
          <w:rPr>
            <w:rFonts w:ascii="Calibri Light" w:hAnsi="Calibri Light" w:cs="Calibri Light"/>
            <w:sz w:val="20"/>
          </w:rPr>
          <w:delText>do Aktu Umowy;</w:delText>
        </w:r>
      </w:del>
    </w:p>
    <w:p w14:paraId="204B169F" w14:textId="77777777" w:rsidR="009B2DAB" w:rsidRPr="00F67124" w:rsidRDefault="009B2DAB" w:rsidP="00D86572">
      <w:pPr>
        <w:numPr>
          <w:ilvl w:val="2"/>
          <w:numId w:val="10"/>
        </w:numPr>
        <w:shd w:val="clear" w:color="auto" w:fill="FFFFFF"/>
        <w:suppressAutoHyphens/>
        <w:spacing w:before="120" w:line="240" w:lineRule="auto"/>
        <w:ind w:left="851" w:hanging="720"/>
        <w:rPr>
          <w:rFonts w:ascii="Calibri Light" w:hAnsi="Calibri Light" w:cs="Calibri Light"/>
          <w:sz w:val="20"/>
        </w:rPr>
      </w:pPr>
      <w:r w:rsidRPr="00F67124">
        <w:rPr>
          <w:rFonts w:ascii="Calibri Light" w:hAnsi="Calibri Light" w:cs="Calibri Light"/>
          <w:sz w:val="20"/>
        </w:rPr>
        <w:t xml:space="preserve">wskazane poniżej Załączniki do </w:t>
      </w:r>
      <w:r w:rsidR="00E13F1A" w:rsidRPr="00F67124">
        <w:rPr>
          <w:rFonts w:ascii="Calibri Light" w:hAnsi="Calibri Light" w:cs="Calibri Light"/>
          <w:sz w:val="20"/>
        </w:rPr>
        <w:t>Aktu</w:t>
      </w:r>
      <w:r w:rsidRPr="00F67124">
        <w:rPr>
          <w:rFonts w:ascii="Calibri Light" w:hAnsi="Calibri Light" w:cs="Calibri Light"/>
          <w:sz w:val="20"/>
        </w:rPr>
        <w:t xml:space="preserve"> Umowy (traktowane jako równoważne dokumenty):</w:t>
      </w:r>
    </w:p>
    <w:p w14:paraId="7BAF96EB" w14:textId="4CEDE118"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E13F1A">
        <w:rPr>
          <w:rFonts w:ascii="Calibri Light" w:hAnsi="Calibri Light" w:cs="Calibri Light"/>
          <w:sz w:val="20"/>
        </w:rPr>
        <w:t>Harmonogram Rzeczowo-Finansowy</w:t>
      </w:r>
      <w:r w:rsidR="009B2DAB" w:rsidRPr="00F67124">
        <w:rPr>
          <w:rFonts w:ascii="Calibri Light" w:hAnsi="Calibri Light" w:cs="Calibri Light"/>
          <w:sz w:val="20"/>
        </w:rPr>
        <w:t>, stanowiąc</w:t>
      </w:r>
      <w:r w:rsidRPr="00F67124">
        <w:rPr>
          <w:rFonts w:ascii="Calibri Light" w:hAnsi="Calibri Light" w:cs="Calibri Light"/>
          <w:sz w:val="20"/>
        </w:rPr>
        <w:t>y</w:t>
      </w:r>
      <w:r w:rsidR="009B2DAB" w:rsidRPr="00F67124">
        <w:rPr>
          <w:rFonts w:ascii="Calibri Light" w:hAnsi="Calibri Light" w:cs="Calibri Light"/>
          <w:sz w:val="20"/>
        </w:rPr>
        <w:t xml:space="preserve"> Załącznik nr </w:t>
      </w:r>
      <w:r w:rsidR="00576593">
        <w:rPr>
          <w:rFonts w:ascii="Calibri Light" w:hAnsi="Calibri Light" w:cs="Calibri Light"/>
          <w:sz w:val="20"/>
        </w:rPr>
        <w:t>6</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1A3DA850" w14:textId="463DAEDF"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E13F1A">
        <w:rPr>
          <w:rFonts w:ascii="Calibri Light" w:hAnsi="Calibri Light" w:cs="Calibri Light"/>
          <w:sz w:val="20"/>
        </w:rPr>
        <w:t>Harmonogram Realizacji Umowy</w:t>
      </w:r>
      <w:r w:rsidR="009B2DAB" w:rsidRPr="00F67124">
        <w:rPr>
          <w:rFonts w:ascii="Calibri Light" w:hAnsi="Calibri Light" w:cs="Calibri Light"/>
          <w:sz w:val="20"/>
        </w:rPr>
        <w:t xml:space="preserve">, stanowiący Załącznik nr </w:t>
      </w:r>
      <w:r w:rsidR="00576593">
        <w:rPr>
          <w:rFonts w:ascii="Calibri Light" w:hAnsi="Calibri Light" w:cs="Calibri Light"/>
          <w:sz w:val="20"/>
        </w:rPr>
        <w:t>7</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4A6ED11D" w14:textId="5A3CF746"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E13F1A">
        <w:rPr>
          <w:rFonts w:ascii="Calibri Light" w:hAnsi="Calibri Light" w:cs="Calibri Light"/>
          <w:sz w:val="20"/>
        </w:rPr>
        <w:t>Podwykonawcy</w:t>
      </w:r>
      <w:r w:rsidR="009B2DAB" w:rsidRPr="00F67124">
        <w:rPr>
          <w:rFonts w:ascii="Calibri Light" w:hAnsi="Calibri Light" w:cs="Calibri Light"/>
          <w:sz w:val="20"/>
        </w:rPr>
        <w:t xml:space="preserve">, stanowiący Załącznik nr </w:t>
      </w:r>
      <w:r w:rsidR="00576593">
        <w:rPr>
          <w:rFonts w:ascii="Calibri Light" w:hAnsi="Calibri Light" w:cs="Calibri Light"/>
          <w:sz w:val="20"/>
        </w:rPr>
        <w:t>8</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18592D63" w14:textId="0E8994AE" w:rsidR="00E13F1A"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Gwarancja jakości i wzór karty gwarancyjnej</w:t>
      </w:r>
      <w:r w:rsidR="009B2DAB" w:rsidRPr="00F67124">
        <w:rPr>
          <w:rFonts w:ascii="Calibri Light" w:hAnsi="Calibri Light" w:cs="Calibri Light"/>
          <w:sz w:val="20"/>
        </w:rPr>
        <w:t xml:space="preserve">, stanowiący Załącznik nr </w:t>
      </w:r>
      <w:r w:rsidR="00576593">
        <w:rPr>
          <w:rFonts w:ascii="Calibri Light" w:hAnsi="Calibri Light" w:cs="Calibri Light"/>
          <w:sz w:val="20"/>
        </w:rPr>
        <w:t>9</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302EFF5D" w14:textId="255FABC7" w:rsidR="00992574" w:rsidRPr="00F67124" w:rsidRDefault="00992574"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Pr>
          <w:rFonts w:ascii="Calibri Light" w:hAnsi="Calibri Light" w:cs="Calibri Light"/>
          <w:sz w:val="20"/>
        </w:rPr>
        <w:lastRenderedPageBreak/>
        <w:t xml:space="preserve">Wzór gwarancji (Zabezpieczenie), stanowiący Załącznik nr </w:t>
      </w:r>
      <w:r w:rsidR="00576593">
        <w:rPr>
          <w:rFonts w:ascii="Calibri Light" w:hAnsi="Calibri Light" w:cs="Calibri Light"/>
          <w:sz w:val="20"/>
        </w:rPr>
        <w:t xml:space="preserve">10 </w:t>
      </w:r>
      <w:r w:rsidR="00AA3784">
        <w:rPr>
          <w:rFonts w:ascii="Calibri Light" w:hAnsi="Calibri Light" w:cs="Calibri Light"/>
          <w:sz w:val="20"/>
        </w:rPr>
        <w:t>do Aktu Umowy;</w:t>
      </w:r>
    </w:p>
    <w:p w14:paraId="160768CE"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t>Oferta wraz z załącznikami;</w:t>
      </w:r>
    </w:p>
    <w:p w14:paraId="354C6E65"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t xml:space="preserve">Umowa Konsorcjum, o której mowa w Artykule </w:t>
      </w:r>
      <w:r w:rsidR="00EF1DDF">
        <w:rPr>
          <w:rFonts w:ascii="Calibri Light" w:hAnsi="Calibri Light" w:cs="Calibri Light"/>
          <w:sz w:val="20"/>
        </w:rPr>
        <w:t>7</w:t>
      </w:r>
      <w:r w:rsidRPr="00F67124">
        <w:rPr>
          <w:rFonts w:ascii="Calibri Light" w:hAnsi="Calibri Light" w:cs="Calibri Light"/>
          <w:sz w:val="20"/>
        </w:rPr>
        <w:t xml:space="preserve">.1.4. </w:t>
      </w:r>
      <w:r w:rsidR="00EF1DDF">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[Solidarna odpowiedzialność]</w:t>
      </w:r>
      <w:r w:rsidRPr="00F67124">
        <w:rPr>
          <w:rFonts w:ascii="Calibri Light" w:hAnsi="Calibri Light" w:cs="Calibri Light"/>
          <w:sz w:val="20"/>
        </w:rPr>
        <w:t xml:space="preserve"> w przypadku, gdy </w:t>
      </w:r>
      <w:r w:rsidR="00E13F1A" w:rsidRPr="00F67124">
        <w:rPr>
          <w:rFonts w:ascii="Calibri Light" w:hAnsi="Calibri Light" w:cs="Calibri Light"/>
          <w:sz w:val="20"/>
        </w:rPr>
        <w:t>Wykonawcę</w:t>
      </w:r>
      <w:r w:rsidRPr="00F67124">
        <w:rPr>
          <w:rFonts w:ascii="Calibri Light" w:hAnsi="Calibri Light" w:cs="Calibri Light"/>
          <w:sz w:val="20"/>
        </w:rPr>
        <w:t xml:space="preserve"> stanowi</w:t>
      </w:r>
      <w:r w:rsidR="00E13F1A" w:rsidRPr="00F67124">
        <w:rPr>
          <w:rFonts w:ascii="Calibri Light" w:hAnsi="Calibri Light" w:cs="Calibri Light"/>
          <w:sz w:val="20"/>
        </w:rPr>
        <w:t xml:space="preserve"> </w:t>
      </w:r>
      <w:r w:rsidRPr="00F67124">
        <w:rPr>
          <w:rFonts w:ascii="Calibri Light" w:hAnsi="Calibri Light" w:cs="Calibri Light"/>
          <w:sz w:val="20"/>
        </w:rPr>
        <w:t xml:space="preserve">(według stosowanych </w:t>
      </w:r>
      <w:r w:rsidR="00E13F1A" w:rsidRPr="00F67124">
        <w:rPr>
          <w:rFonts w:ascii="Calibri Light" w:hAnsi="Calibri Light" w:cs="Calibri Light"/>
          <w:sz w:val="20"/>
        </w:rPr>
        <w:t>p</w:t>
      </w:r>
      <w:r w:rsidRPr="00F67124">
        <w:rPr>
          <w:rFonts w:ascii="Calibri Light" w:hAnsi="Calibri Light" w:cs="Calibri Light"/>
          <w:sz w:val="20"/>
        </w:rPr>
        <w:t>raw</w:t>
      </w:r>
      <w:r w:rsidR="00E13F1A" w:rsidRPr="00F67124">
        <w:rPr>
          <w:rFonts w:ascii="Calibri Light" w:hAnsi="Calibri Light" w:cs="Calibri Light"/>
          <w:sz w:val="20"/>
        </w:rPr>
        <w:t>, w tym Praw</w:t>
      </w:r>
      <w:r w:rsidRPr="00F67124">
        <w:rPr>
          <w:rFonts w:ascii="Calibri Light" w:hAnsi="Calibri Light" w:cs="Calibri Light"/>
          <w:sz w:val="20"/>
        </w:rPr>
        <w:t>)</w:t>
      </w:r>
      <w:r w:rsidR="00E13F1A" w:rsidRPr="00F67124">
        <w:rPr>
          <w:rFonts w:ascii="Calibri Light" w:hAnsi="Calibri Light" w:cs="Calibri Light"/>
          <w:sz w:val="20"/>
        </w:rPr>
        <w:t>:</w:t>
      </w:r>
      <w:r w:rsidRPr="00F67124">
        <w:rPr>
          <w:rFonts w:ascii="Calibri Light" w:hAnsi="Calibri Light" w:cs="Calibri Light"/>
          <w:sz w:val="20"/>
        </w:rPr>
        <w:t xml:space="preserve"> spółka solidarnego bądź subsydiarnego ryzyka, konsorcjum lub inne, niemające osobowości prawnej, ugrupowanie dwóch lub więcej osób;</w:t>
      </w:r>
    </w:p>
    <w:p w14:paraId="5033DE13" w14:textId="77777777" w:rsidR="009B2DAB" w:rsidRPr="00F67124" w:rsidRDefault="009B2DAB" w:rsidP="00D86572">
      <w:pPr>
        <w:numPr>
          <w:ilvl w:val="2"/>
          <w:numId w:val="10"/>
        </w:numPr>
        <w:shd w:val="clear" w:color="auto" w:fill="FFFFFF"/>
        <w:suppressAutoHyphens/>
        <w:spacing w:before="120" w:line="240" w:lineRule="auto"/>
        <w:ind w:left="851" w:hanging="720"/>
        <w:rPr>
          <w:rFonts w:ascii="Calibri Light" w:hAnsi="Calibri Light" w:cs="Calibri Light"/>
          <w:sz w:val="20"/>
        </w:rPr>
      </w:pPr>
      <w:r w:rsidRPr="00F67124">
        <w:rPr>
          <w:rFonts w:ascii="Calibri Light" w:hAnsi="Calibri Light" w:cs="Calibri Light"/>
          <w:sz w:val="20"/>
        </w:rPr>
        <w:t xml:space="preserve">wskazane poniżej Załączniki do </w:t>
      </w:r>
      <w:r w:rsidR="00E13F1A" w:rsidRPr="00F67124">
        <w:rPr>
          <w:rFonts w:ascii="Calibri Light" w:hAnsi="Calibri Light" w:cs="Calibri Light"/>
          <w:sz w:val="20"/>
        </w:rPr>
        <w:t>Aktu</w:t>
      </w:r>
      <w:r w:rsidRPr="00F67124">
        <w:rPr>
          <w:rFonts w:ascii="Calibri Light" w:hAnsi="Calibri Light" w:cs="Calibri Light"/>
          <w:sz w:val="20"/>
        </w:rPr>
        <w:t xml:space="preserve"> Umowy (traktowane jako równoważne dokumenty):</w:t>
      </w:r>
    </w:p>
    <w:p w14:paraId="70DB6062" w14:textId="227E760A" w:rsidR="009B2DAB" w:rsidRPr="00F67124" w:rsidRDefault="009B2DAB"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 xml:space="preserve">Personel </w:t>
      </w:r>
      <w:r w:rsidR="00E13F1A" w:rsidRPr="00F67124">
        <w:rPr>
          <w:rFonts w:ascii="Calibri Light" w:hAnsi="Calibri Light" w:cs="Calibri Light"/>
          <w:sz w:val="20"/>
        </w:rPr>
        <w:t>Wykonawcy</w:t>
      </w:r>
      <w:r w:rsidRPr="00F67124">
        <w:rPr>
          <w:rFonts w:ascii="Calibri Light" w:hAnsi="Calibri Light" w:cs="Calibri Light"/>
          <w:sz w:val="20"/>
        </w:rPr>
        <w:t xml:space="preserve"> oraz Personel Kluczowy </w:t>
      </w:r>
      <w:r w:rsidR="00E13F1A" w:rsidRPr="00F67124">
        <w:rPr>
          <w:rFonts w:ascii="Calibri Light" w:hAnsi="Calibri Light" w:cs="Calibri Light"/>
          <w:sz w:val="20"/>
        </w:rPr>
        <w:t>Wykonawcy</w:t>
      </w:r>
      <w:r w:rsidRPr="00F67124">
        <w:rPr>
          <w:rFonts w:ascii="Calibri Light" w:hAnsi="Calibri Light" w:cs="Calibri Light"/>
          <w:sz w:val="20"/>
        </w:rPr>
        <w:t xml:space="preserve">, stanowiący łącznie Załącznik nr </w:t>
      </w:r>
      <w:r w:rsidR="001644EB">
        <w:rPr>
          <w:rFonts w:ascii="Calibri Light" w:hAnsi="Calibri Light" w:cs="Calibri Light"/>
          <w:sz w:val="20"/>
        </w:rPr>
        <w:t>11</w:t>
      </w:r>
      <w:r w:rsidR="001644EB" w:rsidRPr="00F67124">
        <w:rPr>
          <w:rFonts w:ascii="Calibri Light" w:hAnsi="Calibri Light" w:cs="Calibri Light"/>
          <w:sz w:val="20"/>
        </w:rPr>
        <w:t xml:space="preserve"> </w:t>
      </w:r>
      <w:r w:rsidRPr="00F67124">
        <w:rPr>
          <w:rFonts w:ascii="Calibri Light" w:hAnsi="Calibri Light" w:cs="Calibri Light"/>
          <w:sz w:val="20"/>
        </w:rPr>
        <w:t xml:space="preserve">do </w:t>
      </w:r>
      <w:r w:rsidR="00E13F1A" w:rsidRPr="00F67124">
        <w:rPr>
          <w:rFonts w:ascii="Calibri Light" w:hAnsi="Calibri Light" w:cs="Calibri Light"/>
          <w:sz w:val="20"/>
        </w:rPr>
        <w:t>Aktu</w:t>
      </w:r>
      <w:r w:rsidRPr="00F67124">
        <w:rPr>
          <w:rFonts w:ascii="Calibri Light" w:hAnsi="Calibri Light" w:cs="Calibri Light"/>
          <w:sz w:val="20"/>
        </w:rPr>
        <w:t xml:space="preserve"> Umowy;</w:t>
      </w:r>
    </w:p>
    <w:p w14:paraId="2B0D7581" w14:textId="0FB0EA2A" w:rsidR="00E91DC9" w:rsidRDefault="009B2DAB"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Koordynator Zamawiając</w:t>
      </w:r>
      <w:r w:rsidR="00E13F1A" w:rsidRPr="00F67124">
        <w:rPr>
          <w:rFonts w:ascii="Calibri Light" w:hAnsi="Calibri Light" w:cs="Calibri Light"/>
          <w:sz w:val="20"/>
        </w:rPr>
        <w:t>ego</w:t>
      </w:r>
      <w:r w:rsidRPr="00F67124">
        <w:rPr>
          <w:rFonts w:ascii="Calibri Light" w:hAnsi="Calibri Light" w:cs="Calibri Light"/>
          <w:sz w:val="20"/>
        </w:rPr>
        <w:t xml:space="preserve"> oraz Koordynator </w:t>
      </w:r>
      <w:r w:rsidR="00E13F1A" w:rsidRPr="00F67124">
        <w:rPr>
          <w:rFonts w:ascii="Calibri Light" w:hAnsi="Calibri Light" w:cs="Calibri Light"/>
          <w:sz w:val="20"/>
        </w:rPr>
        <w:t>Wykonawcy</w:t>
      </w:r>
      <w:r w:rsidRPr="00F67124">
        <w:rPr>
          <w:rFonts w:ascii="Calibri Light" w:hAnsi="Calibri Light" w:cs="Calibri Light"/>
          <w:sz w:val="20"/>
        </w:rPr>
        <w:t xml:space="preserve">, stanowiący łącznie Załącznik nr </w:t>
      </w:r>
      <w:r w:rsidR="001644EB" w:rsidRPr="00F67124">
        <w:rPr>
          <w:rFonts w:ascii="Calibri Light" w:hAnsi="Calibri Light" w:cs="Calibri Light"/>
          <w:sz w:val="20"/>
        </w:rPr>
        <w:t>1</w:t>
      </w:r>
      <w:r w:rsidR="001644EB">
        <w:rPr>
          <w:rFonts w:ascii="Calibri Light" w:hAnsi="Calibri Light" w:cs="Calibri Light"/>
          <w:sz w:val="20"/>
        </w:rPr>
        <w:t>2</w:t>
      </w:r>
      <w:r w:rsidR="001644EB" w:rsidRPr="00F67124">
        <w:rPr>
          <w:rFonts w:ascii="Calibri Light" w:hAnsi="Calibri Light" w:cs="Calibri Light"/>
          <w:sz w:val="20"/>
        </w:rPr>
        <w:t xml:space="preserve"> </w:t>
      </w:r>
      <w:r w:rsidRPr="00F67124">
        <w:rPr>
          <w:rFonts w:ascii="Calibri Light" w:hAnsi="Calibri Light" w:cs="Calibri Light"/>
          <w:sz w:val="20"/>
        </w:rPr>
        <w:t>do</w:t>
      </w:r>
      <w:r w:rsidR="00E13F1A" w:rsidRPr="00F67124">
        <w:rPr>
          <w:rFonts w:ascii="Calibri Light" w:hAnsi="Calibri Light" w:cs="Calibri Light"/>
          <w:sz w:val="20"/>
        </w:rPr>
        <w:t xml:space="preserve"> Aktu </w:t>
      </w:r>
      <w:r w:rsidRPr="00F67124">
        <w:rPr>
          <w:rFonts w:ascii="Calibri Light" w:hAnsi="Calibri Light" w:cs="Calibri Light"/>
          <w:sz w:val="20"/>
        </w:rPr>
        <w:t>Umowy;</w:t>
      </w:r>
    </w:p>
    <w:p w14:paraId="3E61B0E7" w14:textId="1113F6D9" w:rsidR="00E91DC9" w:rsidRDefault="00E91DC9"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E91DC9">
        <w:rPr>
          <w:rFonts w:ascii="Calibri Light" w:hAnsi="Calibri Light" w:cs="Calibri Light"/>
          <w:sz w:val="20"/>
        </w:rPr>
        <w:t>Wytyczne Zamawiającego do przygotowania przez Wykonawcę „Wykazu Środków Trwałych”</w:t>
      </w:r>
      <w:r>
        <w:rPr>
          <w:rFonts w:ascii="Calibri Light" w:hAnsi="Calibri Light" w:cs="Calibri Light"/>
          <w:sz w:val="20"/>
        </w:rPr>
        <w:t xml:space="preserve">, stanowiące </w:t>
      </w:r>
      <w:r w:rsidRPr="00E91DC9">
        <w:rPr>
          <w:rFonts w:ascii="Calibri Light" w:hAnsi="Calibri Light" w:cs="Calibri Light"/>
          <w:bCs/>
          <w:sz w:val="20"/>
        </w:rPr>
        <w:t xml:space="preserve">Załącznik nr </w:t>
      </w:r>
      <w:r w:rsidR="001644EB" w:rsidRPr="00E91DC9">
        <w:rPr>
          <w:rFonts w:ascii="Calibri Light" w:hAnsi="Calibri Light" w:cs="Calibri Light"/>
          <w:bCs/>
          <w:sz w:val="20"/>
        </w:rPr>
        <w:t>1</w:t>
      </w:r>
      <w:r w:rsidR="001644EB">
        <w:rPr>
          <w:rFonts w:ascii="Calibri Light" w:hAnsi="Calibri Light" w:cs="Calibri Light"/>
          <w:bCs/>
          <w:sz w:val="20"/>
        </w:rPr>
        <w:t>3</w:t>
      </w:r>
      <w:r w:rsidR="001644EB" w:rsidRPr="00E91DC9">
        <w:rPr>
          <w:rFonts w:ascii="Calibri Light" w:hAnsi="Calibri Light" w:cs="Calibri Light"/>
          <w:bCs/>
          <w:sz w:val="20"/>
        </w:rPr>
        <w:t xml:space="preserve"> </w:t>
      </w:r>
      <w:r w:rsidRPr="00E91DC9">
        <w:rPr>
          <w:rFonts w:ascii="Calibri Light" w:hAnsi="Calibri Light" w:cs="Calibri Light"/>
          <w:bCs/>
          <w:sz w:val="20"/>
        </w:rPr>
        <w:t>do Aktu Umowy</w:t>
      </w:r>
      <w:r>
        <w:rPr>
          <w:rFonts w:ascii="Calibri Light" w:hAnsi="Calibri Light" w:cs="Calibri Light"/>
          <w:bCs/>
          <w:sz w:val="20"/>
        </w:rPr>
        <w:t>;</w:t>
      </w:r>
    </w:p>
    <w:p w14:paraId="44CC5BFE" w14:textId="03BEC483" w:rsidR="00E91DC9" w:rsidRPr="00E91DC9" w:rsidRDefault="00E91DC9"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Pr>
          <w:rFonts w:ascii="Calibri Light" w:hAnsi="Calibri Light" w:cs="Calibri Light"/>
          <w:sz w:val="20"/>
        </w:rPr>
        <w:t xml:space="preserve">Ubezpieczenia, stanowiące </w:t>
      </w:r>
      <w:r w:rsidRPr="00E91DC9">
        <w:rPr>
          <w:rFonts w:ascii="Calibri Light" w:hAnsi="Calibri Light" w:cs="Calibri Light"/>
          <w:sz w:val="20"/>
        </w:rPr>
        <w:t xml:space="preserve">Załącznik nr </w:t>
      </w:r>
      <w:r w:rsidR="001644EB" w:rsidRPr="00E91DC9">
        <w:rPr>
          <w:rFonts w:ascii="Calibri Light" w:hAnsi="Calibri Light" w:cs="Calibri Light"/>
          <w:sz w:val="20"/>
        </w:rPr>
        <w:t>1</w:t>
      </w:r>
      <w:r w:rsidR="001644EB">
        <w:rPr>
          <w:rFonts w:ascii="Calibri Light" w:hAnsi="Calibri Light" w:cs="Calibri Light"/>
          <w:sz w:val="20"/>
        </w:rPr>
        <w:t>4</w:t>
      </w:r>
      <w:r w:rsidR="001644EB" w:rsidRPr="00E91DC9">
        <w:rPr>
          <w:rFonts w:ascii="Calibri Light" w:hAnsi="Calibri Light" w:cs="Calibri Light"/>
          <w:sz w:val="20"/>
        </w:rPr>
        <w:t xml:space="preserve"> </w:t>
      </w:r>
      <w:r w:rsidRPr="00E91DC9">
        <w:rPr>
          <w:rFonts w:ascii="Calibri Light" w:hAnsi="Calibri Light" w:cs="Calibri Light"/>
          <w:sz w:val="20"/>
        </w:rPr>
        <w:t>do Aktu Umowy</w:t>
      </w:r>
      <w:r>
        <w:rPr>
          <w:rFonts w:ascii="Calibri Light" w:hAnsi="Calibri Light" w:cs="Calibri Light"/>
          <w:sz w:val="20"/>
        </w:rPr>
        <w:t>.</w:t>
      </w:r>
    </w:p>
    <w:p w14:paraId="6EF20373"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Aneksy do Umowy, jeśli wystąpią, będą miały kolejność ważności taką, jak dokumenty, które modyfikują.</w:t>
      </w:r>
    </w:p>
    <w:p w14:paraId="557B4D5C"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Ilekroć w postanowieniach Aktu Umowy jest mowa o „Umowie” należy przez to rozumieć także dokumenty wymienione powyżej.</w:t>
      </w:r>
    </w:p>
    <w:p w14:paraId="7653A28D"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Wszystkie pojęcia pisane wielką literą w Załącznikach do </w:t>
      </w:r>
      <w:r w:rsidR="00E13F1A" w:rsidRPr="00F67124">
        <w:rPr>
          <w:rFonts w:ascii="Calibri Light" w:hAnsi="Calibri Light" w:cs="Calibri Light"/>
          <w:sz w:val="20"/>
        </w:rPr>
        <w:t>Aktu</w:t>
      </w:r>
      <w:r w:rsidRPr="00F67124">
        <w:rPr>
          <w:rFonts w:ascii="Calibri Light" w:hAnsi="Calibri Light" w:cs="Calibri Light"/>
          <w:sz w:val="20"/>
        </w:rPr>
        <w:t xml:space="preserve"> Umowy mają znaczenia, jakie zostały im przypisane w </w:t>
      </w:r>
      <w:r w:rsidR="00E13F1A" w:rsidRPr="00F67124">
        <w:rPr>
          <w:rFonts w:ascii="Calibri Light" w:hAnsi="Calibri Light" w:cs="Calibri Light"/>
          <w:sz w:val="20"/>
        </w:rPr>
        <w:t>Akcie</w:t>
      </w:r>
      <w:r w:rsidRPr="00F67124">
        <w:rPr>
          <w:rFonts w:ascii="Calibri Light" w:hAnsi="Calibri Light" w:cs="Calibri Light"/>
          <w:sz w:val="20"/>
        </w:rPr>
        <w:t xml:space="preserve"> Umowy, chyba że dany Załącznik wprost definiuje dane pojęcie inaczej. </w:t>
      </w:r>
    </w:p>
    <w:p w14:paraId="018FFD27"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odniesieniu do zobowiązań Stron wynikających z Umowy, dokument Aktu Umowy oraz dokumenty, o których mowa w Artykule 3.4.2-3.4.</w:t>
      </w:r>
      <w:r w:rsidR="00F56A78" w:rsidRPr="00F67124">
        <w:rPr>
          <w:rFonts w:ascii="Calibri Light" w:hAnsi="Calibri Light" w:cs="Calibri Light"/>
          <w:sz w:val="20"/>
        </w:rPr>
        <w:t>7</w:t>
      </w:r>
      <w:r w:rsidRPr="00F67124">
        <w:rPr>
          <w:rFonts w:ascii="Calibri Light" w:hAnsi="Calibri Light" w:cs="Calibri Light"/>
          <w:sz w:val="20"/>
        </w:rPr>
        <w:t xml:space="preserve"> </w:t>
      </w:r>
      <w:r w:rsidR="00F56A78"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 xml:space="preserve">Interpretacja </w:t>
      </w:r>
      <w:r w:rsidR="00F56A78" w:rsidRPr="00F67124">
        <w:rPr>
          <w:rFonts w:ascii="Calibri Light" w:hAnsi="Calibri Light" w:cs="Calibri Light"/>
          <w:i/>
          <w:sz w:val="20"/>
        </w:rPr>
        <w:t>U</w:t>
      </w:r>
      <w:r w:rsidRPr="00F67124">
        <w:rPr>
          <w:rFonts w:ascii="Calibri Light" w:hAnsi="Calibri Light" w:cs="Calibri Light"/>
          <w:i/>
          <w:sz w:val="20"/>
        </w:rPr>
        <w:t>mowy</w:t>
      </w:r>
      <w:r w:rsidRPr="00F67124">
        <w:rPr>
          <w:rFonts w:ascii="Calibri Light" w:hAnsi="Calibri Light" w:cs="Calibri Light"/>
          <w:sz w:val="20"/>
        </w:rPr>
        <w:t xml:space="preserve">] powyżej należy traktować jako wzajemnie wyjaśniające się i uzupełniające w taki sposób, że w wyniku znalezionych dwuznaczności lub rozbieżności między tymi dokumentami </w:t>
      </w:r>
      <w:r w:rsidR="00F56A78" w:rsidRPr="00F67124">
        <w:rPr>
          <w:rFonts w:ascii="Calibri Light" w:hAnsi="Calibri Light" w:cs="Calibri Light"/>
          <w:sz w:val="20"/>
        </w:rPr>
        <w:t>Wykonawca</w:t>
      </w:r>
      <w:r w:rsidRPr="00F67124">
        <w:rPr>
          <w:rFonts w:ascii="Calibri Light" w:hAnsi="Calibri Light" w:cs="Calibri Light"/>
          <w:sz w:val="20"/>
        </w:rPr>
        <w:t xml:space="preserve"> nie może ograniczyć ani zakresu swoich zobowiązań, ani wymaganego zakresu należytej staranności wynikającej z Umowy oraz natury stosunku prawnego.</w:t>
      </w:r>
    </w:p>
    <w:p w14:paraId="0BEF7373" w14:textId="77777777" w:rsidR="00F56A78"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Jeżeli w dokumentach, o których mowa w Artykule 3.4 </w:t>
      </w:r>
      <w:r w:rsidR="00F56A78"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 xml:space="preserve">Interpretacja </w:t>
      </w:r>
      <w:r w:rsidR="00F56A78" w:rsidRPr="00F67124">
        <w:rPr>
          <w:rFonts w:ascii="Calibri Light" w:hAnsi="Calibri Light" w:cs="Calibri Light"/>
          <w:i/>
          <w:sz w:val="20"/>
        </w:rPr>
        <w:t>U</w:t>
      </w:r>
      <w:r w:rsidRPr="00F67124">
        <w:rPr>
          <w:rFonts w:ascii="Calibri Light" w:hAnsi="Calibri Light" w:cs="Calibri Light"/>
          <w:i/>
          <w:sz w:val="20"/>
        </w:rPr>
        <w:t>mowy</w:t>
      </w:r>
      <w:r w:rsidRPr="00F67124">
        <w:rPr>
          <w:rFonts w:ascii="Calibri Light" w:hAnsi="Calibri Light" w:cs="Calibri Light"/>
          <w:sz w:val="20"/>
        </w:rPr>
        <w:t xml:space="preserve">], znajdzie się jakaś sprzeczność lub rozbieżność, której nie można wyjaśnić na podstawie hierarchii dokumentów określonej w niniejszym Artykule, zaś Strony nie dojdą do porozumienia odnośnie wspólnego rozumienia takiej rozbieżności, to Strony przystąpią do negocjacji na zasadach określonych dla sporządzenia Aneksu do Umowy zgodnie z Artykułem </w:t>
      </w:r>
      <w:r w:rsidR="00C71EB5">
        <w:rPr>
          <w:rFonts w:ascii="Calibri Light" w:hAnsi="Calibri Light" w:cs="Calibri Light"/>
          <w:sz w:val="20"/>
        </w:rPr>
        <w:t>103</w:t>
      </w:r>
      <w:r w:rsidR="00C71EB5" w:rsidRPr="00F67124">
        <w:rPr>
          <w:rFonts w:ascii="Calibri Light" w:hAnsi="Calibri Light" w:cs="Calibri Light"/>
          <w:sz w:val="20"/>
        </w:rPr>
        <w:t xml:space="preserve"> </w:t>
      </w:r>
      <w:r w:rsidR="00EF1DDF">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[Prawo do zmieniania Umowy]</w:t>
      </w:r>
      <w:r w:rsidRPr="00F67124">
        <w:rPr>
          <w:rFonts w:ascii="Calibri Light" w:hAnsi="Calibri Light" w:cs="Calibri Light"/>
          <w:sz w:val="20"/>
        </w:rPr>
        <w:t>.</w:t>
      </w:r>
    </w:p>
    <w:p w14:paraId="7C2CB1AE"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Umowa podlega prawu polskiemu i zgodnie z nim powinna być interpretowana.</w:t>
      </w:r>
    </w:p>
    <w:p w14:paraId="59A960AD"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W sprawach nieuregulowanych Umową mają zastosowanie odpowiednie przepisy Prawa polskiego oraz bezwzględnie obowiązujących Praw w danym Kraju, w którym zaistniało zdarzenie, z którym wiąże się skutki prawne, z zachowaniem obowiązujących norm kolizyjnych</w:t>
      </w:r>
      <w:r w:rsidR="00F56A78" w:rsidRPr="00F67124">
        <w:rPr>
          <w:rFonts w:ascii="Calibri Light" w:hAnsi="Calibri Light" w:cs="Calibri Light"/>
          <w:sz w:val="20"/>
        </w:rPr>
        <w:t xml:space="preserve"> i prawa Stron do wyboru prawa właściwego Umowy</w:t>
      </w:r>
      <w:r w:rsidRPr="00F67124">
        <w:rPr>
          <w:rFonts w:ascii="Calibri Light" w:hAnsi="Calibri Light" w:cs="Calibri Light"/>
          <w:sz w:val="20"/>
        </w:rPr>
        <w:t>.</w:t>
      </w:r>
    </w:p>
    <w:p w14:paraId="51EEA3D7"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Niniejsza Umowa została sporządzona w języku polskim. </w:t>
      </w:r>
    </w:p>
    <w:p w14:paraId="4B104486"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Za język Umowy Strony zgodnie przyjmują </w:t>
      </w:r>
      <w:r w:rsidR="00F56A78" w:rsidRPr="00F67124">
        <w:rPr>
          <w:rFonts w:ascii="Calibri Light" w:hAnsi="Calibri Light" w:cs="Calibri Light"/>
          <w:sz w:val="20"/>
        </w:rPr>
        <w:t xml:space="preserve">wyłącznie </w:t>
      </w:r>
      <w:r w:rsidRPr="00F67124">
        <w:rPr>
          <w:rFonts w:ascii="Calibri Light" w:hAnsi="Calibri Light" w:cs="Calibri Light"/>
          <w:sz w:val="20"/>
        </w:rPr>
        <w:t xml:space="preserve">język polski. </w:t>
      </w:r>
    </w:p>
    <w:p w14:paraId="4A21A537"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07CC1556" w14:textId="77777777" w:rsidR="009B2DAB" w:rsidRPr="00F67124" w:rsidRDefault="009B2DAB" w:rsidP="00D86572">
      <w:pPr>
        <w:pBdr>
          <w:bottom w:val="single" w:sz="4" w:space="0" w:color="95B3D7"/>
        </w:pBdr>
        <w:shd w:val="clear" w:color="auto" w:fill="FFFFFF"/>
        <w:spacing w:before="120" w:line="240" w:lineRule="auto"/>
        <w:outlineLvl w:val="2"/>
        <w:rPr>
          <w:rFonts w:ascii="Calibri Light" w:hAnsi="Calibri Light" w:cs="Calibri Light"/>
          <w:b/>
          <w:sz w:val="21"/>
          <w:szCs w:val="21"/>
        </w:rPr>
      </w:pPr>
      <w:bookmarkStart w:id="441" w:name="_Toc81464638"/>
      <w:bookmarkStart w:id="442" w:name="_Toc87961316"/>
      <w:bookmarkStart w:id="443" w:name="_Toc107920230"/>
      <w:r w:rsidRPr="00F67124">
        <w:rPr>
          <w:rFonts w:ascii="Calibri Light" w:hAnsi="Calibri Light" w:cs="Calibri Light"/>
          <w:b/>
          <w:sz w:val="21"/>
          <w:szCs w:val="21"/>
        </w:rPr>
        <w:t>Artykuł 5. Komunikaty</w:t>
      </w:r>
      <w:bookmarkEnd w:id="441"/>
      <w:bookmarkEnd w:id="442"/>
      <w:bookmarkEnd w:id="443"/>
      <w:r w:rsidRPr="00F67124">
        <w:rPr>
          <w:rFonts w:ascii="Calibri Light" w:hAnsi="Calibri Light" w:cs="Calibri Light"/>
          <w:b/>
          <w:sz w:val="21"/>
          <w:szCs w:val="21"/>
        </w:rPr>
        <w:t xml:space="preserve"> </w:t>
      </w:r>
    </w:p>
    <w:p w14:paraId="3B5B3C5D"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Językiem komunikatów w ramach Umowy będzie język </w:t>
      </w:r>
      <w:r w:rsidR="00F56A78" w:rsidRPr="00F67124">
        <w:rPr>
          <w:rFonts w:ascii="Calibri Light" w:hAnsi="Calibri Light" w:cs="Calibri Light"/>
          <w:sz w:val="20"/>
        </w:rPr>
        <w:t>polski</w:t>
      </w:r>
      <w:r w:rsidRPr="00F67124">
        <w:rPr>
          <w:rFonts w:ascii="Calibri Light" w:hAnsi="Calibri Light" w:cs="Calibri Light"/>
          <w:sz w:val="20"/>
        </w:rPr>
        <w:t>.</w:t>
      </w:r>
    </w:p>
    <w:p w14:paraId="36279780"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przypadku, gdy dany porządek prawny lub którykolwiek z organów władzy publicznej będzie wymagał dokumentów w danym języku (nie tylko polskim, ale również innym języku narodowym dla danego organu władzy publicznej),</w:t>
      </w:r>
      <w:r w:rsidR="00F56A78" w:rsidRPr="00F67124">
        <w:rPr>
          <w:rFonts w:ascii="Calibri Light" w:hAnsi="Calibri Light" w:cs="Calibri Light"/>
          <w:sz w:val="20"/>
        </w:rPr>
        <w:t xml:space="preserve"> Wykonawca</w:t>
      </w:r>
      <w:r w:rsidRPr="00F67124">
        <w:rPr>
          <w:rFonts w:ascii="Calibri Light" w:hAnsi="Calibri Light" w:cs="Calibri Light"/>
          <w:sz w:val="20"/>
        </w:rPr>
        <w:t xml:space="preserve"> przedłoży takie dokumenty Zamawiającemu wraz z tłumaczeniem na ten język narodowy bez konieczności zgłaszania przez Zamawiającego takiego oczekiwania.</w:t>
      </w:r>
    </w:p>
    <w:p w14:paraId="27EBC991"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Kierując dany komunikat do jakiejkolwiek osoby trzeciej, w tym organów publicznych, </w:t>
      </w:r>
      <w:r w:rsidR="00F56A78" w:rsidRPr="00F67124">
        <w:rPr>
          <w:rFonts w:ascii="Calibri Light" w:hAnsi="Calibri Light" w:cs="Calibri Light"/>
          <w:sz w:val="20"/>
        </w:rPr>
        <w:t>Wykonawca</w:t>
      </w:r>
      <w:r w:rsidRPr="00F67124">
        <w:rPr>
          <w:rFonts w:ascii="Calibri Light" w:hAnsi="Calibri Light" w:cs="Calibri Light"/>
          <w:sz w:val="20"/>
        </w:rPr>
        <w:t xml:space="preserve"> adresować będzie taki komunikat w języku właściwym (narodowym) dla takiej osoby trzeciej, w tym organów publicznych, jednocześnie przekazując jego kopię wraz z tłumaczeniem na język </w:t>
      </w:r>
      <w:r w:rsidR="00F56A78" w:rsidRPr="00F67124">
        <w:rPr>
          <w:rFonts w:ascii="Calibri Light" w:hAnsi="Calibri Light" w:cs="Calibri Light"/>
          <w:sz w:val="20"/>
        </w:rPr>
        <w:t>polski Zamawiającemu</w:t>
      </w:r>
      <w:r w:rsidRPr="00F67124">
        <w:rPr>
          <w:rFonts w:ascii="Calibri Light" w:hAnsi="Calibri Light" w:cs="Calibri Light"/>
          <w:sz w:val="20"/>
        </w:rPr>
        <w:t>.</w:t>
      </w:r>
    </w:p>
    <w:p w14:paraId="1BA07EC5" w14:textId="77777777" w:rsidR="009B2DAB" w:rsidRPr="00F67124" w:rsidRDefault="009B2DAB" w:rsidP="00D86572">
      <w:pPr>
        <w:pStyle w:val="Akapitzlist"/>
        <w:numPr>
          <w:ilvl w:val="1"/>
          <w:numId w:val="11"/>
        </w:numPr>
        <w:shd w:val="clear" w:color="auto" w:fill="FFFFFF"/>
        <w:suppressAutoHyphens/>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lastRenderedPageBreak/>
        <w:t xml:space="preserve">Wymóg posługiwania się językiem </w:t>
      </w:r>
      <w:r w:rsidR="00F56A78" w:rsidRPr="00F67124">
        <w:rPr>
          <w:rFonts w:ascii="Calibri Light" w:hAnsi="Calibri Light" w:cs="Calibri Light"/>
          <w:sz w:val="20"/>
        </w:rPr>
        <w:t>polskim</w:t>
      </w:r>
      <w:r w:rsidRPr="00F67124">
        <w:rPr>
          <w:rFonts w:ascii="Calibri Light" w:hAnsi="Calibri Light" w:cs="Calibri Light"/>
          <w:sz w:val="20"/>
        </w:rPr>
        <w:t>, z zapewnieniem, na zasadach określonych w Artykule 5.</w:t>
      </w:r>
      <w:r w:rsidR="00F56A78" w:rsidRPr="00F67124">
        <w:rPr>
          <w:rFonts w:ascii="Calibri Light" w:hAnsi="Calibri Light" w:cs="Calibri Light"/>
          <w:sz w:val="20"/>
        </w:rPr>
        <w:t>2</w:t>
      </w:r>
      <w:r w:rsidRPr="00F67124">
        <w:rPr>
          <w:rFonts w:ascii="Calibri Light" w:hAnsi="Calibri Light" w:cs="Calibri Light"/>
          <w:sz w:val="20"/>
        </w:rPr>
        <w:t xml:space="preserve">. </w:t>
      </w:r>
      <w:r w:rsidR="00F56A78"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iCs/>
          <w:sz w:val="20"/>
        </w:rPr>
        <w:t>[Komunikaty]</w:t>
      </w:r>
      <w:r w:rsidRPr="00F67124">
        <w:rPr>
          <w:rFonts w:ascii="Calibri Light" w:hAnsi="Calibri Light" w:cs="Calibri Light"/>
          <w:sz w:val="20"/>
        </w:rPr>
        <w:t>, odpowiednich tłumaczeń na inny język</w:t>
      </w:r>
      <w:r w:rsidR="00F56A78" w:rsidRPr="00F67124">
        <w:rPr>
          <w:rFonts w:ascii="Calibri Light" w:hAnsi="Calibri Light" w:cs="Calibri Light"/>
          <w:sz w:val="20"/>
        </w:rPr>
        <w:t xml:space="preserve"> właściwy</w:t>
      </w:r>
      <w:r w:rsidRPr="00F67124">
        <w:rPr>
          <w:rFonts w:ascii="Calibri Light" w:hAnsi="Calibri Light" w:cs="Calibri Light"/>
          <w:sz w:val="20"/>
        </w:rPr>
        <w:t xml:space="preserve">, dotyczy wszelkich środków porozumienia się pomiędzy Stronami, w tym w szczególności wszelkiej korespondencji, rozmów w trakcie spotkań, telekonferencji oraz innych rozmów przeprowadzanych pomiędzy Zamawiającym a Personelem </w:t>
      </w:r>
      <w:r w:rsidR="00F56A78" w:rsidRPr="00F67124">
        <w:rPr>
          <w:rFonts w:ascii="Calibri Light" w:hAnsi="Calibri Light" w:cs="Calibri Light"/>
          <w:sz w:val="20"/>
        </w:rPr>
        <w:t>Wykonawcy</w:t>
      </w:r>
      <w:r w:rsidRPr="00F67124">
        <w:rPr>
          <w:rFonts w:ascii="Calibri Light" w:hAnsi="Calibri Light" w:cs="Calibri Light"/>
          <w:sz w:val="20"/>
        </w:rPr>
        <w:t xml:space="preserve"> oraz innymi osobami, którymi posługuje się </w:t>
      </w:r>
      <w:r w:rsidR="00F56A78" w:rsidRPr="00F67124">
        <w:rPr>
          <w:rFonts w:ascii="Calibri Light" w:hAnsi="Calibri Light" w:cs="Calibri Light"/>
          <w:sz w:val="20"/>
        </w:rPr>
        <w:t>Wykonawca</w:t>
      </w:r>
      <w:r w:rsidRPr="00F67124">
        <w:rPr>
          <w:rFonts w:ascii="Calibri Light" w:hAnsi="Calibri Light" w:cs="Calibri Light"/>
          <w:sz w:val="20"/>
        </w:rPr>
        <w:t xml:space="preserve"> przy wykonywaniu Umowy.</w:t>
      </w:r>
    </w:p>
    <w:p w14:paraId="772BFCCB" w14:textId="77777777" w:rsidR="009B2DAB" w:rsidRPr="00F67124" w:rsidRDefault="00F56A78"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zapewni, że Koordynator </w:t>
      </w:r>
      <w:r w:rsidRPr="00F67124">
        <w:rPr>
          <w:rFonts w:ascii="Calibri Light" w:hAnsi="Calibri Light" w:cs="Calibri Light"/>
          <w:sz w:val="20"/>
        </w:rPr>
        <w:t>Wykonawcy</w:t>
      </w:r>
      <w:r w:rsidR="009B2DAB" w:rsidRPr="00F67124">
        <w:rPr>
          <w:rFonts w:ascii="Calibri Light" w:hAnsi="Calibri Light" w:cs="Calibri Light"/>
          <w:sz w:val="20"/>
        </w:rPr>
        <w:t xml:space="preserve">, Personel </w:t>
      </w:r>
      <w:r w:rsidRPr="00F67124">
        <w:rPr>
          <w:rFonts w:ascii="Calibri Light" w:hAnsi="Calibri Light" w:cs="Calibri Light"/>
          <w:sz w:val="20"/>
        </w:rPr>
        <w:t>Wykonawcy</w:t>
      </w:r>
      <w:r w:rsidR="009B2DAB" w:rsidRPr="00F67124">
        <w:rPr>
          <w:rFonts w:ascii="Calibri Light" w:hAnsi="Calibri Light" w:cs="Calibri Light"/>
          <w:sz w:val="20"/>
        </w:rPr>
        <w:t xml:space="preserve"> i Podwykonawcy będą biegle posługiwać się językiem polskim, względnie </w:t>
      </w:r>
      <w:r w:rsidRPr="00F67124">
        <w:rPr>
          <w:rFonts w:ascii="Calibri Light" w:hAnsi="Calibri Light" w:cs="Calibri Light"/>
          <w:sz w:val="20"/>
        </w:rPr>
        <w:t>Wykonawca</w:t>
      </w:r>
      <w:r w:rsidR="009B2DAB" w:rsidRPr="00F67124">
        <w:rPr>
          <w:rFonts w:ascii="Calibri Light" w:hAnsi="Calibri Light" w:cs="Calibri Light"/>
          <w:sz w:val="20"/>
        </w:rPr>
        <w:t xml:space="preserve"> zapewni na swój koszt i ryzyko tłumacza zapewniającego wykonanie takiego obowiązku </w:t>
      </w:r>
      <w:r w:rsidRPr="00F67124">
        <w:rPr>
          <w:rFonts w:ascii="Calibri Light" w:hAnsi="Calibri Light" w:cs="Calibri Light"/>
          <w:sz w:val="20"/>
        </w:rPr>
        <w:t>Wykonawcy</w:t>
      </w:r>
      <w:r w:rsidR="009B2DAB" w:rsidRPr="00F67124">
        <w:rPr>
          <w:rFonts w:ascii="Calibri Light" w:hAnsi="Calibri Light" w:cs="Calibri Light"/>
          <w:sz w:val="20"/>
        </w:rPr>
        <w:t>.</w:t>
      </w:r>
    </w:p>
    <w:p w14:paraId="6D8DDE8C" w14:textId="77777777" w:rsidR="009B2DAB" w:rsidRPr="00F67124" w:rsidRDefault="009B2DAB" w:rsidP="00D86572">
      <w:pPr>
        <w:pStyle w:val="Akapitzlist"/>
        <w:numPr>
          <w:ilvl w:val="1"/>
          <w:numId w:val="11"/>
        </w:numPr>
        <w:shd w:val="clear" w:color="auto" w:fill="FFFFFF"/>
        <w:suppressAutoHyphens/>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Gdziekolwiek w Umowie istnieje postanowienie o daniu lub wystawieniu zatwierdzeń, świadectw, zgód, powiadomień i próśb, tam takie komunikaty będą:</w:t>
      </w:r>
    </w:p>
    <w:p w14:paraId="769F82CA" w14:textId="77777777" w:rsidR="009B2DAB" w:rsidRPr="00F67124" w:rsidRDefault="009B2DAB" w:rsidP="00D86572">
      <w:pPr>
        <w:numPr>
          <w:ilvl w:val="2"/>
          <w:numId w:val="11"/>
        </w:numPr>
        <w:shd w:val="clear" w:color="auto" w:fill="FFFFFF"/>
        <w:suppressAutoHyphens/>
        <w:spacing w:before="120" w:line="240" w:lineRule="auto"/>
        <w:ind w:left="709" w:hanging="425"/>
        <w:rPr>
          <w:rFonts w:ascii="Calibri Light" w:hAnsi="Calibri Light" w:cs="Calibri Light"/>
          <w:sz w:val="20"/>
        </w:rPr>
      </w:pPr>
      <w:r w:rsidRPr="00F67124">
        <w:rPr>
          <w:rFonts w:ascii="Calibri Light" w:hAnsi="Calibri Light" w:cs="Calibri Light"/>
          <w:sz w:val="20"/>
        </w:rPr>
        <w:t>na piśmie oraz dostarczone osobiście (za pokwitowaniem), wysłane pocztą lub kurierem; lub</w:t>
      </w:r>
    </w:p>
    <w:p w14:paraId="606968CE" w14:textId="77777777" w:rsidR="009B2DAB" w:rsidRPr="00F67124" w:rsidRDefault="009B2DAB" w:rsidP="00D86572">
      <w:pPr>
        <w:numPr>
          <w:ilvl w:val="2"/>
          <w:numId w:val="11"/>
        </w:numPr>
        <w:shd w:val="clear" w:color="auto" w:fill="FFFFFF"/>
        <w:suppressAutoHyphens/>
        <w:spacing w:before="120" w:line="240" w:lineRule="auto"/>
        <w:ind w:left="709" w:hanging="425"/>
        <w:rPr>
          <w:rFonts w:ascii="Calibri Light" w:hAnsi="Calibri Light" w:cs="Calibri Light"/>
          <w:sz w:val="20"/>
        </w:rPr>
      </w:pPr>
      <w:r w:rsidRPr="00F67124">
        <w:rPr>
          <w:rFonts w:ascii="Calibri Light" w:hAnsi="Calibri Light" w:cs="Calibri Light"/>
          <w:sz w:val="20"/>
        </w:rPr>
        <w:t>przesłane za pomocą jednego ze wskazanych w Artykule 5.</w:t>
      </w:r>
      <w:r w:rsidR="00147515" w:rsidRPr="00F67124">
        <w:rPr>
          <w:rFonts w:ascii="Calibri Light" w:hAnsi="Calibri Light" w:cs="Calibri Light"/>
          <w:sz w:val="20"/>
        </w:rPr>
        <w:t>7</w:t>
      </w:r>
      <w:r w:rsidRPr="00F67124">
        <w:rPr>
          <w:rFonts w:ascii="Calibri Light" w:hAnsi="Calibri Light" w:cs="Calibri Light"/>
          <w:sz w:val="20"/>
        </w:rPr>
        <w:t xml:space="preserve">. </w:t>
      </w:r>
      <w:r w:rsidR="00147515"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iCs/>
          <w:sz w:val="20"/>
        </w:rPr>
        <w:t>[Komunikaty]</w:t>
      </w:r>
      <w:r w:rsidRPr="00F67124">
        <w:rPr>
          <w:rFonts w:ascii="Calibri Light" w:hAnsi="Calibri Light" w:cs="Calibri Light"/>
          <w:sz w:val="20"/>
        </w:rPr>
        <w:t xml:space="preserve"> lub innych, uzgodnionych przez Koordynator</w:t>
      </w:r>
      <w:r w:rsidR="00147515" w:rsidRPr="00F67124">
        <w:rPr>
          <w:rFonts w:ascii="Calibri Light" w:hAnsi="Calibri Light" w:cs="Calibri Light"/>
          <w:sz w:val="20"/>
        </w:rPr>
        <w:t>a</w:t>
      </w:r>
      <w:r w:rsidRPr="00F67124">
        <w:rPr>
          <w:rFonts w:ascii="Calibri Light" w:hAnsi="Calibri Light" w:cs="Calibri Light"/>
          <w:sz w:val="20"/>
        </w:rPr>
        <w:t xml:space="preserve"> Zamawiając</w:t>
      </w:r>
      <w:r w:rsidR="00147515" w:rsidRPr="00F67124">
        <w:rPr>
          <w:rFonts w:ascii="Calibri Light" w:hAnsi="Calibri Light" w:cs="Calibri Light"/>
          <w:sz w:val="20"/>
        </w:rPr>
        <w:t>ego</w:t>
      </w:r>
      <w:r w:rsidRPr="00F67124">
        <w:rPr>
          <w:rFonts w:ascii="Calibri Light" w:hAnsi="Calibri Light" w:cs="Calibri Light"/>
          <w:sz w:val="20"/>
        </w:rPr>
        <w:t xml:space="preserve"> </w:t>
      </w:r>
      <w:r w:rsidR="00147515" w:rsidRPr="00F67124">
        <w:rPr>
          <w:rFonts w:ascii="Calibri Light" w:hAnsi="Calibri Light" w:cs="Calibri Light"/>
          <w:sz w:val="20"/>
        </w:rPr>
        <w:t>i</w:t>
      </w:r>
      <w:r w:rsidRPr="00F67124">
        <w:rPr>
          <w:rFonts w:ascii="Calibri Light" w:hAnsi="Calibri Light" w:cs="Calibri Light"/>
          <w:sz w:val="20"/>
        </w:rPr>
        <w:t xml:space="preserve"> Koordynatora </w:t>
      </w:r>
      <w:r w:rsidR="00147515" w:rsidRPr="00F67124">
        <w:rPr>
          <w:rFonts w:ascii="Calibri Light" w:hAnsi="Calibri Light" w:cs="Calibri Light"/>
          <w:sz w:val="20"/>
        </w:rPr>
        <w:t>Wykonawcy</w:t>
      </w:r>
      <w:r w:rsidRPr="00F67124">
        <w:rPr>
          <w:rFonts w:ascii="Calibri Light" w:hAnsi="Calibri Light" w:cs="Calibri Light"/>
          <w:sz w:val="20"/>
        </w:rPr>
        <w:t xml:space="preserve"> na piśmie, adresów poczty elektronicznej, o ile Umowa nie przewiduje dla danego komunikatu formy pisemnej</w:t>
      </w:r>
      <w:r w:rsidRPr="00F67124">
        <w:rPr>
          <w:rFonts w:ascii="Calibri Light" w:hAnsi="Calibri Light" w:cs="Calibri Light"/>
          <w:sz w:val="20"/>
          <w:szCs w:val="20"/>
        </w:rPr>
        <w:t xml:space="preserve"> jako jedynego sposobu porozumiewania się lub składania oświadczeń</w:t>
      </w:r>
      <w:r w:rsidRPr="00F67124">
        <w:rPr>
          <w:rFonts w:ascii="Calibri Light" w:hAnsi="Calibri Light" w:cs="Calibri Light"/>
          <w:sz w:val="20"/>
        </w:rPr>
        <w:t>; oraz</w:t>
      </w:r>
    </w:p>
    <w:p w14:paraId="46E6968E" w14:textId="77777777" w:rsidR="009B2DAB" w:rsidRPr="00F67124" w:rsidRDefault="009B2DAB" w:rsidP="00D86572">
      <w:pPr>
        <w:numPr>
          <w:ilvl w:val="2"/>
          <w:numId w:val="11"/>
        </w:numPr>
        <w:shd w:val="clear" w:color="auto" w:fill="FFFFFF"/>
        <w:suppressAutoHyphens/>
        <w:spacing w:before="120" w:line="240" w:lineRule="auto"/>
        <w:ind w:left="709" w:hanging="425"/>
        <w:rPr>
          <w:rFonts w:ascii="Calibri Light" w:hAnsi="Calibri Light" w:cs="Calibri Light"/>
          <w:sz w:val="20"/>
        </w:rPr>
      </w:pPr>
      <w:r w:rsidRPr="00F67124">
        <w:rPr>
          <w:rFonts w:ascii="Calibri Light" w:hAnsi="Calibri Light" w:cs="Calibri Light"/>
          <w:sz w:val="20"/>
        </w:rPr>
        <w:t>dostarczone, przesłane lub transmitowane na adres odbiorcy komunikatów; jednakże w przypadku komunikacji za pomocą systemów transmisji elektronicznej:</w:t>
      </w:r>
    </w:p>
    <w:p w14:paraId="172A98C2" w14:textId="77777777" w:rsidR="009B2DAB" w:rsidRPr="00F67124" w:rsidRDefault="009B2DAB" w:rsidP="00D86572">
      <w:pPr>
        <w:numPr>
          <w:ilvl w:val="3"/>
          <w:numId w:val="11"/>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jeśli odbiorca da powiadomienie o innym adresie, to komunikaty przesyłane za pomocą systemów transmisji elektronicznej będą odtąd dostarczane odpowiednio na ten adres; oraz</w:t>
      </w:r>
    </w:p>
    <w:p w14:paraId="583315C7" w14:textId="77777777" w:rsidR="009B2DAB" w:rsidRPr="00F67124" w:rsidRDefault="009B2DAB" w:rsidP="00D86572">
      <w:pPr>
        <w:numPr>
          <w:ilvl w:val="3"/>
          <w:numId w:val="11"/>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jeśli odbiorca, wnioskując o zatwierdzenie lub zgodę nie podał inaczej, to mogą być one wysłane pod adresem, z którego prośba została wystosowana.</w:t>
      </w:r>
    </w:p>
    <w:p w14:paraId="3AD76230"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Wszelkie zawiadomienia oraz inna korespondencja pomiędzy Stronami dotycząca Umowy, która ma zostać przekazana na piśmie, zostanie uznana za skutecznie doręczoną, o ile będzie przesłana na adresy Stron wskazane w Artykule 5.</w:t>
      </w:r>
      <w:r w:rsidR="00147515" w:rsidRPr="00F67124">
        <w:rPr>
          <w:rFonts w:ascii="Calibri Light" w:hAnsi="Calibri Light" w:cs="Calibri Light"/>
          <w:sz w:val="20"/>
        </w:rPr>
        <w:t>7</w:t>
      </w:r>
      <w:r w:rsidRPr="00F67124">
        <w:rPr>
          <w:rFonts w:ascii="Calibri Light" w:hAnsi="Calibri Light" w:cs="Calibri Light"/>
          <w:sz w:val="20"/>
        </w:rPr>
        <w:t xml:space="preserve"> </w:t>
      </w:r>
      <w:r w:rsidR="00147515"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Komunikaty</w:t>
      </w:r>
      <w:r w:rsidRPr="00F67124">
        <w:rPr>
          <w:rFonts w:ascii="Calibri Light" w:hAnsi="Calibri Light" w:cs="Calibri Light"/>
          <w:sz w:val="20"/>
        </w:rPr>
        <w:t>].</w:t>
      </w:r>
    </w:p>
    <w:p w14:paraId="73DE9EAE"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przypadku zmiany adresu</w:t>
      </w:r>
      <w:r w:rsidRPr="00F67124">
        <w:rPr>
          <w:rFonts w:ascii="Calibri Light" w:hAnsi="Calibri Light" w:cs="Calibri Light"/>
          <w:sz w:val="20"/>
          <w:szCs w:val="20"/>
        </w:rPr>
        <w:t xml:space="preserve"> lub adresu e-mail</w:t>
      </w:r>
      <w:r w:rsidRPr="00F67124">
        <w:rPr>
          <w:rFonts w:ascii="Calibri Light" w:hAnsi="Calibri Light" w:cs="Calibri Light"/>
          <w:sz w:val="20"/>
        </w:rPr>
        <w:t xml:space="preserve">, Strona, której adres uległ zmianie, winna niezwłocznie zawiadomić o powyższym drugą Stronę, podając jednocześnie aktualny adres dla korespondencji. </w:t>
      </w:r>
    </w:p>
    <w:p w14:paraId="3E7A71D9"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Zmiana powyższych danych nie stanowi Zmiany Umowy.</w:t>
      </w:r>
    </w:p>
    <w:p w14:paraId="7A6E5663"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Jeżeli Strona, której zmiana dotyczy, nie poinformuje drugiej Strony o zmianie dotychczasowego adresu podanego drugiej Stronie, wszelką korespondencję przekazaną przez drugą Stronę na ten adres uważa się za prawidłowo doręczoną.</w:t>
      </w:r>
    </w:p>
    <w:p w14:paraId="75F51BE2"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Z uwzględnieniem Artykułu 5.</w:t>
      </w:r>
      <w:r w:rsidR="00147515" w:rsidRPr="00F67124">
        <w:rPr>
          <w:rFonts w:ascii="Calibri Light" w:hAnsi="Calibri Light" w:cs="Calibri Light"/>
          <w:sz w:val="20"/>
        </w:rPr>
        <w:t>4</w:t>
      </w:r>
      <w:r w:rsidRPr="00F67124">
        <w:rPr>
          <w:rFonts w:ascii="Calibri Light" w:hAnsi="Calibri Light" w:cs="Calibri Light"/>
          <w:sz w:val="20"/>
        </w:rPr>
        <w:t xml:space="preserve"> </w:t>
      </w:r>
      <w:r w:rsidR="00147515"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Komunikaty</w:t>
      </w:r>
      <w:r w:rsidRPr="00F67124">
        <w:rPr>
          <w:rFonts w:ascii="Calibri Light" w:hAnsi="Calibri Light" w:cs="Calibri Light"/>
          <w:sz w:val="20"/>
        </w:rPr>
        <w:t>] Strony wskazują następujące adresy na potrzeby kierowania do nich wszelkich zawiadomień i innej korespondencji:</w:t>
      </w:r>
    </w:p>
    <w:p w14:paraId="573B9A1F" w14:textId="77777777" w:rsidR="009B2DAB" w:rsidRPr="00F67124" w:rsidRDefault="009B2DAB" w:rsidP="00D86572">
      <w:pPr>
        <w:numPr>
          <w:ilvl w:val="2"/>
          <w:numId w:val="11"/>
        </w:numPr>
        <w:shd w:val="clear" w:color="auto" w:fill="FFFFFF"/>
        <w:suppressAutoHyphens/>
        <w:spacing w:before="120" w:line="240" w:lineRule="auto"/>
        <w:ind w:left="851" w:hanging="720"/>
        <w:rPr>
          <w:rFonts w:ascii="Calibri Light" w:hAnsi="Calibri Light" w:cs="Calibri Light"/>
          <w:sz w:val="20"/>
        </w:rPr>
      </w:pPr>
      <w:r w:rsidRPr="00F67124">
        <w:rPr>
          <w:rFonts w:ascii="Calibri Light" w:hAnsi="Calibri Light" w:cs="Calibri Light"/>
          <w:sz w:val="20"/>
        </w:rPr>
        <w:t xml:space="preserve">dla </w:t>
      </w:r>
      <w:r w:rsidR="00147515" w:rsidRPr="00F67124">
        <w:rPr>
          <w:rFonts w:ascii="Calibri Light" w:hAnsi="Calibri Light" w:cs="Calibri Light"/>
          <w:sz w:val="20"/>
        </w:rPr>
        <w:t>Zamawiającego</w:t>
      </w:r>
      <w:r w:rsidRPr="00F67124">
        <w:rPr>
          <w:rFonts w:ascii="Calibri Light" w:hAnsi="Calibri Light" w:cs="Calibri Light"/>
          <w:sz w:val="20"/>
        </w:rPr>
        <w:t>:</w:t>
      </w:r>
    </w:p>
    <w:p w14:paraId="24947C31" w14:textId="77777777" w:rsidR="009B2DAB" w:rsidRPr="00F67124" w:rsidRDefault="009B2DAB" w:rsidP="00D86572">
      <w:pPr>
        <w:shd w:val="clear" w:color="auto" w:fill="FFFFFF"/>
        <w:suppressAutoHyphens/>
        <w:spacing w:before="120" w:line="240" w:lineRule="auto"/>
        <w:ind w:left="1416"/>
        <w:rPr>
          <w:rFonts w:ascii="Calibri Light" w:hAnsi="Calibri Light" w:cs="Calibri Light"/>
          <w:sz w:val="20"/>
        </w:rPr>
      </w:pPr>
      <w:r w:rsidRPr="00F67124">
        <w:rPr>
          <w:rFonts w:ascii="Calibri Light" w:hAnsi="Calibri Light" w:cs="Calibri Light"/>
          <w:sz w:val="20"/>
        </w:rPr>
        <w:t xml:space="preserve">adres: </w:t>
      </w:r>
      <w:r w:rsidRPr="00F67124">
        <w:rPr>
          <w:rFonts w:ascii="Calibri Light" w:hAnsi="Calibri Light" w:cs="Calibri Light"/>
          <w:sz w:val="20"/>
        </w:rPr>
        <w:tab/>
      </w:r>
      <w:r w:rsidR="00147515" w:rsidRPr="00147515">
        <w:rPr>
          <w:rFonts w:ascii="Calibri Light" w:hAnsi="Calibri Light" w:cs="Calibri Light"/>
          <w:sz w:val="20"/>
          <w:szCs w:val="20"/>
          <w:highlight w:val="yellow"/>
        </w:rPr>
        <w:t>[</w:t>
      </w:r>
      <w:r w:rsidR="00147515" w:rsidRPr="00147515">
        <w:rPr>
          <w:rFonts w:ascii="Calibri Light" w:hAnsi="Calibri Light" w:cs="Calibri Light"/>
          <w:sz w:val="20"/>
          <w:szCs w:val="20"/>
          <w:highlight w:val="yellow"/>
        </w:rPr>
        <w:sym w:font="Symbol" w:char="F0B7"/>
      </w:r>
      <w:r w:rsidR="00147515" w:rsidRPr="00147515">
        <w:rPr>
          <w:rFonts w:ascii="Calibri Light" w:hAnsi="Calibri Light" w:cs="Calibri Light"/>
          <w:sz w:val="20"/>
          <w:szCs w:val="20"/>
          <w:highlight w:val="yellow"/>
        </w:rPr>
        <w:t>]</w:t>
      </w:r>
    </w:p>
    <w:p w14:paraId="6F6D30F9" w14:textId="77777777" w:rsidR="009B2DAB" w:rsidRPr="00F67124" w:rsidRDefault="009B2DAB" w:rsidP="00D86572">
      <w:pPr>
        <w:shd w:val="clear" w:color="auto" w:fill="FFFFFF"/>
        <w:suppressAutoHyphens/>
        <w:spacing w:before="120" w:line="240" w:lineRule="auto"/>
        <w:ind w:left="1416"/>
        <w:rPr>
          <w:rFonts w:ascii="Calibri Light" w:hAnsi="Calibri Light" w:cs="Calibri Light"/>
          <w:sz w:val="20"/>
          <w:szCs w:val="20"/>
        </w:rPr>
      </w:pPr>
      <w:r w:rsidRPr="00F67124">
        <w:rPr>
          <w:rFonts w:ascii="Calibri Light" w:hAnsi="Calibri Light" w:cs="Calibri Light"/>
          <w:sz w:val="20"/>
          <w:szCs w:val="20"/>
        </w:rPr>
        <w:t xml:space="preserve">e-mail: </w:t>
      </w:r>
      <w:r w:rsidR="00147515" w:rsidRPr="00F67124">
        <w:rPr>
          <w:rFonts w:ascii="Calibri Light" w:hAnsi="Calibri Light" w:cs="Calibri Light"/>
          <w:sz w:val="20"/>
          <w:szCs w:val="20"/>
        </w:rPr>
        <w:tab/>
      </w:r>
      <w:r w:rsidRPr="00F67124">
        <w:rPr>
          <w:rFonts w:ascii="Calibri Light" w:hAnsi="Calibri Light" w:cs="Calibri Light"/>
          <w:sz w:val="20"/>
          <w:szCs w:val="20"/>
          <w:highlight w:val="yellow"/>
        </w:rPr>
        <w:t>[</w:t>
      </w:r>
      <w:r w:rsidRPr="00F67124">
        <w:rPr>
          <w:rFonts w:ascii="Calibri Light" w:hAnsi="Calibri Light" w:cs="Calibri Light"/>
          <w:sz w:val="20"/>
          <w:szCs w:val="20"/>
          <w:highlight w:val="yellow"/>
        </w:rPr>
        <w:sym w:font="Symbol" w:char="F0B7"/>
      </w:r>
      <w:r w:rsidRPr="00F67124">
        <w:rPr>
          <w:rFonts w:ascii="Calibri Light" w:hAnsi="Calibri Light" w:cs="Calibri Light"/>
          <w:sz w:val="20"/>
          <w:szCs w:val="20"/>
          <w:highlight w:val="yellow"/>
        </w:rPr>
        <w:t>]</w:t>
      </w:r>
    </w:p>
    <w:p w14:paraId="4AFCC41B" w14:textId="77777777" w:rsidR="009B2DAB" w:rsidRPr="00F67124" w:rsidRDefault="009B2DAB" w:rsidP="00D86572">
      <w:pPr>
        <w:numPr>
          <w:ilvl w:val="2"/>
          <w:numId w:val="11"/>
        </w:numPr>
        <w:shd w:val="clear" w:color="auto" w:fill="FFFFFF"/>
        <w:suppressAutoHyphens/>
        <w:spacing w:before="120" w:line="240" w:lineRule="auto"/>
        <w:ind w:left="851" w:hanging="720"/>
        <w:rPr>
          <w:rFonts w:ascii="Calibri Light" w:hAnsi="Calibri Light" w:cs="Calibri Light"/>
          <w:sz w:val="20"/>
        </w:rPr>
      </w:pPr>
      <w:r w:rsidRPr="00F67124">
        <w:rPr>
          <w:rFonts w:ascii="Calibri Light" w:hAnsi="Calibri Light" w:cs="Calibri Light"/>
          <w:sz w:val="20"/>
        </w:rPr>
        <w:t xml:space="preserve">dla </w:t>
      </w:r>
      <w:r w:rsidR="00147515" w:rsidRPr="00F67124">
        <w:rPr>
          <w:rFonts w:ascii="Calibri Light" w:hAnsi="Calibri Light" w:cs="Calibri Light"/>
          <w:sz w:val="20"/>
        </w:rPr>
        <w:t>Wykonawcy</w:t>
      </w:r>
      <w:r w:rsidRPr="00F67124">
        <w:rPr>
          <w:rFonts w:ascii="Calibri Light" w:hAnsi="Calibri Light" w:cs="Calibri Light"/>
          <w:sz w:val="20"/>
        </w:rPr>
        <w:t>:</w:t>
      </w:r>
    </w:p>
    <w:p w14:paraId="5DFC1F31" w14:textId="77777777" w:rsidR="009B2DAB" w:rsidRPr="00F67124" w:rsidRDefault="009B2DAB" w:rsidP="00D86572">
      <w:pPr>
        <w:shd w:val="clear" w:color="auto" w:fill="FFFFFF"/>
        <w:suppressAutoHyphens/>
        <w:spacing w:before="120" w:line="240" w:lineRule="auto"/>
        <w:ind w:left="851" w:firstLine="565"/>
        <w:rPr>
          <w:rFonts w:ascii="Calibri Light" w:hAnsi="Calibri Light" w:cs="Calibri Light"/>
          <w:sz w:val="20"/>
        </w:rPr>
      </w:pPr>
      <w:r w:rsidRPr="00F67124">
        <w:rPr>
          <w:rFonts w:ascii="Calibri Light" w:hAnsi="Calibri Light" w:cs="Calibri Light"/>
          <w:sz w:val="20"/>
        </w:rPr>
        <w:t>adres:</w:t>
      </w:r>
      <w:r w:rsidRPr="00F67124">
        <w:rPr>
          <w:rFonts w:ascii="Calibri Light" w:hAnsi="Calibri Light" w:cs="Calibri Light"/>
          <w:sz w:val="20"/>
        </w:rPr>
        <w:tab/>
      </w:r>
      <w:r w:rsidRPr="00F67124">
        <w:rPr>
          <w:rFonts w:ascii="Calibri Light" w:hAnsi="Calibri Light" w:cs="Calibri Light"/>
          <w:sz w:val="20"/>
          <w:highlight w:val="yellow"/>
        </w:rPr>
        <w:t>[●]</w:t>
      </w:r>
    </w:p>
    <w:p w14:paraId="2C457D68" w14:textId="77777777" w:rsidR="009B2DAB" w:rsidRPr="00F67124" w:rsidRDefault="009B2DAB" w:rsidP="00D86572">
      <w:pPr>
        <w:shd w:val="clear" w:color="auto" w:fill="FFFFFF"/>
        <w:suppressAutoHyphens/>
        <w:spacing w:before="120" w:line="240" w:lineRule="auto"/>
        <w:ind w:left="851" w:firstLine="565"/>
        <w:rPr>
          <w:rFonts w:ascii="Calibri Light" w:hAnsi="Calibri Light" w:cs="Calibri Light"/>
          <w:sz w:val="20"/>
        </w:rPr>
      </w:pPr>
      <w:r w:rsidRPr="00F67124">
        <w:rPr>
          <w:rFonts w:ascii="Calibri Light" w:hAnsi="Calibri Light" w:cs="Calibri Light"/>
          <w:sz w:val="20"/>
        </w:rPr>
        <w:t xml:space="preserve">email: </w:t>
      </w:r>
      <w:r w:rsidRPr="00F67124">
        <w:rPr>
          <w:rFonts w:ascii="Calibri Light" w:hAnsi="Calibri Light" w:cs="Calibri Light"/>
          <w:sz w:val="20"/>
        </w:rPr>
        <w:tab/>
      </w:r>
      <w:r w:rsidRPr="00F67124">
        <w:rPr>
          <w:rFonts w:ascii="Calibri Light" w:hAnsi="Calibri Light" w:cs="Calibri Light"/>
          <w:sz w:val="20"/>
          <w:highlight w:val="yellow"/>
        </w:rPr>
        <w:t>[●]</w:t>
      </w:r>
    </w:p>
    <w:p w14:paraId="00E8DA1F"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Każde zawiadomienie i inna korespondencja kierowana przez </w:t>
      </w:r>
      <w:r w:rsidR="00147515" w:rsidRPr="00F67124">
        <w:rPr>
          <w:rFonts w:ascii="Calibri Light" w:hAnsi="Calibri Light" w:cs="Calibri Light"/>
          <w:sz w:val="20"/>
        </w:rPr>
        <w:t>Wykonawcę</w:t>
      </w:r>
      <w:r w:rsidRPr="00F67124">
        <w:rPr>
          <w:rFonts w:ascii="Calibri Light" w:hAnsi="Calibri Light" w:cs="Calibri Light"/>
          <w:sz w:val="20"/>
        </w:rPr>
        <w:t xml:space="preserve"> do Zamawiając</w:t>
      </w:r>
      <w:r w:rsidR="00493B23">
        <w:rPr>
          <w:rFonts w:ascii="Calibri Light" w:hAnsi="Calibri Light" w:cs="Calibri Light"/>
          <w:sz w:val="20"/>
        </w:rPr>
        <w:t>ego (w tym Koordynatora Zamawiającego oraz Inwestora Zastępczego)</w:t>
      </w:r>
      <w:r w:rsidRPr="00F67124">
        <w:rPr>
          <w:rFonts w:ascii="Calibri Light" w:hAnsi="Calibri Light" w:cs="Calibri Light"/>
          <w:sz w:val="20"/>
        </w:rPr>
        <w:t xml:space="preserve"> musi zawierać na pierwszej stronie dokumentu odniesienie do </w:t>
      </w:r>
      <w:r w:rsidR="00147515" w:rsidRPr="00F67124">
        <w:rPr>
          <w:rFonts w:ascii="Calibri Light" w:hAnsi="Calibri Light" w:cs="Calibri Light"/>
          <w:sz w:val="20"/>
        </w:rPr>
        <w:t>Inwestycji</w:t>
      </w:r>
      <w:r w:rsidRPr="00F67124">
        <w:rPr>
          <w:rFonts w:ascii="Calibri Light" w:hAnsi="Calibri Light" w:cs="Calibri Light"/>
          <w:sz w:val="20"/>
        </w:rPr>
        <w:t xml:space="preserve"> oraz Umowy.</w:t>
      </w:r>
    </w:p>
    <w:p w14:paraId="00049ADA"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W przypadku, gdy </w:t>
      </w:r>
      <w:r w:rsidR="00147515" w:rsidRPr="00F67124">
        <w:rPr>
          <w:rFonts w:ascii="Calibri Light" w:hAnsi="Calibri Light" w:cs="Calibri Light"/>
          <w:sz w:val="20"/>
        </w:rPr>
        <w:t>Wykonawca</w:t>
      </w:r>
      <w:r w:rsidRPr="00F67124">
        <w:rPr>
          <w:rFonts w:ascii="Calibri Light" w:hAnsi="Calibri Light" w:cs="Calibri Light"/>
          <w:sz w:val="20"/>
        </w:rPr>
        <w:t>, będąc odbiorcą danego komunikatu, go nie rozumie, ma wątpliwości odnośnie jego interpretacji lub uważa zawarte w nim polecenie, prośbę lub stanowisko Zamawiając</w:t>
      </w:r>
      <w:r w:rsidR="00147515" w:rsidRPr="00F67124">
        <w:rPr>
          <w:rFonts w:ascii="Calibri Light" w:hAnsi="Calibri Light" w:cs="Calibri Light"/>
          <w:sz w:val="20"/>
        </w:rPr>
        <w:t>ego</w:t>
      </w:r>
      <w:r w:rsidRPr="00F67124">
        <w:rPr>
          <w:rFonts w:ascii="Calibri Light" w:hAnsi="Calibri Light" w:cs="Calibri Light"/>
          <w:sz w:val="20"/>
        </w:rPr>
        <w:t xml:space="preserve"> za błędne, to </w:t>
      </w:r>
      <w:r w:rsidR="00147515" w:rsidRPr="00F67124">
        <w:rPr>
          <w:rFonts w:ascii="Calibri Light" w:hAnsi="Calibri Light" w:cs="Calibri Light"/>
          <w:sz w:val="20"/>
        </w:rPr>
        <w:t>Wykonawca</w:t>
      </w:r>
      <w:r w:rsidRPr="00F67124">
        <w:rPr>
          <w:rFonts w:ascii="Calibri Light" w:hAnsi="Calibri Light" w:cs="Calibri Light"/>
          <w:sz w:val="20"/>
        </w:rPr>
        <w:t xml:space="preserve"> </w:t>
      </w:r>
      <w:r w:rsidRPr="00F67124">
        <w:rPr>
          <w:rFonts w:ascii="Calibri Light" w:hAnsi="Calibri Light" w:cs="Calibri Light"/>
          <w:sz w:val="20"/>
        </w:rPr>
        <w:lastRenderedPageBreak/>
        <w:t>bezzwłocznie zwróci się do nadawcy takiego komunikatu z zapytaniem, czy rzeczywiście intencją nadawcy komunikatu było wywołanie określonego skutku zgodnie z treścią komunikatu.</w:t>
      </w:r>
    </w:p>
    <w:p w14:paraId="4BB54A87"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W tym celu </w:t>
      </w:r>
      <w:r w:rsidR="00147515" w:rsidRPr="00F67124">
        <w:rPr>
          <w:rFonts w:ascii="Calibri Light" w:hAnsi="Calibri Light" w:cs="Calibri Light"/>
          <w:sz w:val="20"/>
        </w:rPr>
        <w:t>Wykonawca</w:t>
      </w:r>
      <w:r w:rsidRPr="00F67124">
        <w:rPr>
          <w:rFonts w:ascii="Calibri Light" w:hAnsi="Calibri Light" w:cs="Calibri Light"/>
          <w:sz w:val="20"/>
        </w:rPr>
        <w:t xml:space="preserve"> będzie zobowiązany do weryfikacji treści takiego komunikatu pod kątem jego zgodności z Umową</w:t>
      </w:r>
      <w:r w:rsidR="00147515" w:rsidRPr="00F67124">
        <w:rPr>
          <w:rFonts w:ascii="Calibri Light" w:hAnsi="Calibri Light" w:cs="Calibri Light"/>
          <w:sz w:val="20"/>
        </w:rPr>
        <w:t xml:space="preserve"> i </w:t>
      </w:r>
      <w:r w:rsidRPr="00F67124">
        <w:rPr>
          <w:rFonts w:ascii="Calibri Light" w:hAnsi="Calibri Light" w:cs="Calibri Light"/>
          <w:sz w:val="20"/>
        </w:rPr>
        <w:t>wskazania w swoim wystąpieniu do nadawcy komunikatu ewentualnej niezgodności treści takiego komunikatu z Umową.</w:t>
      </w:r>
    </w:p>
    <w:p w14:paraId="04F8FE44"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Jeśli w odpowiedzi na zapytanie </w:t>
      </w:r>
      <w:r w:rsidR="00147515" w:rsidRPr="00F67124">
        <w:rPr>
          <w:rFonts w:ascii="Calibri Light" w:hAnsi="Calibri Light" w:cs="Calibri Light"/>
          <w:sz w:val="20"/>
        </w:rPr>
        <w:t>Wykonawcy</w:t>
      </w:r>
      <w:r w:rsidRPr="00F67124">
        <w:rPr>
          <w:rFonts w:ascii="Calibri Light" w:hAnsi="Calibri Light" w:cs="Calibri Light"/>
          <w:sz w:val="20"/>
        </w:rPr>
        <w:t xml:space="preserve"> nadawca pierwotnego komunikatu potwierdzi jego treść, a komunikat taki zawiera polecenie określonego zachowania się przez </w:t>
      </w:r>
      <w:r w:rsidR="00147515" w:rsidRPr="00F67124">
        <w:rPr>
          <w:rFonts w:ascii="Calibri Light" w:hAnsi="Calibri Light" w:cs="Calibri Light"/>
          <w:sz w:val="20"/>
        </w:rPr>
        <w:t>Wykonawcę</w:t>
      </w:r>
      <w:r w:rsidRPr="00F67124">
        <w:rPr>
          <w:rFonts w:ascii="Calibri Light" w:hAnsi="Calibri Light" w:cs="Calibri Light"/>
          <w:sz w:val="20"/>
        </w:rPr>
        <w:t xml:space="preserve">, to </w:t>
      </w:r>
      <w:r w:rsidR="00147515" w:rsidRPr="00F67124">
        <w:rPr>
          <w:rFonts w:ascii="Calibri Light" w:hAnsi="Calibri Light" w:cs="Calibri Light"/>
          <w:sz w:val="20"/>
        </w:rPr>
        <w:t>Wykonawca</w:t>
      </w:r>
      <w:r w:rsidRPr="00F67124">
        <w:rPr>
          <w:rFonts w:ascii="Calibri Light" w:hAnsi="Calibri Light" w:cs="Calibri Light"/>
          <w:sz w:val="20"/>
        </w:rPr>
        <w:t xml:space="preserve"> polecenie takie wykona.</w:t>
      </w:r>
    </w:p>
    <w:p w14:paraId="5F3F1C64"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Strony uzgadniają, że odpowiedzi </w:t>
      </w:r>
      <w:r w:rsidR="00147515" w:rsidRPr="00F67124">
        <w:rPr>
          <w:rFonts w:ascii="Calibri Light" w:hAnsi="Calibri Light" w:cs="Calibri Light"/>
          <w:sz w:val="20"/>
        </w:rPr>
        <w:t>Wykonawcy</w:t>
      </w:r>
      <w:r w:rsidRPr="00F67124">
        <w:rPr>
          <w:rFonts w:ascii="Calibri Light" w:hAnsi="Calibri Light" w:cs="Calibri Light"/>
          <w:sz w:val="20"/>
        </w:rPr>
        <w:t xml:space="preserve"> na pisma Zamawiając</w:t>
      </w:r>
      <w:r w:rsidR="00147515" w:rsidRPr="00F67124">
        <w:rPr>
          <w:rFonts w:ascii="Calibri Light" w:hAnsi="Calibri Light" w:cs="Calibri Light"/>
          <w:sz w:val="20"/>
        </w:rPr>
        <w:t>ego lub Inwestora Zastępczego</w:t>
      </w:r>
      <w:r w:rsidRPr="00F67124">
        <w:rPr>
          <w:rFonts w:ascii="Calibri Light" w:hAnsi="Calibri Light" w:cs="Calibri Light"/>
          <w:sz w:val="20"/>
        </w:rPr>
        <w:t xml:space="preserve"> dotyczące realizacji Umowy będą udzielane bez zbędnej zwłoki, jednak nie później niż w terminie wskazanym przez </w:t>
      </w:r>
      <w:r w:rsidRPr="00F67124">
        <w:rPr>
          <w:rFonts w:ascii="Calibri Light" w:hAnsi="Calibri Light" w:cs="Calibri Light"/>
          <w:sz w:val="20"/>
          <w:szCs w:val="20"/>
        </w:rPr>
        <w:t>tego Zamawiającego</w:t>
      </w:r>
      <w:r w:rsidRPr="00F67124">
        <w:rPr>
          <w:rFonts w:ascii="Calibri Light" w:hAnsi="Calibri Light" w:cs="Calibri Light"/>
          <w:sz w:val="20"/>
        </w:rPr>
        <w:t xml:space="preserve">, który zwrócił się do </w:t>
      </w:r>
      <w:r w:rsidR="00147515" w:rsidRPr="00F67124">
        <w:rPr>
          <w:rFonts w:ascii="Calibri Light" w:hAnsi="Calibri Light" w:cs="Calibri Light"/>
          <w:sz w:val="20"/>
        </w:rPr>
        <w:t>Wykonawcy</w:t>
      </w:r>
      <w:r w:rsidRPr="00F67124">
        <w:rPr>
          <w:rFonts w:ascii="Calibri Light" w:hAnsi="Calibri Light" w:cs="Calibri Light"/>
          <w:sz w:val="20"/>
        </w:rPr>
        <w:t xml:space="preserve"> z danym wystąpieniem.</w:t>
      </w:r>
    </w:p>
    <w:p w14:paraId="1331102F"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Wpisy do Dziennika Budowy nie zwalniają Stron ze stosowania się do wymagań niniejszego Artykułu, chyba, że będzie to uzgodnione przez Strony.</w:t>
      </w:r>
    </w:p>
    <w:p w14:paraId="5C46851C" w14:textId="77777777" w:rsidR="009B2DAB" w:rsidRPr="00F67124" w:rsidRDefault="009B2DAB" w:rsidP="00D86572">
      <w:pPr>
        <w:shd w:val="clear" w:color="auto" w:fill="FFFFFF"/>
        <w:suppressAutoHyphens/>
        <w:spacing w:before="120" w:line="240" w:lineRule="auto"/>
        <w:ind w:left="0" w:firstLine="0"/>
        <w:rPr>
          <w:rFonts w:ascii="Calibri Light" w:hAnsi="Calibri Light" w:cs="Calibri Light"/>
          <w:sz w:val="21"/>
          <w:szCs w:val="21"/>
        </w:rPr>
      </w:pPr>
    </w:p>
    <w:p w14:paraId="186D5931"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44" w:name="_Toc81464640"/>
      <w:bookmarkStart w:id="445" w:name="_Toc87961318"/>
      <w:bookmarkStart w:id="446" w:name="_Toc107920231"/>
      <w:r w:rsidRPr="00F67124">
        <w:rPr>
          <w:rFonts w:ascii="Calibri Light" w:hAnsi="Calibri Light" w:cs="Calibri Light"/>
          <w:b/>
          <w:sz w:val="21"/>
          <w:szCs w:val="21"/>
        </w:rPr>
        <w:t xml:space="preserve">Artykuł </w:t>
      </w:r>
      <w:r w:rsidR="00147515" w:rsidRPr="00F67124">
        <w:rPr>
          <w:rFonts w:ascii="Calibri Light" w:hAnsi="Calibri Light" w:cs="Calibri Light"/>
          <w:b/>
          <w:sz w:val="21"/>
          <w:szCs w:val="21"/>
        </w:rPr>
        <w:t>6</w:t>
      </w:r>
      <w:r w:rsidRPr="00F67124">
        <w:rPr>
          <w:rFonts w:ascii="Calibri Light" w:hAnsi="Calibri Light" w:cs="Calibri Light"/>
          <w:b/>
          <w:sz w:val="21"/>
          <w:szCs w:val="21"/>
        </w:rPr>
        <w:t>. Następstwo prawne i przekształcenia Stron. Przeniesienie praw i obowiązków z Umowy</w:t>
      </w:r>
      <w:bookmarkEnd w:id="444"/>
      <w:bookmarkEnd w:id="445"/>
      <w:bookmarkEnd w:id="446"/>
    </w:p>
    <w:p w14:paraId="3603745C" w14:textId="77777777" w:rsidR="009B2DAB" w:rsidRPr="00F67124" w:rsidRDefault="009B2DAB" w:rsidP="00D86572">
      <w:pPr>
        <w:pStyle w:val="Akapitzlist"/>
        <w:numPr>
          <w:ilvl w:val="0"/>
          <w:numId w:val="6"/>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Umowa wiąże osoby, które w wyniku sukcesji uniwersalnej stały się następcami prawnymi Stron. </w:t>
      </w:r>
    </w:p>
    <w:p w14:paraId="3D93B2CE" w14:textId="77777777" w:rsidR="009B2DAB" w:rsidRPr="00F67124" w:rsidRDefault="00147515" w:rsidP="00D86572">
      <w:pPr>
        <w:pStyle w:val="Akapitzlist"/>
        <w:numPr>
          <w:ilvl w:val="0"/>
          <w:numId w:val="6"/>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nie jest uprawniony do przenoszenia jakichkolwiek praw i obowiązków wynikających z Umowy na osobę trzecią bez uprzedniej pisemnej zgody </w:t>
      </w:r>
      <w:r w:rsidRPr="00F67124">
        <w:rPr>
          <w:rFonts w:ascii="Calibri Light" w:hAnsi="Calibri Light" w:cs="Calibri Light"/>
          <w:sz w:val="20"/>
        </w:rPr>
        <w:t>Zamawiającego</w:t>
      </w:r>
      <w:r w:rsidR="00EF7A69">
        <w:rPr>
          <w:rFonts w:ascii="Calibri Light" w:hAnsi="Calibri Light" w:cs="Calibri Light"/>
          <w:sz w:val="20"/>
        </w:rPr>
        <w:t xml:space="preserve"> oraz </w:t>
      </w:r>
      <w:r w:rsidR="00D64EBD">
        <w:rPr>
          <w:rFonts w:ascii="Calibri Light" w:hAnsi="Calibri Light" w:cs="Calibri Light"/>
          <w:sz w:val="20"/>
        </w:rPr>
        <w:t xml:space="preserve">w </w:t>
      </w:r>
      <w:r w:rsidR="00EF7A69">
        <w:rPr>
          <w:rFonts w:ascii="Calibri Light" w:hAnsi="Calibri Light" w:cs="Calibri Light"/>
          <w:sz w:val="20"/>
        </w:rPr>
        <w:t>przypadku,</w:t>
      </w:r>
      <w:r w:rsidR="00D64EBD">
        <w:rPr>
          <w:rFonts w:ascii="Calibri Light" w:hAnsi="Calibri Light" w:cs="Calibri Light"/>
          <w:sz w:val="20"/>
        </w:rPr>
        <w:t xml:space="preserve"> o którym mowa w </w:t>
      </w:r>
      <w:r w:rsidR="00D64EBD" w:rsidRPr="00D64EBD">
        <w:rPr>
          <w:rFonts w:ascii="Calibri Light" w:hAnsi="Calibri Light" w:cs="Calibri Light"/>
          <w:sz w:val="20"/>
        </w:rPr>
        <w:t xml:space="preserve">art. 54 ust. 5 ustawy </w:t>
      </w:r>
      <w:r w:rsidR="00EF7A69" w:rsidRPr="00EF7A69">
        <w:rPr>
          <w:rFonts w:ascii="Calibri Light" w:hAnsi="Calibri Light" w:cs="Calibri Light"/>
          <w:sz w:val="20"/>
        </w:rPr>
        <w:t xml:space="preserve">z dnia 15 kwietnia 2011 r. </w:t>
      </w:r>
      <w:r w:rsidR="00D64EBD" w:rsidRPr="00D64EBD">
        <w:rPr>
          <w:rFonts w:ascii="Calibri Light" w:hAnsi="Calibri Light" w:cs="Calibri Light"/>
          <w:sz w:val="20"/>
        </w:rPr>
        <w:t>o działalności leczniczej</w:t>
      </w:r>
      <w:r w:rsidR="00EF7A69">
        <w:rPr>
          <w:rFonts w:ascii="Calibri Light" w:hAnsi="Calibri Light" w:cs="Calibri Light"/>
          <w:sz w:val="20"/>
        </w:rPr>
        <w:t xml:space="preserve"> (tekst jednolity: Dz. U. z 2021 r. poz. 711 z późn. zm.), podmiotu tworzącego</w:t>
      </w:r>
      <w:r w:rsidR="00D64EBD" w:rsidRPr="00D64EBD">
        <w:rPr>
          <w:rFonts w:ascii="Calibri Light" w:hAnsi="Calibri Light" w:cs="Calibri Light"/>
          <w:sz w:val="20"/>
        </w:rPr>
        <w:t xml:space="preserve"> </w:t>
      </w:r>
      <w:r w:rsidR="00EF7A69">
        <w:rPr>
          <w:rFonts w:ascii="Calibri Light" w:hAnsi="Calibri Light" w:cs="Calibri Light"/>
          <w:sz w:val="20"/>
        </w:rPr>
        <w:t>właściwego dla Zamawiającego</w:t>
      </w:r>
      <w:r w:rsidR="009B2DAB" w:rsidRPr="00F67124">
        <w:rPr>
          <w:rFonts w:ascii="Calibri Light" w:hAnsi="Calibri Light" w:cs="Calibri Light"/>
          <w:sz w:val="20"/>
        </w:rPr>
        <w:t>.</w:t>
      </w:r>
    </w:p>
    <w:p w14:paraId="663F6A51" w14:textId="790A6473" w:rsidR="009B2DAB" w:rsidRPr="00F67124" w:rsidRDefault="00147515" w:rsidP="00D86572">
      <w:pPr>
        <w:pStyle w:val="Akapitzlist"/>
        <w:numPr>
          <w:ilvl w:val="0"/>
          <w:numId w:val="6"/>
        </w:numPr>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Zamawiający</w:t>
      </w:r>
      <w:r w:rsidR="00EF7A69">
        <w:rPr>
          <w:rFonts w:ascii="Calibri Light" w:hAnsi="Calibri Light" w:cs="Calibri Light"/>
          <w:sz w:val="20"/>
        </w:rPr>
        <w:t xml:space="preserve">, z zastrzeżeniem </w:t>
      </w:r>
      <w:r w:rsidR="00EF7A69" w:rsidRPr="00D64EBD">
        <w:rPr>
          <w:rFonts w:ascii="Calibri Light" w:hAnsi="Calibri Light" w:cs="Calibri Light"/>
          <w:sz w:val="20"/>
        </w:rPr>
        <w:t xml:space="preserve">art. 54 ust. 5 ustawy </w:t>
      </w:r>
      <w:r w:rsidR="00EF7A69" w:rsidRPr="00EF7A69">
        <w:rPr>
          <w:rFonts w:ascii="Calibri Light" w:hAnsi="Calibri Light" w:cs="Calibri Light"/>
          <w:sz w:val="20"/>
        </w:rPr>
        <w:t xml:space="preserve">z dnia 15 kwietnia 2011 r. </w:t>
      </w:r>
      <w:r w:rsidR="00EF7A69" w:rsidRPr="00D64EBD">
        <w:rPr>
          <w:rFonts w:ascii="Calibri Light" w:hAnsi="Calibri Light" w:cs="Calibri Light"/>
          <w:sz w:val="20"/>
        </w:rPr>
        <w:t>o działalności leczniczej</w:t>
      </w:r>
      <w:r w:rsidR="00EF7A69">
        <w:rPr>
          <w:rFonts w:ascii="Calibri Light" w:hAnsi="Calibri Light" w:cs="Calibri Light"/>
          <w:sz w:val="20"/>
        </w:rPr>
        <w:t xml:space="preserve"> </w:t>
      </w:r>
      <w:r w:rsidR="009155A0">
        <w:rPr>
          <w:rFonts w:ascii="Calibri Light" w:hAnsi="Calibri Light" w:cs="Calibri Light"/>
          <w:sz w:val="20"/>
        </w:rPr>
        <w:t>(</w:t>
      </w:r>
      <w:r w:rsidR="00EF7A69">
        <w:rPr>
          <w:rFonts w:ascii="Calibri Light" w:hAnsi="Calibri Light" w:cs="Calibri Light"/>
          <w:sz w:val="20"/>
        </w:rPr>
        <w:t>Dz. U. z 202</w:t>
      </w:r>
      <w:r w:rsidR="009155A0">
        <w:rPr>
          <w:rFonts w:ascii="Calibri Light" w:hAnsi="Calibri Light" w:cs="Calibri Light"/>
          <w:sz w:val="20"/>
        </w:rPr>
        <w:t>2</w:t>
      </w:r>
      <w:r w:rsidR="00EF7A69">
        <w:rPr>
          <w:rFonts w:ascii="Calibri Light" w:hAnsi="Calibri Light" w:cs="Calibri Light"/>
          <w:sz w:val="20"/>
        </w:rPr>
        <w:t xml:space="preserve"> r. poz. </w:t>
      </w:r>
      <w:r w:rsidR="009155A0">
        <w:rPr>
          <w:rFonts w:ascii="Calibri Light" w:hAnsi="Calibri Light" w:cs="Calibri Light"/>
          <w:sz w:val="20"/>
        </w:rPr>
        <w:t>633</w:t>
      </w:r>
      <w:r w:rsidR="00EF7A69">
        <w:rPr>
          <w:rFonts w:ascii="Calibri Light" w:hAnsi="Calibri Light" w:cs="Calibri Light"/>
          <w:sz w:val="20"/>
        </w:rPr>
        <w:t xml:space="preserve"> z późn. zm.),</w:t>
      </w:r>
      <w:r w:rsidR="009B2DAB" w:rsidRPr="00F67124">
        <w:rPr>
          <w:rFonts w:ascii="Calibri Light" w:hAnsi="Calibri Light" w:cs="Calibri Light"/>
          <w:sz w:val="20"/>
        </w:rPr>
        <w:t xml:space="preserve"> jest uprawniony do przeniesienia praw i obowiązków wynikających z Umowy na osobę trzecią. </w:t>
      </w:r>
    </w:p>
    <w:p w14:paraId="29DE8B54" w14:textId="7451157C" w:rsidR="009B2DAB" w:rsidRPr="00F67124" w:rsidRDefault="009B2DAB" w:rsidP="00D86572">
      <w:pPr>
        <w:pStyle w:val="Akapitzlist"/>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Przeniesienie praw i obowiązków wynikających z Umowy przez Zamawiającego powinno być poprzedzone pisemnym powiadomieniem </w:t>
      </w:r>
      <w:r w:rsidR="00147515" w:rsidRPr="00F67124">
        <w:rPr>
          <w:rFonts w:ascii="Calibri Light" w:hAnsi="Calibri Light" w:cs="Calibri Light"/>
          <w:sz w:val="20"/>
        </w:rPr>
        <w:t>Wykonawcy</w:t>
      </w:r>
      <w:r w:rsidRPr="00F67124">
        <w:rPr>
          <w:rFonts w:ascii="Calibri Light" w:hAnsi="Calibri Light" w:cs="Calibri Light"/>
          <w:sz w:val="20"/>
        </w:rPr>
        <w:t xml:space="preserve"> w terminie</w:t>
      </w:r>
      <w:r w:rsidR="009155A0">
        <w:rPr>
          <w:rFonts w:ascii="Calibri Light" w:hAnsi="Calibri Light" w:cs="Calibri Light"/>
          <w:sz w:val="20"/>
        </w:rPr>
        <w:t xml:space="preserve"> 10 D</w:t>
      </w:r>
      <w:r w:rsidRPr="00F67124">
        <w:rPr>
          <w:rFonts w:ascii="Calibri Light" w:hAnsi="Calibri Light" w:cs="Calibri Light"/>
          <w:sz w:val="20"/>
        </w:rPr>
        <w:t>ni Roboczych przed przeniesieniem praw i obowiązków przez Zamawiającego.</w:t>
      </w:r>
    </w:p>
    <w:p w14:paraId="5993F08D" w14:textId="77777777" w:rsidR="009B2DAB" w:rsidRPr="00F67124" w:rsidRDefault="009B2DAB" w:rsidP="00D86572">
      <w:pPr>
        <w:shd w:val="clear" w:color="auto" w:fill="FFFFFF"/>
        <w:suppressAutoHyphens/>
        <w:spacing w:before="120" w:line="240" w:lineRule="auto"/>
        <w:ind w:left="0" w:firstLine="0"/>
        <w:rPr>
          <w:rFonts w:ascii="Calibri Light" w:hAnsi="Calibri Light" w:cs="Calibri Light"/>
          <w:sz w:val="21"/>
          <w:szCs w:val="21"/>
        </w:rPr>
      </w:pPr>
    </w:p>
    <w:p w14:paraId="1B8045AA"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47" w:name="_Toc81464641"/>
      <w:bookmarkStart w:id="448" w:name="_Toc87961319"/>
      <w:bookmarkStart w:id="449" w:name="_Toc107920232"/>
      <w:r w:rsidRPr="00F67124">
        <w:rPr>
          <w:rFonts w:ascii="Calibri Light" w:hAnsi="Calibri Light" w:cs="Calibri Light"/>
          <w:b/>
          <w:sz w:val="21"/>
          <w:szCs w:val="21"/>
        </w:rPr>
        <w:t xml:space="preserve">Artykuł </w:t>
      </w:r>
      <w:r w:rsidR="00147515" w:rsidRPr="00F67124">
        <w:rPr>
          <w:rFonts w:ascii="Calibri Light" w:hAnsi="Calibri Light" w:cs="Calibri Light"/>
          <w:b/>
          <w:sz w:val="21"/>
          <w:szCs w:val="21"/>
        </w:rPr>
        <w:t>7</w:t>
      </w:r>
      <w:r w:rsidRPr="00F67124">
        <w:rPr>
          <w:rFonts w:ascii="Calibri Light" w:hAnsi="Calibri Light" w:cs="Calibri Light"/>
          <w:b/>
          <w:sz w:val="21"/>
          <w:szCs w:val="21"/>
        </w:rPr>
        <w:t>. Solidarna odpowiedzialność</w:t>
      </w:r>
      <w:bookmarkEnd w:id="447"/>
      <w:bookmarkEnd w:id="448"/>
      <w:bookmarkEnd w:id="449"/>
    </w:p>
    <w:p w14:paraId="22FD4893" w14:textId="77777777" w:rsidR="009B2DAB" w:rsidRPr="00F67124" w:rsidRDefault="009B2DAB" w:rsidP="00D86572">
      <w:pPr>
        <w:pStyle w:val="Akapitzlist"/>
        <w:numPr>
          <w:ilvl w:val="0"/>
          <w:numId w:val="13"/>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Jeżeli </w:t>
      </w:r>
      <w:r w:rsidR="00734417" w:rsidRPr="00F67124">
        <w:rPr>
          <w:rFonts w:ascii="Calibri Light" w:hAnsi="Calibri Light" w:cs="Calibri Light"/>
          <w:sz w:val="20"/>
        </w:rPr>
        <w:t>Wykonawcę</w:t>
      </w:r>
      <w:r w:rsidRPr="00F67124">
        <w:rPr>
          <w:rFonts w:ascii="Calibri Light" w:hAnsi="Calibri Light" w:cs="Calibri Light"/>
          <w:sz w:val="20"/>
        </w:rPr>
        <w:t xml:space="preserve"> stanowi (według Praw) spółka solidarnego lub subsydiarnego ryzyka, konsorcjum lub inne, niemające osobowości prawnej, ugrupowanie dwóch lub więcej osób, to:</w:t>
      </w:r>
    </w:p>
    <w:p w14:paraId="69D6039F"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osoby te będą uważane za solidarnie odpowiedzialne przed Zamawiającym za wykonanie Umowy;</w:t>
      </w:r>
    </w:p>
    <w:p w14:paraId="5255CAE5"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osoby te powiadomią </w:t>
      </w:r>
      <w:r w:rsidR="00734417" w:rsidRPr="00F67124">
        <w:rPr>
          <w:rFonts w:ascii="Calibri Light" w:hAnsi="Calibri Light" w:cs="Calibri Light"/>
          <w:sz w:val="20"/>
        </w:rPr>
        <w:t>Zamawiającego</w:t>
      </w:r>
      <w:r w:rsidRPr="00F67124">
        <w:rPr>
          <w:rFonts w:ascii="Calibri Light" w:hAnsi="Calibri Light" w:cs="Calibri Light"/>
          <w:sz w:val="20"/>
        </w:rPr>
        <w:t xml:space="preserve"> o swojej osobie wiodącej, która będzie miała pełnomocnictwa do podejmowania decyzji wiążących </w:t>
      </w:r>
      <w:r w:rsidR="00734417" w:rsidRPr="00F67124">
        <w:rPr>
          <w:rFonts w:ascii="Calibri Light" w:hAnsi="Calibri Light" w:cs="Calibri Light"/>
          <w:sz w:val="20"/>
        </w:rPr>
        <w:t>Wykonawcę</w:t>
      </w:r>
      <w:r w:rsidRPr="00F67124">
        <w:rPr>
          <w:rFonts w:ascii="Calibri Light" w:hAnsi="Calibri Light" w:cs="Calibri Light"/>
          <w:sz w:val="20"/>
        </w:rPr>
        <w:t xml:space="preserve"> i każdą z tych osób oraz będzie jedyną osobą:</w:t>
      </w:r>
    </w:p>
    <w:p w14:paraId="40558EC1" w14:textId="77777777" w:rsidR="009B2DAB" w:rsidRPr="00F67124" w:rsidRDefault="009B2DAB" w:rsidP="00D86572">
      <w:pPr>
        <w:pStyle w:val="Akapitzlist"/>
        <w:numPr>
          <w:ilvl w:val="2"/>
          <w:numId w:val="12"/>
        </w:numPr>
        <w:shd w:val="clear" w:color="auto" w:fill="FFFFFF"/>
        <w:spacing w:before="120" w:line="240" w:lineRule="auto"/>
        <w:ind w:left="1134" w:hanging="567"/>
        <w:contextualSpacing w:val="0"/>
        <w:rPr>
          <w:rFonts w:ascii="Calibri Light" w:hAnsi="Calibri Light" w:cs="Calibri Light"/>
          <w:sz w:val="20"/>
        </w:rPr>
      </w:pPr>
      <w:r w:rsidRPr="00F67124">
        <w:rPr>
          <w:rFonts w:ascii="Calibri Light" w:hAnsi="Calibri Light" w:cs="Calibri Light"/>
          <w:sz w:val="20"/>
        </w:rPr>
        <w:t xml:space="preserve">uprawnioną do otrzymywania Wynagrodzenia oraz innych należności określonych Umową a przysługujących </w:t>
      </w:r>
      <w:r w:rsidR="00734417" w:rsidRPr="00F67124">
        <w:rPr>
          <w:rFonts w:ascii="Calibri Light" w:hAnsi="Calibri Light" w:cs="Calibri Light"/>
          <w:sz w:val="20"/>
        </w:rPr>
        <w:t>Wykonawcy</w:t>
      </w:r>
      <w:r w:rsidRPr="00F67124">
        <w:rPr>
          <w:rFonts w:ascii="Calibri Light" w:hAnsi="Calibri Light" w:cs="Calibri Light"/>
          <w:sz w:val="20"/>
        </w:rPr>
        <w:t xml:space="preserve"> od </w:t>
      </w:r>
      <w:r w:rsidR="00734417" w:rsidRPr="00F67124">
        <w:rPr>
          <w:rFonts w:ascii="Calibri Light" w:hAnsi="Calibri Light" w:cs="Calibri Light"/>
          <w:sz w:val="20"/>
        </w:rPr>
        <w:t>Zamawiającego</w:t>
      </w:r>
      <w:r w:rsidRPr="00F67124">
        <w:rPr>
          <w:rFonts w:ascii="Calibri Light" w:hAnsi="Calibri Light" w:cs="Calibri Light"/>
          <w:sz w:val="20"/>
        </w:rPr>
        <w:t>;</w:t>
      </w:r>
    </w:p>
    <w:p w14:paraId="2D525A9B" w14:textId="77777777" w:rsidR="009B2DAB" w:rsidRPr="00F67124" w:rsidRDefault="009B2DAB" w:rsidP="00D86572">
      <w:pPr>
        <w:pStyle w:val="Akapitzlist"/>
        <w:numPr>
          <w:ilvl w:val="2"/>
          <w:numId w:val="12"/>
        </w:numPr>
        <w:shd w:val="clear" w:color="auto" w:fill="FFFFFF"/>
        <w:spacing w:before="120" w:line="240" w:lineRule="auto"/>
        <w:ind w:left="1134" w:hanging="567"/>
        <w:contextualSpacing w:val="0"/>
        <w:rPr>
          <w:rFonts w:ascii="Calibri Light" w:hAnsi="Calibri Light" w:cs="Calibri Light"/>
          <w:sz w:val="20"/>
        </w:rPr>
      </w:pPr>
      <w:r w:rsidRPr="00F67124">
        <w:rPr>
          <w:rFonts w:ascii="Calibri Light" w:hAnsi="Calibri Light" w:cs="Calibri Light"/>
          <w:sz w:val="20"/>
        </w:rPr>
        <w:t>mogącą być adresatem wszelkich wystąpień Zamawiając</w:t>
      </w:r>
      <w:r w:rsidR="00734417" w:rsidRPr="00F67124">
        <w:rPr>
          <w:rFonts w:ascii="Calibri Light" w:hAnsi="Calibri Light" w:cs="Calibri Light"/>
          <w:sz w:val="20"/>
        </w:rPr>
        <w:t>ego</w:t>
      </w:r>
      <w:r w:rsidRPr="00F67124">
        <w:rPr>
          <w:rFonts w:ascii="Calibri Light" w:hAnsi="Calibri Light" w:cs="Calibri Light"/>
          <w:sz w:val="20"/>
        </w:rPr>
        <w:t xml:space="preserve"> oraz </w:t>
      </w:r>
      <w:r w:rsidR="00734417" w:rsidRPr="00F67124">
        <w:rPr>
          <w:rFonts w:ascii="Calibri Light" w:hAnsi="Calibri Light" w:cs="Calibri Light"/>
          <w:sz w:val="20"/>
        </w:rPr>
        <w:t>Inwestora Zastępczego</w:t>
      </w:r>
      <w:r w:rsidRPr="00F67124">
        <w:rPr>
          <w:rFonts w:ascii="Calibri Light" w:hAnsi="Calibri Light" w:cs="Calibri Light"/>
          <w:sz w:val="20"/>
        </w:rPr>
        <w:t xml:space="preserve"> w związku z Umową (w tym komunikatów, instrukcji lub poleceń) ze skutkiem ich doręczenia dla pozostałych osób składających się na </w:t>
      </w:r>
      <w:r w:rsidR="00734417" w:rsidRPr="00F67124">
        <w:rPr>
          <w:rFonts w:ascii="Calibri Light" w:hAnsi="Calibri Light" w:cs="Calibri Light"/>
          <w:sz w:val="20"/>
        </w:rPr>
        <w:t>Wykonawcę</w:t>
      </w:r>
      <w:r w:rsidRPr="00F67124">
        <w:rPr>
          <w:rFonts w:ascii="Calibri Light" w:hAnsi="Calibri Light" w:cs="Calibri Light"/>
          <w:sz w:val="20"/>
        </w:rPr>
        <w:t xml:space="preserve">. </w:t>
      </w:r>
    </w:p>
    <w:p w14:paraId="4B6AB3A4" w14:textId="77777777" w:rsidR="009B2DAB" w:rsidRPr="00F67124" w:rsidRDefault="00734417"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zobowiązuje się do zagwarantowania, iż nie zmieni swojego składu ani statusu prawnego ani właścicielskiego bez uprzedniej zgody </w:t>
      </w:r>
      <w:r w:rsidRPr="00F67124">
        <w:rPr>
          <w:rFonts w:ascii="Calibri Light" w:hAnsi="Calibri Light" w:cs="Calibri Light"/>
          <w:sz w:val="20"/>
        </w:rPr>
        <w:t>Zamawiającego</w:t>
      </w:r>
      <w:r w:rsidR="009B2DAB" w:rsidRPr="00F67124">
        <w:rPr>
          <w:rFonts w:ascii="Calibri Light" w:hAnsi="Calibri Light" w:cs="Calibri Light"/>
          <w:sz w:val="20"/>
        </w:rPr>
        <w:t>; oraz</w:t>
      </w:r>
    </w:p>
    <w:p w14:paraId="577A716B"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umowa zawiązująca współpracę osób składających się na </w:t>
      </w:r>
      <w:r w:rsidR="00734417" w:rsidRPr="00F67124">
        <w:rPr>
          <w:rFonts w:ascii="Calibri Light" w:hAnsi="Calibri Light" w:cs="Calibri Light"/>
          <w:sz w:val="20"/>
        </w:rPr>
        <w:t>Wykonawcę</w:t>
      </w:r>
      <w:r w:rsidRPr="00F67124">
        <w:rPr>
          <w:rFonts w:ascii="Calibri Light" w:hAnsi="Calibri Light" w:cs="Calibri Light"/>
          <w:sz w:val="20"/>
        </w:rPr>
        <w:t xml:space="preserve"> stanowić będzie Załącznik do Umowy, a jej zmiana wymagać będzie pisemnej zgody </w:t>
      </w:r>
      <w:r w:rsidR="00734417" w:rsidRPr="00F67124">
        <w:rPr>
          <w:rFonts w:ascii="Calibri Light" w:hAnsi="Calibri Light" w:cs="Calibri Light"/>
          <w:sz w:val="20"/>
        </w:rPr>
        <w:t>Zamawiającego</w:t>
      </w:r>
      <w:r w:rsidRPr="00F67124">
        <w:rPr>
          <w:rFonts w:ascii="Calibri Light" w:hAnsi="Calibri Light" w:cs="Calibri Light"/>
          <w:sz w:val="20"/>
        </w:rPr>
        <w:t xml:space="preserve"> pod rygorem bezskuteczności takiej zmiany dla relacji Stron w ramach Umowy.</w:t>
      </w:r>
    </w:p>
    <w:p w14:paraId="0F5E03B8" w14:textId="77777777" w:rsidR="009B2DAB" w:rsidRPr="00F67124" w:rsidRDefault="009B2DAB" w:rsidP="00D86572">
      <w:pPr>
        <w:pStyle w:val="Akapitzlist"/>
        <w:numPr>
          <w:ilvl w:val="0"/>
          <w:numId w:val="12"/>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przewidzianym w Artykule </w:t>
      </w:r>
      <w:r w:rsidR="00734417" w:rsidRPr="00F67124">
        <w:rPr>
          <w:rFonts w:ascii="Calibri Light" w:hAnsi="Calibri Light" w:cs="Calibri Light"/>
          <w:sz w:val="20"/>
        </w:rPr>
        <w:t>7</w:t>
      </w:r>
      <w:r w:rsidRPr="00F67124">
        <w:rPr>
          <w:rFonts w:ascii="Calibri Light" w:hAnsi="Calibri Light" w:cs="Calibri Light"/>
          <w:sz w:val="20"/>
        </w:rPr>
        <w:t xml:space="preserve">.1 </w:t>
      </w:r>
      <w:r w:rsidR="00734417"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Solidarna odpowiedzialność</w:t>
      </w:r>
      <w:r w:rsidRPr="00F67124">
        <w:rPr>
          <w:rFonts w:ascii="Calibri Light" w:hAnsi="Calibri Light" w:cs="Calibri Light"/>
          <w:sz w:val="20"/>
        </w:rPr>
        <w:t xml:space="preserve">] </w:t>
      </w:r>
      <w:r w:rsidR="00734417" w:rsidRPr="00F67124">
        <w:rPr>
          <w:rFonts w:ascii="Calibri Light" w:hAnsi="Calibri Light" w:cs="Calibri Light"/>
          <w:sz w:val="20"/>
        </w:rPr>
        <w:t>Wykonawca</w:t>
      </w:r>
      <w:r w:rsidRPr="00F67124">
        <w:rPr>
          <w:rFonts w:ascii="Calibri Light" w:hAnsi="Calibri Light" w:cs="Calibri Light"/>
          <w:sz w:val="20"/>
        </w:rPr>
        <w:t xml:space="preserve"> przekaże </w:t>
      </w:r>
      <w:r w:rsidR="00734417" w:rsidRPr="00F67124">
        <w:rPr>
          <w:rFonts w:ascii="Calibri Light" w:hAnsi="Calibri Light" w:cs="Calibri Light"/>
          <w:sz w:val="20"/>
        </w:rPr>
        <w:t xml:space="preserve">Zamawiającemu </w:t>
      </w:r>
      <w:r w:rsidRPr="00F67124">
        <w:rPr>
          <w:rFonts w:ascii="Calibri Light" w:hAnsi="Calibri Light" w:cs="Calibri Light"/>
          <w:sz w:val="20"/>
        </w:rPr>
        <w:t xml:space="preserve">pisemne oświadczenie wszystkich osób składających się na </w:t>
      </w:r>
      <w:r w:rsidR="00734417" w:rsidRPr="00F67124">
        <w:rPr>
          <w:rFonts w:ascii="Calibri Light" w:hAnsi="Calibri Light" w:cs="Calibri Light"/>
          <w:sz w:val="20"/>
        </w:rPr>
        <w:t>Wykonawcę</w:t>
      </w:r>
      <w:r w:rsidRPr="00F67124">
        <w:rPr>
          <w:rFonts w:ascii="Calibri Light" w:hAnsi="Calibri Light" w:cs="Calibri Light"/>
          <w:sz w:val="20"/>
        </w:rPr>
        <w:t>, zawierające co najmniej:</w:t>
      </w:r>
    </w:p>
    <w:p w14:paraId="24C16843"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lastRenderedPageBreak/>
        <w:t xml:space="preserve">wskazanie osoby, na rzecz której Zamawiający </w:t>
      </w:r>
      <w:r w:rsidR="00734417" w:rsidRPr="00F67124">
        <w:rPr>
          <w:rFonts w:ascii="Calibri Light" w:hAnsi="Calibri Light" w:cs="Calibri Light"/>
          <w:sz w:val="20"/>
        </w:rPr>
        <w:t>będzie</w:t>
      </w:r>
      <w:r w:rsidRPr="00F67124">
        <w:rPr>
          <w:rFonts w:ascii="Calibri Light" w:hAnsi="Calibri Light" w:cs="Calibri Light"/>
          <w:sz w:val="20"/>
        </w:rPr>
        <w:t xml:space="preserve"> dokonywać płatności należnych </w:t>
      </w:r>
      <w:r w:rsidR="00734417" w:rsidRPr="00F67124">
        <w:rPr>
          <w:rFonts w:ascii="Calibri Light" w:hAnsi="Calibri Light" w:cs="Calibri Light"/>
          <w:sz w:val="20"/>
        </w:rPr>
        <w:t xml:space="preserve">Wykonawcy </w:t>
      </w:r>
      <w:r w:rsidRPr="00F67124">
        <w:rPr>
          <w:rFonts w:ascii="Calibri Light" w:hAnsi="Calibri Light" w:cs="Calibri Light"/>
          <w:sz w:val="20"/>
        </w:rPr>
        <w:t xml:space="preserve">zgodnie z Umową wraz ze wskazaniem Rachunku Bankowego, przy czym osobą tą może być wyłącznie osoba określona w Artykule </w:t>
      </w:r>
      <w:r w:rsidR="00734417" w:rsidRPr="00F67124">
        <w:rPr>
          <w:rFonts w:ascii="Calibri Light" w:hAnsi="Calibri Light" w:cs="Calibri Light"/>
          <w:sz w:val="20"/>
        </w:rPr>
        <w:t>7</w:t>
      </w:r>
      <w:r w:rsidRPr="00F67124">
        <w:rPr>
          <w:rFonts w:ascii="Calibri Light" w:hAnsi="Calibri Light" w:cs="Calibri Light"/>
          <w:sz w:val="20"/>
        </w:rPr>
        <w:t xml:space="preserve">.1.2.1 </w:t>
      </w:r>
      <w:r w:rsidR="00734417"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Solidarna odpowiedzialność</w:t>
      </w:r>
      <w:r w:rsidRPr="00F67124">
        <w:rPr>
          <w:rFonts w:ascii="Calibri Light" w:hAnsi="Calibri Light" w:cs="Calibri Light"/>
          <w:sz w:val="20"/>
        </w:rPr>
        <w:t>];</w:t>
      </w:r>
    </w:p>
    <w:p w14:paraId="2AC99195"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oświadczenie, że zapłata przez </w:t>
      </w:r>
      <w:r w:rsidR="0056537C" w:rsidRPr="00F67124">
        <w:rPr>
          <w:rFonts w:ascii="Calibri Light" w:hAnsi="Calibri Light" w:cs="Calibri Light"/>
          <w:sz w:val="20"/>
        </w:rPr>
        <w:t>Zamawiającego</w:t>
      </w:r>
      <w:r w:rsidRPr="00F67124">
        <w:rPr>
          <w:rFonts w:ascii="Calibri Light" w:hAnsi="Calibri Light" w:cs="Calibri Light"/>
          <w:sz w:val="20"/>
        </w:rPr>
        <w:t xml:space="preserve"> w sposób wskazany w Artykule </w:t>
      </w:r>
      <w:r w:rsidR="0056537C" w:rsidRPr="00F67124">
        <w:rPr>
          <w:rFonts w:ascii="Calibri Light" w:hAnsi="Calibri Light" w:cs="Calibri Light"/>
          <w:sz w:val="20"/>
        </w:rPr>
        <w:t>7</w:t>
      </w:r>
      <w:r w:rsidRPr="00F67124">
        <w:rPr>
          <w:rFonts w:ascii="Calibri Light" w:hAnsi="Calibri Light" w:cs="Calibri Light"/>
          <w:sz w:val="20"/>
        </w:rPr>
        <w:t xml:space="preserve">.2.1 </w:t>
      </w:r>
      <w:r w:rsidR="0056537C"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Solidarna odpowiedzialność</w:t>
      </w:r>
      <w:r w:rsidRPr="00F67124">
        <w:rPr>
          <w:rFonts w:ascii="Calibri Light" w:hAnsi="Calibri Light" w:cs="Calibri Light"/>
          <w:sz w:val="20"/>
        </w:rPr>
        <w:t xml:space="preserve">] powoduje wygaszenie roszczeń tych osób o zapłatę płatności należnych </w:t>
      </w:r>
      <w:r w:rsidR="0056537C" w:rsidRPr="00F67124">
        <w:rPr>
          <w:rFonts w:ascii="Calibri Light" w:hAnsi="Calibri Light" w:cs="Calibri Light"/>
          <w:sz w:val="20"/>
        </w:rPr>
        <w:t>Wykonawcy</w:t>
      </w:r>
      <w:r w:rsidRPr="00F67124">
        <w:rPr>
          <w:rFonts w:ascii="Calibri Light" w:hAnsi="Calibri Light" w:cs="Calibri Light"/>
          <w:sz w:val="20"/>
        </w:rPr>
        <w:t xml:space="preserve"> zgodnie z Umową w zakresie dokonanej przez </w:t>
      </w:r>
      <w:r w:rsidR="0056537C" w:rsidRPr="00F67124">
        <w:rPr>
          <w:rFonts w:ascii="Calibri Light" w:hAnsi="Calibri Light" w:cs="Calibri Light"/>
          <w:sz w:val="20"/>
        </w:rPr>
        <w:t>Zamawiającego</w:t>
      </w:r>
      <w:r w:rsidRPr="00F67124">
        <w:rPr>
          <w:rFonts w:ascii="Calibri Light" w:hAnsi="Calibri Light" w:cs="Calibri Light"/>
          <w:sz w:val="20"/>
        </w:rPr>
        <w:t xml:space="preserve"> zapłaty;</w:t>
      </w:r>
    </w:p>
    <w:p w14:paraId="11E2C04C"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oświadczenie o solidarnej odpowiedzialności wszystkich osób składających się z na </w:t>
      </w:r>
      <w:r w:rsidR="0056537C" w:rsidRPr="00F67124">
        <w:rPr>
          <w:rFonts w:ascii="Calibri Light" w:hAnsi="Calibri Light" w:cs="Calibri Light"/>
          <w:sz w:val="20"/>
        </w:rPr>
        <w:t>Wykonawcę</w:t>
      </w:r>
      <w:r w:rsidRPr="00F67124">
        <w:rPr>
          <w:rFonts w:ascii="Calibri Light" w:hAnsi="Calibri Light" w:cs="Calibri Light"/>
          <w:sz w:val="20"/>
        </w:rPr>
        <w:t xml:space="preserve"> wobec </w:t>
      </w:r>
      <w:r w:rsidR="0056537C" w:rsidRPr="00F67124">
        <w:rPr>
          <w:rFonts w:ascii="Calibri Light" w:hAnsi="Calibri Light" w:cs="Calibri Light"/>
          <w:sz w:val="20"/>
        </w:rPr>
        <w:t>Zamawiającego</w:t>
      </w:r>
      <w:r w:rsidRPr="00F67124">
        <w:rPr>
          <w:rFonts w:ascii="Calibri Light" w:hAnsi="Calibri Light" w:cs="Calibri Light"/>
          <w:sz w:val="20"/>
        </w:rPr>
        <w:t xml:space="preserve"> w związku z realizacją Umowy, bez jakichkolwiek ograniczeń lub zastrzeżeń.</w:t>
      </w:r>
    </w:p>
    <w:p w14:paraId="42F7DBCE"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39B85084"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50" w:name="_Toc81464642"/>
      <w:bookmarkStart w:id="451" w:name="_Toc87961320"/>
      <w:bookmarkStart w:id="452" w:name="_Toc107920233"/>
      <w:r w:rsidRPr="00F67124">
        <w:rPr>
          <w:rFonts w:ascii="Calibri Light" w:hAnsi="Calibri Light" w:cs="Calibri Light"/>
          <w:b/>
          <w:sz w:val="21"/>
          <w:szCs w:val="21"/>
        </w:rPr>
        <w:t xml:space="preserve">Artykuł </w:t>
      </w:r>
      <w:r w:rsidR="0056537C" w:rsidRPr="00F67124">
        <w:rPr>
          <w:rFonts w:ascii="Calibri Light" w:hAnsi="Calibri Light" w:cs="Calibri Light"/>
          <w:b/>
          <w:sz w:val="21"/>
          <w:szCs w:val="21"/>
        </w:rPr>
        <w:t>8</w:t>
      </w:r>
      <w:r w:rsidRPr="00F67124">
        <w:rPr>
          <w:rFonts w:ascii="Calibri Light" w:hAnsi="Calibri Light" w:cs="Calibri Light"/>
          <w:b/>
          <w:sz w:val="21"/>
          <w:szCs w:val="21"/>
        </w:rPr>
        <w:t xml:space="preserve">. Przeciwdziałanie przez </w:t>
      </w:r>
      <w:r w:rsidR="002D5137" w:rsidRPr="00F67124">
        <w:rPr>
          <w:rFonts w:ascii="Calibri Light" w:hAnsi="Calibri Light" w:cs="Calibri Light"/>
          <w:b/>
          <w:sz w:val="21"/>
          <w:szCs w:val="21"/>
        </w:rPr>
        <w:t>Wykonawcę</w:t>
      </w:r>
      <w:r w:rsidRPr="00F67124">
        <w:rPr>
          <w:rFonts w:ascii="Calibri Light" w:hAnsi="Calibri Light" w:cs="Calibri Light"/>
          <w:b/>
          <w:sz w:val="21"/>
          <w:szCs w:val="21"/>
        </w:rPr>
        <w:t xml:space="preserve"> konfliktom interesów i klauzula antykorupcyjna</w:t>
      </w:r>
      <w:bookmarkEnd w:id="450"/>
      <w:bookmarkEnd w:id="451"/>
      <w:bookmarkEnd w:id="452"/>
    </w:p>
    <w:p w14:paraId="6EF5BA42" w14:textId="77777777" w:rsidR="009B2DAB" w:rsidRPr="00F67124" w:rsidRDefault="002D5137"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nie zaangażuje się w żadną działalność, która mogłaby być sprzeczna z interesami </w:t>
      </w:r>
      <w:r w:rsidRPr="00F67124">
        <w:rPr>
          <w:rFonts w:ascii="Calibri Light" w:hAnsi="Calibri Light" w:cs="Calibri Light"/>
          <w:sz w:val="20"/>
        </w:rPr>
        <w:t>Zamawiającego</w:t>
      </w:r>
      <w:r w:rsidR="009B2DAB" w:rsidRPr="00F67124">
        <w:rPr>
          <w:rFonts w:ascii="Calibri Light" w:hAnsi="Calibri Light" w:cs="Calibri Light"/>
          <w:sz w:val="20"/>
        </w:rPr>
        <w:t xml:space="preserve"> w związku z </w:t>
      </w:r>
      <w:r w:rsidRPr="00F67124">
        <w:rPr>
          <w:rFonts w:ascii="Calibri Light" w:hAnsi="Calibri Light" w:cs="Calibri Light"/>
          <w:sz w:val="20"/>
          <w:szCs w:val="20"/>
        </w:rPr>
        <w:t>Inwestycją</w:t>
      </w:r>
      <w:r w:rsidR="009B2DAB" w:rsidRPr="00F67124">
        <w:rPr>
          <w:rFonts w:ascii="Calibri Light" w:hAnsi="Calibri Light" w:cs="Calibri Light"/>
          <w:sz w:val="20"/>
        </w:rPr>
        <w:t xml:space="preserve"> w okresie trwania Umowy, jak również </w:t>
      </w:r>
      <w:r w:rsidRPr="00F67124">
        <w:rPr>
          <w:rFonts w:ascii="Calibri Light" w:hAnsi="Calibri Light" w:cs="Calibri Light"/>
          <w:sz w:val="20"/>
        </w:rPr>
        <w:t>Wykonawca</w:t>
      </w:r>
      <w:r w:rsidR="009B2DAB" w:rsidRPr="00F67124">
        <w:rPr>
          <w:rFonts w:ascii="Calibri Light" w:hAnsi="Calibri Light" w:cs="Calibri Light"/>
          <w:sz w:val="20"/>
        </w:rPr>
        <w:t xml:space="preserve"> zobowiązuje się do tego, że Koordynator </w:t>
      </w:r>
      <w:r w:rsidRPr="00F67124">
        <w:rPr>
          <w:rFonts w:ascii="Calibri Light" w:hAnsi="Calibri Light" w:cs="Calibri Light"/>
          <w:sz w:val="20"/>
        </w:rPr>
        <w:t>Wykonawcy</w:t>
      </w:r>
      <w:r w:rsidR="009B2DAB" w:rsidRPr="00F67124">
        <w:rPr>
          <w:rFonts w:ascii="Calibri Light" w:hAnsi="Calibri Light" w:cs="Calibri Light"/>
          <w:sz w:val="20"/>
        </w:rPr>
        <w:t xml:space="preserve">, Personel </w:t>
      </w:r>
      <w:r w:rsidRPr="002D5137">
        <w:rPr>
          <w:rFonts w:ascii="Calibri Light" w:hAnsi="Calibri Light" w:cs="Calibri Light"/>
          <w:sz w:val="20"/>
        </w:rPr>
        <w:t>Wykonawcy</w:t>
      </w:r>
      <w:r w:rsidR="009B2DAB" w:rsidRPr="00F67124">
        <w:rPr>
          <w:rFonts w:ascii="Calibri Light" w:hAnsi="Calibri Light" w:cs="Calibri Light"/>
          <w:sz w:val="20"/>
        </w:rPr>
        <w:t xml:space="preserve">, Podwykonawcy ani żadna z osób zaangażowanych (chociażby pośrednio) przez </w:t>
      </w:r>
      <w:r w:rsidRPr="002D5137">
        <w:rPr>
          <w:rFonts w:ascii="Calibri Light" w:hAnsi="Calibri Light" w:cs="Calibri Light"/>
          <w:sz w:val="20"/>
        </w:rPr>
        <w:t>Wykonawc</w:t>
      </w:r>
      <w:r>
        <w:rPr>
          <w:rFonts w:ascii="Calibri Light" w:hAnsi="Calibri Light" w:cs="Calibri Light"/>
          <w:sz w:val="20"/>
        </w:rPr>
        <w:t>ę</w:t>
      </w:r>
      <w:r w:rsidRPr="002D5137">
        <w:rPr>
          <w:rFonts w:ascii="Calibri Light" w:hAnsi="Calibri Light" w:cs="Calibri Light"/>
          <w:sz w:val="20"/>
        </w:rPr>
        <w:t xml:space="preserve"> </w:t>
      </w:r>
      <w:r w:rsidR="009B2DAB" w:rsidRPr="00F67124">
        <w:rPr>
          <w:rFonts w:ascii="Calibri Light" w:hAnsi="Calibri Light" w:cs="Calibri Light"/>
          <w:sz w:val="20"/>
        </w:rPr>
        <w:t>w realizację Umowy również nie zaangażuje się w żadną działalność, która mogłaby być sprzeczna z interesami Zamawiając</w:t>
      </w:r>
      <w:r w:rsidRPr="00F67124">
        <w:rPr>
          <w:rFonts w:ascii="Calibri Light" w:hAnsi="Calibri Light" w:cs="Calibri Light"/>
          <w:sz w:val="20"/>
        </w:rPr>
        <w:t>ego</w:t>
      </w:r>
      <w:r w:rsidR="009B2DAB" w:rsidRPr="00F67124">
        <w:rPr>
          <w:rFonts w:ascii="Calibri Light" w:hAnsi="Calibri Light" w:cs="Calibri Light"/>
          <w:sz w:val="20"/>
        </w:rPr>
        <w:t xml:space="preserve"> w związku z </w:t>
      </w:r>
      <w:r w:rsidRPr="00F67124">
        <w:rPr>
          <w:rFonts w:ascii="Calibri Light" w:hAnsi="Calibri Light" w:cs="Calibri Light"/>
          <w:sz w:val="20"/>
          <w:szCs w:val="20"/>
        </w:rPr>
        <w:t>Inwestycją</w:t>
      </w:r>
      <w:r w:rsidR="009B2DAB" w:rsidRPr="00F67124">
        <w:rPr>
          <w:rFonts w:ascii="Calibri Light" w:hAnsi="Calibri Light" w:cs="Calibri Light"/>
          <w:sz w:val="20"/>
        </w:rPr>
        <w:t xml:space="preserve"> w okresie trwania Umowy.</w:t>
      </w:r>
    </w:p>
    <w:p w14:paraId="63F75BCD"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Na potrzeby Umowy Strony zgodnie przyjmować będą jako „sprzeczną z interesami Zamawiając</w:t>
      </w:r>
      <w:r w:rsidR="002D5137" w:rsidRPr="00F67124">
        <w:rPr>
          <w:rFonts w:ascii="Calibri Light" w:hAnsi="Calibri Light" w:cs="Calibri Light"/>
          <w:sz w:val="20"/>
        </w:rPr>
        <w:t>ego</w:t>
      </w:r>
      <w:r w:rsidRPr="00F67124">
        <w:rPr>
          <w:rFonts w:ascii="Calibri Light" w:hAnsi="Calibri Light" w:cs="Calibri Light"/>
          <w:sz w:val="20"/>
        </w:rPr>
        <w:t xml:space="preserve">” taką działalność, która, chociażby potencjalnie, wpływać może negatywnie wykonywanie </w:t>
      </w:r>
      <w:r w:rsidR="002D5137" w:rsidRPr="00F67124">
        <w:rPr>
          <w:rFonts w:ascii="Calibri Light" w:hAnsi="Calibri Light" w:cs="Calibri Light"/>
          <w:sz w:val="20"/>
        </w:rPr>
        <w:t>Robót</w:t>
      </w:r>
      <w:r w:rsidRPr="00F67124">
        <w:rPr>
          <w:rFonts w:ascii="Calibri Light" w:hAnsi="Calibri Light" w:cs="Calibri Light"/>
          <w:sz w:val="20"/>
        </w:rPr>
        <w:t xml:space="preserve"> przez </w:t>
      </w:r>
      <w:r w:rsidR="002D5137" w:rsidRPr="002D5137">
        <w:rPr>
          <w:rFonts w:ascii="Calibri Light" w:hAnsi="Calibri Light" w:cs="Calibri Light"/>
          <w:sz w:val="20"/>
        </w:rPr>
        <w:t>Wykonawc</w:t>
      </w:r>
      <w:r w:rsidR="002D5137">
        <w:rPr>
          <w:rFonts w:ascii="Calibri Light" w:hAnsi="Calibri Light" w:cs="Calibri Light"/>
          <w:sz w:val="20"/>
        </w:rPr>
        <w:t>ę</w:t>
      </w:r>
      <w:r w:rsidRPr="00F67124">
        <w:rPr>
          <w:rFonts w:ascii="Calibri Light" w:hAnsi="Calibri Light" w:cs="Calibri Light"/>
          <w:sz w:val="20"/>
        </w:rPr>
        <w:t xml:space="preserve">, Koordynatora </w:t>
      </w:r>
      <w:r w:rsidR="002D5137" w:rsidRPr="002D5137">
        <w:rPr>
          <w:rFonts w:ascii="Calibri Light" w:hAnsi="Calibri Light" w:cs="Calibri Light"/>
          <w:sz w:val="20"/>
        </w:rPr>
        <w:t>Wykonawcy</w:t>
      </w:r>
      <w:r w:rsidRPr="00F67124">
        <w:rPr>
          <w:rFonts w:ascii="Calibri Light" w:hAnsi="Calibri Light" w:cs="Calibri Light"/>
          <w:sz w:val="20"/>
        </w:rPr>
        <w:t xml:space="preserve">, Personelu </w:t>
      </w:r>
      <w:r w:rsidR="002D5137" w:rsidRPr="002D5137">
        <w:rPr>
          <w:rFonts w:ascii="Calibri Light" w:hAnsi="Calibri Light" w:cs="Calibri Light"/>
          <w:sz w:val="20"/>
        </w:rPr>
        <w:t>Wykonawcy</w:t>
      </w:r>
      <w:r w:rsidRPr="00F67124">
        <w:rPr>
          <w:rFonts w:ascii="Calibri Light" w:hAnsi="Calibri Light" w:cs="Calibri Light"/>
          <w:sz w:val="20"/>
        </w:rPr>
        <w:t xml:space="preserve">, Podwykonawców czy też jakiejkolwiek z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w realizację Umowy.</w:t>
      </w:r>
    </w:p>
    <w:p w14:paraId="2389C1FC"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W szczególności </w:t>
      </w:r>
      <w:r w:rsidR="002D5137" w:rsidRPr="002D5137">
        <w:rPr>
          <w:rFonts w:ascii="Calibri Light" w:hAnsi="Calibri Light" w:cs="Calibri Light"/>
          <w:sz w:val="20"/>
        </w:rPr>
        <w:t>Wykonawc</w:t>
      </w:r>
      <w:r w:rsidR="002D5137">
        <w:rPr>
          <w:rFonts w:ascii="Calibri Light" w:hAnsi="Calibri Light" w:cs="Calibri Light"/>
          <w:sz w:val="20"/>
        </w:rPr>
        <w:t>a</w:t>
      </w:r>
      <w:r w:rsidRPr="00F67124">
        <w:rPr>
          <w:rFonts w:ascii="Calibri Light" w:hAnsi="Calibri Light" w:cs="Calibri Light"/>
          <w:sz w:val="20"/>
        </w:rPr>
        <w:t xml:space="preserve">, Koordynator </w:t>
      </w:r>
      <w:r w:rsidR="002D5137" w:rsidRPr="002D5137">
        <w:rPr>
          <w:rFonts w:ascii="Calibri Light" w:hAnsi="Calibri Light" w:cs="Calibri Light"/>
          <w:sz w:val="20"/>
        </w:rPr>
        <w:t>Wykonawcy</w:t>
      </w:r>
      <w:r w:rsidRPr="00F67124">
        <w:rPr>
          <w:rFonts w:ascii="Calibri Light" w:hAnsi="Calibri Light" w:cs="Calibri Light"/>
          <w:sz w:val="20"/>
        </w:rPr>
        <w:t xml:space="preserve">, Personel </w:t>
      </w:r>
      <w:r w:rsidR="002D5137" w:rsidRPr="002D5137">
        <w:rPr>
          <w:rFonts w:ascii="Calibri Light" w:hAnsi="Calibri Light" w:cs="Calibri Light"/>
          <w:sz w:val="20"/>
        </w:rPr>
        <w:t>Wykonawcy</w:t>
      </w:r>
      <w:r w:rsidRPr="00F67124">
        <w:rPr>
          <w:rFonts w:ascii="Calibri Light" w:hAnsi="Calibri Light" w:cs="Calibri Light"/>
          <w:sz w:val="20"/>
        </w:rPr>
        <w:t xml:space="preserve">, Podwykonawcy ani żadna z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 xml:space="preserve">w realizację Umowy nie podejmie jakiejkolwiek współpracy, innej niż wynikająca z Umowy, z </w:t>
      </w:r>
      <w:r w:rsidR="002D5137" w:rsidRPr="00F67124">
        <w:rPr>
          <w:rFonts w:ascii="Calibri Light" w:hAnsi="Calibri Light" w:cs="Calibri Light"/>
          <w:sz w:val="20"/>
        </w:rPr>
        <w:t>podmiotami mającymi zamiar zostać Dostawcami lub</w:t>
      </w:r>
      <w:r w:rsidRPr="00F67124">
        <w:rPr>
          <w:rFonts w:ascii="Calibri Light" w:hAnsi="Calibri Light" w:cs="Calibri Light"/>
          <w:sz w:val="20"/>
        </w:rPr>
        <w:t xml:space="preserve"> podwykonawcami </w:t>
      </w:r>
      <w:r w:rsidR="002D5137" w:rsidRPr="00F67124">
        <w:rPr>
          <w:rFonts w:ascii="Calibri Light" w:hAnsi="Calibri Light" w:cs="Calibri Light"/>
          <w:sz w:val="20"/>
        </w:rPr>
        <w:t>Dostawców</w:t>
      </w:r>
      <w:r w:rsidRPr="00F67124">
        <w:rPr>
          <w:rFonts w:ascii="Calibri Light" w:hAnsi="Calibri Light" w:cs="Calibri Light"/>
          <w:sz w:val="20"/>
        </w:rPr>
        <w:t xml:space="preserve">, </w:t>
      </w:r>
      <w:r w:rsidR="002D5137" w:rsidRPr="00F67124">
        <w:rPr>
          <w:rFonts w:ascii="Calibri Light" w:hAnsi="Calibri Light" w:cs="Calibri Light"/>
          <w:sz w:val="20"/>
        </w:rPr>
        <w:t xml:space="preserve">Dostawcami i podwykonawcami Dostawców </w:t>
      </w:r>
      <w:r w:rsidRPr="00F67124">
        <w:rPr>
          <w:rFonts w:ascii="Calibri Light" w:hAnsi="Calibri Light" w:cs="Calibri Light"/>
          <w:sz w:val="20"/>
        </w:rPr>
        <w:t>lub ich personelem, a jeśli przed dniem podpisania Aktu Umowy w taką współpracę wstąpił, to bez odrębnego wezwania Zamawiając</w:t>
      </w:r>
      <w:r w:rsidR="002D5137" w:rsidRPr="00F67124">
        <w:rPr>
          <w:rFonts w:ascii="Calibri Light" w:hAnsi="Calibri Light" w:cs="Calibri Light"/>
          <w:sz w:val="20"/>
        </w:rPr>
        <w:t>ego</w:t>
      </w:r>
      <w:r w:rsidRPr="00F67124">
        <w:rPr>
          <w:rFonts w:ascii="Calibri Light" w:hAnsi="Calibri Light" w:cs="Calibri Light"/>
          <w:sz w:val="20"/>
        </w:rPr>
        <w:t xml:space="preserve"> w tym przedmiocie, </w:t>
      </w:r>
      <w:r w:rsidR="002D5137" w:rsidRPr="002D5137">
        <w:rPr>
          <w:rFonts w:ascii="Calibri Light" w:hAnsi="Calibri Light" w:cs="Calibri Light"/>
          <w:sz w:val="20"/>
        </w:rPr>
        <w:t>Wykonawc</w:t>
      </w:r>
      <w:r w:rsidR="002D5137">
        <w:rPr>
          <w:rFonts w:ascii="Calibri Light" w:hAnsi="Calibri Light" w:cs="Calibri Light"/>
          <w:sz w:val="20"/>
        </w:rPr>
        <w:t xml:space="preserve">a </w:t>
      </w:r>
      <w:r w:rsidRPr="00F67124">
        <w:rPr>
          <w:rFonts w:ascii="Calibri Light" w:hAnsi="Calibri Light" w:cs="Calibri Light"/>
          <w:sz w:val="20"/>
        </w:rPr>
        <w:t xml:space="preserve">podejmie działania celem niezwłocznego zakończenia takiej współpracy przez </w:t>
      </w:r>
      <w:r w:rsidR="002D5137" w:rsidRPr="002D5137">
        <w:rPr>
          <w:rFonts w:ascii="Calibri Light" w:hAnsi="Calibri Light" w:cs="Calibri Light"/>
          <w:sz w:val="20"/>
        </w:rPr>
        <w:t>Wykonaw</w:t>
      </w:r>
      <w:r w:rsidR="002D5137">
        <w:rPr>
          <w:rFonts w:ascii="Calibri Light" w:hAnsi="Calibri Light" w:cs="Calibri Light"/>
          <w:sz w:val="20"/>
        </w:rPr>
        <w:t>cę</w:t>
      </w:r>
      <w:r w:rsidRPr="00F67124">
        <w:rPr>
          <w:rFonts w:ascii="Calibri Light" w:hAnsi="Calibri Light" w:cs="Calibri Light"/>
          <w:sz w:val="20"/>
        </w:rPr>
        <w:t xml:space="preserve">, Koordynatora </w:t>
      </w:r>
      <w:r w:rsidR="002D5137" w:rsidRPr="002D5137">
        <w:rPr>
          <w:rFonts w:ascii="Calibri Light" w:hAnsi="Calibri Light" w:cs="Calibri Light"/>
          <w:sz w:val="20"/>
        </w:rPr>
        <w:t>Wykonawcy</w:t>
      </w:r>
      <w:r w:rsidRPr="00F67124">
        <w:rPr>
          <w:rFonts w:ascii="Calibri Light" w:hAnsi="Calibri Light" w:cs="Calibri Light"/>
          <w:sz w:val="20"/>
        </w:rPr>
        <w:t xml:space="preserve">, Personelu </w:t>
      </w:r>
      <w:r w:rsidR="002D5137" w:rsidRPr="002D5137">
        <w:rPr>
          <w:rFonts w:ascii="Calibri Light" w:hAnsi="Calibri Light" w:cs="Calibri Light"/>
          <w:sz w:val="20"/>
        </w:rPr>
        <w:t>Wykonawcy</w:t>
      </w:r>
      <w:r w:rsidRPr="00F67124">
        <w:rPr>
          <w:rFonts w:ascii="Calibri Light" w:hAnsi="Calibri Light" w:cs="Calibri Light"/>
          <w:sz w:val="20"/>
        </w:rPr>
        <w:t xml:space="preserve">, Podwykonawców lub jakichkolwiek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w realizację Umowy</w:t>
      </w:r>
      <w:r w:rsidRPr="00F67124">
        <w:rPr>
          <w:rFonts w:ascii="Calibri Light" w:hAnsi="Calibri Light" w:cs="Calibri Light"/>
          <w:sz w:val="20"/>
          <w:szCs w:val="20"/>
        </w:rPr>
        <w:t>, nie później jednak niż w terminie 5 Dni Roboczych od Dnia zawarcia Umowy.</w:t>
      </w:r>
    </w:p>
    <w:p w14:paraId="76E39358"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szCs w:val="20"/>
        </w:rPr>
      </w:pPr>
      <w:bookmarkStart w:id="453" w:name="_Hlk80118551"/>
      <w:r w:rsidRPr="00F67124">
        <w:rPr>
          <w:rFonts w:ascii="Calibri Light" w:hAnsi="Calibri Light" w:cs="Calibri Light"/>
          <w:sz w:val="20"/>
        </w:rPr>
        <w:t xml:space="preserve">W przypadku gdy przed podpisaniem Aktu Umowy, lub po zawarciu Umowy, </w:t>
      </w:r>
      <w:r w:rsidR="002D5137" w:rsidRPr="002D5137">
        <w:rPr>
          <w:rFonts w:ascii="Calibri Light" w:hAnsi="Calibri Light" w:cs="Calibri Light"/>
          <w:sz w:val="20"/>
        </w:rPr>
        <w:t>Wykonawc</w:t>
      </w:r>
      <w:r w:rsidR="002D5137">
        <w:rPr>
          <w:rFonts w:ascii="Calibri Light" w:hAnsi="Calibri Light" w:cs="Calibri Light"/>
          <w:sz w:val="20"/>
        </w:rPr>
        <w:t>a</w:t>
      </w:r>
      <w:r w:rsidRPr="00F67124">
        <w:rPr>
          <w:rFonts w:ascii="Calibri Light" w:hAnsi="Calibri Light" w:cs="Calibri Light"/>
          <w:sz w:val="20"/>
        </w:rPr>
        <w:t xml:space="preserve">, Koordynator </w:t>
      </w:r>
      <w:r w:rsidR="002D5137" w:rsidRPr="002D5137">
        <w:rPr>
          <w:rFonts w:ascii="Calibri Light" w:hAnsi="Calibri Light" w:cs="Calibri Light"/>
          <w:sz w:val="20"/>
        </w:rPr>
        <w:t>Wykonawcy</w:t>
      </w:r>
      <w:r w:rsidRPr="00F67124">
        <w:rPr>
          <w:rFonts w:ascii="Calibri Light" w:hAnsi="Calibri Light" w:cs="Calibri Light"/>
          <w:sz w:val="20"/>
        </w:rPr>
        <w:t xml:space="preserve">, Personel </w:t>
      </w:r>
      <w:r w:rsidR="002D5137" w:rsidRPr="002D5137">
        <w:rPr>
          <w:rFonts w:ascii="Calibri Light" w:hAnsi="Calibri Light" w:cs="Calibri Light"/>
          <w:sz w:val="20"/>
        </w:rPr>
        <w:t>Wykonawcy</w:t>
      </w:r>
      <w:r w:rsidRPr="00F67124">
        <w:rPr>
          <w:rFonts w:ascii="Calibri Light" w:hAnsi="Calibri Light" w:cs="Calibri Light"/>
          <w:sz w:val="20"/>
        </w:rPr>
        <w:t xml:space="preserve">, Podwykonawcy lub jakakolwiek z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 xml:space="preserve">w realizację Umowy będzie pozostawać we współpracy, o której mowa w zdaniu uprzednim, to </w:t>
      </w:r>
      <w:r w:rsidR="002D5137" w:rsidRPr="002D5137">
        <w:rPr>
          <w:rFonts w:ascii="Calibri Light" w:hAnsi="Calibri Light" w:cs="Calibri Light"/>
          <w:sz w:val="20"/>
        </w:rPr>
        <w:t>Wykonawc</w:t>
      </w:r>
      <w:r w:rsidR="002D5137">
        <w:rPr>
          <w:rFonts w:ascii="Calibri Light" w:hAnsi="Calibri Light" w:cs="Calibri Light"/>
          <w:sz w:val="20"/>
        </w:rPr>
        <w:t>a</w:t>
      </w:r>
      <w:r w:rsidRPr="00F67124">
        <w:rPr>
          <w:rFonts w:ascii="Calibri Light" w:hAnsi="Calibri Light" w:cs="Calibri Light"/>
          <w:sz w:val="20"/>
        </w:rPr>
        <w:t xml:space="preserve"> </w:t>
      </w:r>
      <w:r w:rsidRPr="00F67124">
        <w:rPr>
          <w:rFonts w:ascii="Calibri Light" w:hAnsi="Calibri Light" w:cs="Calibri Light"/>
          <w:sz w:val="20"/>
          <w:szCs w:val="20"/>
        </w:rPr>
        <w:t>nie później niż w terminie 5 Dni Roboczych od Dnia zawarcia Umowy lub podjęcia takiej współpracy:</w:t>
      </w:r>
    </w:p>
    <w:p w14:paraId="13989D05" w14:textId="77777777" w:rsidR="009B2DAB" w:rsidRPr="00F67124" w:rsidRDefault="009B2DAB" w:rsidP="00D86572">
      <w:pPr>
        <w:pStyle w:val="Akapitzlist"/>
        <w:numPr>
          <w:ilvl w:val="1"/>
          <w:numId w:val="19"/>
        </w:numPr>
        <w:shd w:val="clear" w:color="auto" w:fill="FFFFFF"/>
        <w:spacing w:before="120" w:line="240" w:lineRule="auto"/>
        <w:ind w:left="709" w:hanging="425"/>
        <w:contextualSpacing w:val="0"/>
        <w:rPr>
          <w:rFonts w:ascii="Calibri Light" w:hAnsi="Calibri Light" w:cs="Calibri Light"/>
          <w:sz w:val="20"/>
          <w:szCs w:val="20"/>
        </w:rPr>
      </w:pPr>
      <w:r w:rsidRPr="00F67124">
        <w:rPr>
          <w:rFonts w:ascii="Calibri Light" w:hAnsi="Calibri Light" w:cs="Calibri Light"/>
          <w:sz w:val="20"/>
          <w:szCs w:val="20"/>
        </w:rPr>
        <w:t xml:space="preserve">podejmie działania celem niezwłocznego zakończenia takiej współpracy przez </w:t>
      </w:r>
      <w:r w:rsidR="002D5137" w:rsidRPr="002D5137">
        <w:rPr>
          <w:rFonts w:ascii="Calibri Light" w:hAnsi="Calibri Light" w:cs="Calibri Light"/>
          <w:sz w:val="20"/>
        </w:rPr>
        <w:t>Wykonawc</w:t>
      </w:r>
      <w:r w:rsidR="002D5137">
        <w:rPr>
          <w:rFonts w:ascii="Calibri Light" w:hAnsi="Calibri Light" w:cs="Calibri Light"/>
          <w:sz w:val="20"/>
        </w:rPr>
        <w:t>ę</w:t>
      </w:r>
      <w:r w:rsidRPr="00F67124">
        <w:rPr>
          <w:rFonts w:ascii="Calibri Light" w:hAnsi="Calibri Light" w:cs="Calibri Light"/>
          <w:sz w:val="20"/>
          <w:szCs w:val="20"/>
        </w:rPr>
        <w:t xml:space="preserve">, Koordynatora </w:t>
      </w:r>
      <w:r w:rsidR="002D5137" w:rsidRPr="002D5137">
        <w:rPr>
          <w:rFonts w:ascii="Calibri Light" w:hAnsi="Calibri Light" w:cs="Calibri Light"/>
          <w:sz w:val="20"/>
        </w:rPr>
        <w:t>Wykonawcy</w:t>
      </w:r>
      <w:r w:rsidRPr="00F67124">
        <w:rPr>
          <w:rFonts w:ascii="Calibri Light" w:hAnsi="Calibri Light" w:cs="Calibri Light"/>
          <w:sz w:val="20"/>
          <w:szCs w:val="20"/>
        </w:rPr>
        <w:t xml:space="preserve">, Personelu </w:t>
      </w:r>
      <w:r w:rsidR="002D5137" w:rsidRPr="002D5137">
        <w:rPr>
          <w:rFonts w:ascii="Calibri Light" w:hAnsi="Calibri Light" w:cs="Calibri Light"/>
          <w:sz w:val="20"/>
        </w:rPr>
        <w:t>Wykonawcy</w:t>
      </w:r>
      <w:r w:rsidRPr="00F67124">
        <w:rPr>
          <w:rFonts w:ascii="Calibri Light" w:hAnsi="Calibri Light" w:cs="Calibri Light"/>
          <w:sz w:val="20"/>
          <w:szCs w:val="20"/>
        </w:rPr>
        <w:t xml:space="preserve">, Podwykonawców lub jakichkolwiek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szCs w:val="20"/>
        </w:rPr>
        <w:t>w realizację Umowy, nie później jednak niż w terminie 5 Dni Roboczych od Dnia zawarcia Umowy, lub</w:t>
      </w:r>
    </w:p>
    <w:p w14:paraId="60CC7AA4" w14:textId="77777777" w:rsidR="009B2DAB" w:rsidRPr="00F67124" w:rsidRDefault="009B2DAB" w:rsidP="00D86572">
      <w:pPr>
        <w:pStyle w:val="Akapitzlist"/>
        <w:numPr>
          <w:ilvl w:val="1"/>
          <w:numId w:val="19"/>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złoży Zamawiając</w:t>
      </w:r>
      <w:r w:rsidR="002D5137" w:rsidRPr="00F67124">
        <w:rPr>
          <w:rFonts w:ascii="Calibri Light" w:hAnsi="Calibri Light" w:cs="Calibri Light"/>
          <w:sz w:val="20"/>
        </w:rPr>
        <w:t>emu</w:t>
      </w:r>
      <w:r w:rsidRPr="00F67124">
        <w:rPr>
          <w:rFonts w:ascii="Calibri Light" w:hAnsi="Calibri Light" w:cs="Calibri Light"/>
          <w:sz w:val="20"/>
        </w:rPr>
        <w:t xml:space="preserve"> oświadczenie w przedmiocie braku sprzeczności z interesami Zamawiając</w:t>
      </w:r>
      <w:r w:rsidR="002D5137" w:rsidRPr="00F67124">
        <w:rPr>
          <w:rFonts w:ascii="Calibri Light" w:hAnsi="Calibri Light" w:cs="Calibri Light"/>
          <w:sz w:val="20"/>
        </w:rPr>
        <w:t>ego</w:t>
      </w:r>
      <w:r w:rsidRPr="00F67124">
        <w:rPr>
          <w:rFonts w:ascii="Calibri Light" w:hAnsi="Calibri Light" w:cs="Calibri Light"/>
          <w:sz w:val="20"/>
        </w:rPr>
        <w:t xml:space="preserve"> takiej współpracy z jednoczesnym wskazaniem zakresu takiej współpracy oraz ewentualnych działań podjętych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zmierzających do przeciwdziałania powstania konfliktu interesów takiej współpracy z interesami Zamawiając</w:t>
      </w:r>
      <w:r w:rsidR="002D5137" w:rsidRPr="00F67124">
        <w:rPr>
          <w:rFonts w:ascii="Calibri Light" w:hAnsi="Calibri Light" w:cs="Calibri Light"/>
          <w:sz w:val="20"/>
        </w:rPr>
        <w:t>ego</w:t>
      </w:r>
      <w:r w:rsidRPr="00F67124">
        <w:rPr>
          <w:rFonts w:ascii="Calibri Light" w:hAnsi="Calibri Light" w:cs="Calibri Light"/>
          <w:sz w:val="20"/>
        </w:rPr>
        <w:t xml:space="preserve"> w związku z Umową.</w:t>
      </w:r>
    </w:p>
    <w:bookmarkEnd w:id="453"/>
    <w:p w14:paraId="1F89DDC4" w14:textId="77777777" w:rsidR="009B2DAB" w:rsidRPr="00F67124" w:rsidRDefault="002D5137"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zapewnia, że podejmie wszelkie działania zmierzające do przeciwdziałania powstania stanu naruszenia zakazu konkurencji w rozumieniu </w:t>
      </w:r>
      <w:r w:rsidR="009B2DAB" w:rsidRPr="00F67124">
        <w:rPr>
          <w:rFonts w:ascii="Calibri Light" w:hAnsi="Calibri Light" w:cs="Calibri Light"/>
          <w:sz w:val="20"/>
          <w:szCs w:val="20"/>
        </w:rPr>
        <w:t xml:space="preserve">opisanym w Artykule </w:t>
      </w:r>
      <w:r w:rsidRPr="00F67124">
        <w:rPr>
          <w:rFonts w:ascii="Calibri Light" w:hAnsi="Calibri Light" w:cs="Calibri Light"/>
          <w:sz w:val="20"/>
          <w:szCs w:val="20"/>
        </w:rPr>
        <w:t>8</w:t>
      </w:r>
      <w:r w:rsidR="009B2DAB" w:rsidRPr="00F67124">
        <w:rPr>
          <w:rFonts w:ascii="Calibri Light" w:hAnsi="Calibri Light" w:cs="Calibri Light"/>
          <w:sz w:val="20"/>
          <w:szCs w:val="20"/>
        </w:rPr>
        <w:t xml:space="preserve">.1. </w:t>
      </w:r>
      <w:r w:rsidRPr="00F67124">
        <w:rPr>
          <w:rFonts w:ascii="Calibri Light" w:hAnsi="Calibri Light" w:cs="Calibri Light"/>
          <w:sz w:val="20"/>
          <w:szCs w:val="20"/>
        </w:rPr>
        <w:t>Aktu</w:t>
      </w:r>
      <w:r w:rsidR="009B2DAB" w:rsidRPr="00F67124">
        <w:rPr>
          <w:rFonts w:ascii="Calibri Light" w:hAnsi="Calibri Light" w:cs="Calibri Light"/>
          <w:sz w:val="20"/>
          <w:szCs w:val="20"/>
        </w:rPr>
        <w:t xml:space="preserve"> Umowy </w:t>
      </w:r>
      <w:r w:rsidRPr="00F67124">
        <w:rPr>
          <w:rFonts w:ascii="Calibri Light" w:hAnsi="Calibri Light" w:cs="Calibri Light"/>
          <w:i/>
          <w:iCs/>
          <w:sz w:val="20"/>
          <w:szCs w:val="20"/>
        </w:rPr>
        <w:t>[</w:t>
      </w:r>
      <w:r w:rsidRPr="002D5137">
        <w:rPr>
          <w:rFonts w:ascii="Calibri Light" w:hAnsi="Calibri Light" w:cs="Calibri Light"/>
          <w:i/>
          <w:iCs/>
          <w:sz w:val="20"/>
          <w:szCs w:val="20"/>
        </w:rPr>
        <w:t>Przeciwdziałanie przez Wykonawcę konfliktom interesów i klauzula antykorupcyjna</w:t>
      </w:r>
      <w:r>
        <w:rPr>
          <w:rFonts w:ascii="Calibri Light" w:hAnsi="Calibri Light" w:cs="Calibri Light"/>
          <w:i/>
          <w:iCs/>
          <w:sz w:val="20"/>
          <w:szCs w:val="20"/>
        </w:rPr>
        <w:t>]</w:t>
      </w:r>
      <w:r w:rsidR="009B2DAB" w:rsidRPr="00F67124">
        <w:rPr>
          <w:rFonts w:ascii="Calibri Light" w:hAnsi="Calibri Light" w:cs="Calibri Light"/>
          <w:sz w:val="20"/>
        </w:rPr>
        <w:t xml:space="preserve"> przez Koordynatora </w:t>
      </w:r>
      <w:r w:rsidRPr="002D5137">
        <w:rPr>
          <w:rFonts w:ascii="Calibri Light" w:hAnsi="Calibri Light" w:cs="Calibri Light"/>
          <w:sz w:val="20"/>
        </w:rPr>
        <w:t>Wykonawcy</w:t>
      </w:r>
      <w:r w:rsidR="009B2DAB" w:rsidRPr="00F67124">
        <w:rPr>
          <w:rFonts w:ascii="Calibri Light" w:hAnsi="Calibri Light" w:cs="Calibri Light"/>
          <w:sz w:val="20"/>
        </w:rPr>
        <w:t xml:space="preserve">, Personelu </w:t>
      </w:r>
      <w:r w:rsidRPr="002D5137">
        <w:rPr>
          <w:rFonts w:ascii="Calibri Light" w:hAnsi="Calibri Light" w:cs="Calibri Light"/>
          <w:sz w:val="20"/>
        </w:rPr>
        <w:t>Wykonawcy</w:t>
      </w:r>
      <w:r w:rsidR="009B2DAB" w:rsidRPr="00F67124">
        <w:rPr>
          <w:rFonts w:ascii="Calibri Light" w:hAnsi="Calibri Light" w:cs="Calibri Light"/>
          <w:sz w:val="20"/>
        </w:rPr>
        <w:t xml:space="preserve">, Podwykonawców oraz osób zaangażowanych (chociażby pośrednio) przez </w:t>
      </w:r>
      <w:r w:rsidRPr="002D5137">
        <w:rPr>
          <w:rFonts w:ascii="Calibri Light" w:hAnsi="Calibri Light" w:cs="Calibri Light"/>
          <w:sz w:val="20"/>
        </w:rPr>
        <w:t>Wykonawc</w:t>
      </w:r>
      <w:r>
        <w:rPr>
          <w:rFonts w:ascii="Calibri Light" w:hAnsi="Calibri Light" w:cs="Calibri Light"/>
          <w:sz w:val="20"/>
        </w:rPr>
        <w:t xml:space="preserve">ę </w:t>
      </w:r>
      <w:r w:rsidR="009B2DAB" w:rsidRPr="00F67124">
        <w:rPr>
          <w:rFonts w:ascii="Calibri Light" w:hAnsi="Calibri Light" w:cs="Calibri Light"/>
          <w:sz w:val="20"/>
        </w:rPr>
        <w:t xml:space="preserve">w realizację Umowy, w tym poprzez stworzenie i wdrożenie wszelkich niezbędnych oraz rozsądnych polityk oraz środków celem zapobieżenia naruszenia zakazu konkurencji, i w ramach Raportów </w:t>
      </w:r>
      <w:r w:rsidR="009B2DAB" w:rsidRPr="00F67124">
        <w:rPr>
          <w:rFonts w:ascii="Calibri Light" w:hAnsi="Calibri Light" w:cs="Calibri Light"/>
          <w:sz w:val="20"/>
          <w:szCs w:val="20"/>
        </w:rPr>
        <w:t>Okresowych</w:t>
      </w:r>
      <w:r w:rsidR="009B2DAB" w:rsidRPr="00F67124">
        <w:rPr>
          <w:rFonts w:ascii="Calibri Light" w:hAnsi="Calibri Light" w:cs="Calibri Light"/>
          <w:sz w:val="20"/>
        </w:rPr>
        <w:t xml:space="preserve"> będzie przedstawiać informację o wszelkich nawet potencjalnych sytuacjach naruszenia zakazu konkurencji</w:t>
      </w:r>
      <w:r w:rsidR="009B2DAB" w:rsidRPr="00F67124">
        <w:rPr>
          <w:rFonts w:ascii="Calibri Light" w:hAnsi="Calibri Light" w:cs="Calibri Light"/>
          <w:sz w:val="20"/>
          <w:szCs w:val="20"/>
        </w:rPr>
        <w:t xml:space="preserve"> przedkładając do tego oświadczenie, o którym mowa w Artykule </w:t>
      </w:r>
      <w:r w:rsidRPr="00F67124">
        <w:rPr>
          <w:rFonts w:ascii="Calibri Light" w:hAnsi="Calibri Light" w:cs="Calibri Light"/>
          <w:sz w:val="20"/>
          <w:szCs w:val="20"/>
        </w:rPr>
        <w:t>8</w:t>
      </w:r>
      <w:r w:rsidR="009B2DAB" w:rsidRPr="00F67124">
        <w:rPr>
          <w:rFonts w:ascii="Calibri Light" w:hAnsi="Calibri Light" w:cs="Calibri Light"/>
          <w:sz w:val="20"/>
          <w:szCs w:val="20"/>
        </w:rPr>
        <w:t xml:space="preserve">.1.2. </w:t>
      </w:r>
      <w:r w:rsidRPr="00F67124">
        <w:rPr>
          <w:rFonts w:ascii="Calibri Light" w:hAnsi="Calibri Light" w:cs="Calibri Light"/>
          <w:sz w:val="20"/>
          <w:szCs w:val="20"/>
        </w:rPr>
        <w:t>Aktu</w:t>
      </w:r>
      <w:r w:rsidR="009B2DAB" w:rsidRPr="00F67124">
        <w:rPr>
          <w:rFonts w:ascii="Calibri Light" w:hAnsi="Calibri Light" w:cs="Calibri Light"/>
          <w:sz w:val="20"/>
          <w:szCs w:val="20"/>
        </w:rPr>
        <w:t xml:space="preserve"> Umowy </w:t>
      </w:r>
      <w:r w:rsidRPr="002D5137">
        <w:rPr>
          <w:rFonts w:ascii="Calibri Light" w:hAnsi="Calibri Light" w:cs="Calibri Light"/>
          <w:i/>
          <w:iCs/>
          <w:sz w:val="20"/>
          <w:szCs w:val="20"/>
        </w:rPr>
        <w:t>[Przeciwdziałanie przez Wykonawcę konfliktom interesów i klauzula antykorupcyjna</w:t>
      </w:r>
      <w:r>
        <w:rPr>
          <w:rFonts w:ascii="Calibri Light" w:hAnsi="Calibri Light" w:cs="Calibri Light"/>
          <w:i/>
          <w:iCs/>
          <w:sz w:val="20"/>
          <w:szCs w:val="20"/>
        </w:rPr>
        <w:t>]</w:t>
      </w:r>
      <w:r w:rsidR="009B2DAB" w:rsidRPr="00F67124">
        <w:rPr>
          <w:rFonts w:ascii="Calibri Light" w:hAnsi="Calibri Light" w:cs="Calibri Light"/>
          <w:sz w:val="20"/>
          <w:szCs w:val="20"/>
        </w:rPr>
        <w:t xml:space="preserve">lub oświadczenie o podjęciu działań, o których mowa w Artykule </w:t>
      </w:r>
      <w:r w:rsidRPr="00F67124">
        <w:rPr>
          <w:rFonts w:ascii="Calibri Light" w:hAnsi="Calibri Light" w:cs="Calibri Light"/>
          <w:sz w:val="20"/>
          <w:szCs w:val="20"/>
        </w:rPr>
        <w:t>8</w:t>
      </w:r>
      <w:r w:rsidR="009B2DAB" w:rsidRPr="00F67124">
        <w:rPr>
          <w:rFonts w:ascii="Calibri Light" w:hAnsi="Calibri Light" w:cs="Calibri Light"/>
          <w:sz w:val="20"/>
          <w:szCs w:val="20"/>
        </w:rPr>
        <w:t xml:space="preserve">.1.1. </w:t>
      </w:r>
      <w:r w:rsidRPr="00F67124">
        <w:rPr>
          <w:rFonts w:ascii="Calibri Light" w:hAnsi="Calibri Light" w:cs="Calibri Light"/>
          <w:sz w:val="20"/>
          <w:szCs w:val="20"/>
        </w:rPr>
        <w:t xml:space="preserve">Aktu Umowy </w:t>
      </w:r>
      <w:r w:rsidRPr="002D5137">
        <w:rPr>
          <w:rFonts w:ascii="Calibri Light" w:hAnsi="Calibri Light" w:cs="Calibri Light"/>
          <w:i/>
          <w:iCs/>
          <w:sz w:val="20"/>
          <w:szCs w:val="20"/>
        </w:rPr>
        <w:t>[Przeciwdziałanie przez Wykonawcę konfliktom interesów i klauzula antykorupcyjna</w:t>
      </w:r>
      <w:r>
        <w:rPr>
          <w:rFonts w:ascii="Calibri Light" w:hAnsi="Calibri Light" w:cs="Calibri Light"/>
          <w:i/>
          <w:iCs/>
          <w:sz w:val="20"/>
          <w:szCs w:val="20"/>
        </w:rPr>
        <w:t>]</w:t>
      </w:r>
      <w:r w:rsidR="009B2DAB" w:rsidRPr="00F67124">
        <w:rPr>
          <w:rFonts w:ascii="Calibri Light" w:hAnsi="Calibri Light" w:cs="Calibri Light"/>
          <w:sz w:val="20"/>
        </w:rPr>
        <w:t>.</w:t>
      </w:r>
    </w:p>
    <w:p w14:paraId="070D692B" w14:textId="77777777" w:rsidR="009B2DAB" w:rsidRPr="00F67124" w:rsidRDefault="009B2DAB"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lastRenderedPageBreak/>
        <w:t>W przypadku stwierdzenia, w szczególności przez Zamawiając</w:t>
      </w:r>
      <w:r w:rsidR="002D5137" w:rsidRPr="00F67124">
        <w:rPr>
          <w:rFonts w:ascii="Calibri Light" w:hAnsi="Calibri Light" w:cs="Calibri Light"/>
          <w:sz w:val="20"/>
        </w:rPr>
        <w:t>ego lub Inwestora Zastępczego</w:t>
      </w:r>
      <w:r w:rsidRPr="00F67124">
        <w:rPr>
          <w:rFonts w:ascii="Calibri Light" w:hAnsi="Calibri Light" w:cs="Calibri Light"/>
          <w:sz w:val="20"/>
        </w:rPr>
        <w:t xml:space="preserve">, naruszenia zobowiązań </w:t>
      </w:r>
      <w:r w:rsidR="002D5137" w:rsidRPr="00F67124">
        <w:rPr>
          <w:rFonts w:ascii="Calibri Light" w:hAnsi="Calibri Light" w:cs="Calibri Light"/>
          <w:sz w:val="20"/>
        </w:rPr>
        <w:t>Wykonawcy</w:t>
      </w:r>
      <w:r w:rsidRPr="00F67124">
        <w:rPr>
          <w:rFonts w:ascii="Calibri Light" w:hAnsi="Calibri Light" w:cs="Calibri Light"/>
          <w:sz w:val="20"/>
        </w:rPr>
        <w:t xml:space="preserve">, określonych w Artykule </w:t>
      </w:r>
      <w:r w:rsidR="002D5137" w:rsidRPr="00F67124">
        <w:rPr>
          <w:rFonts w:ascii="Calibri Light" w:hAnsi="Calibri Light" w:cs="Calibri Light"/>
          <w:sz w:val="20"/>
        </w:rPr>
        <w:t>8</w:t>
      </w:r>
      <w:r w:rsidRPr="00F67124">
        <w:rPr>
          <w:rFonts w:ascii="Calibri Light" w:hAnsi="Calibri Light" w:cs="Calibri Light"/>
          <w:sz w:val="20"/>
        </w:rPr>
        <w:t xml:space="preserve">.1 oraz </w:t>
      </w:r>
      <w:r w:rsidR="002D5137" w:rsidRPr="00F67124">
        <w:rPr>
          <w:rFonts w:ascii="Calibri Light" w:hAnsi="Calibri Light" w:cs="Calibri Light"/>
          <w:sz w:val="20"/>
        </w:rPr>
        <w:t>8</w:t>
      </w:r>
      <w:r w:rsidRPr="00F67124">
        <w:rPr>
          <w:rFonts w:ascii="Calibri Light" w:hAnsi="Calibri Light" w:cs="Calibri Light"/>
          <w:sz w:val="20"/>
        </w:rPr>
        <w:t xml:space="preserve">.2 </w:t>
      </w:r>
      <w:r w:rsidR="002D5137"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 xml:space="preserve">Przeciwdziałanie przez </w:t>
      </w:r>
      <w:r w:rsidR="002D5137" w:rsidRPr="00F67124">
        <w:rPr>
          <w:rFonts w:ascii="Calibri Light" w:hAnsi="Calibri Light" w:cs="Calibri Light"/>
          <w:i/>
          <w:sz w:val="20"/>
        </w:rPr>
        <w:t>Wykonawcę</w:t>
      </w:r>
      <w:r w:rsidRPr="00F67124">
        <w:rPr>
          <w:rFonts w:ascii="Calibri Light" w:hAnsi="Calibri Light" w:cs="Calibri Light"/>
          <w:i/>
          <w:sz w:val="20"/>
        </w:rPr>
        <w:t xml:space="preserve"> konfliktom interesów i klauzula antykorupcyjna</w:t>
      </w:r>
      <w:r w:rsidRPr="00F67124">
        <w:rPr>
          <w:rFonts w:ascii="Calibri Light" w:hAnsi="Calibri Light" w:cs="Calibri Light"/>
          <w:sz w:val="20"/>
        </w:rPr>
        <w:t xml:space="preserve">], Zamawiający </w:t>
      </w:r>
      <w:r w:rsidR="009E6B22" w:rsidRPr="00F67124">
        <w:rPr>
          <w:rFonts w:ascii="Calibri Light" w:hAnsi="Calibri Light" w:cs="Calibri Light"/>
          <w:sz w:val="20"/>
        </w:rPr>
        <w:t>może</w:t>
      </w:r>
      <w:r w:rsidRPr="00F67124">
        <w:rPr>
          <w:rFonts w:ascii="Calibri Light" w:hAnsi="Calibri Light" w:cs="Calibri Light"/>
          <w:sz w:val="20"/>
        </w:rPr>
        <w:t xml:space="preserve"> wedle swojego uznania skorzystać z prawa do odstąpienia od Umowy z winy </w:t>
      </w:r>
      <w:r w:rsidR="009E6B22" w:rsidRPr="00F67124">
        <w:rPr>
          <w:rFonts w:ascii="Calibri Light" w:hAnsi="Calibri Light" w:cs="Calibri Light"/>
          <w:sz w:val="20"/>
        </w:rPr>
        <w:t>Wykonawcy</w:t>
      </w:r>
      <w:r w:rsidRPr="00F67124">
        <w:rPr>
          <w:rFonts w:ascii="Calibri Light" w:hAnsi="Calibri Light" w:cs="Calibri Light"/>
          <w:sz w:val="20"/>
        </w:rPr>
        <w:t xml:space="preserve"> lub domagać się od </w:t>
      </w:r>
      <w:r w:rsidR="009E6B22" w:rsidRPr="009E6B22">
        <w:rPr>
          <w:rFonts w:ascii="Calibri Light" w:hAnsi="Calibri Light" w:cs="Calibri Light"/>
          <w:sz w:val="20"/>
        </w:rPr>
        <w:t xml:space="preserve">Wykonawcy </w:t>
      </w:r>
      <w:r w:rsidRPr="00F67124">
        <w:rPr>
          <w:rFonts w:ascii="Calibri Light" w:hAnsi="Calibri Light" w:cs="Calibri Light"/>
          <w:sz w:val="20"/>
        </w:rPr>
        <w:t xml:space="preserve">zapłaty kary umownej, o której mowa w </w:t>
      </w:r>
      <w:r w:rsidR="003C64BC" w:rsidRPr="00F67124">
        <w:rPr>
          <w:rFonts w:ascii="Calibri Light" w:hAnsi="Calibri Light" w:cs="Calibri Light"/>
          <w:sz w:val="20"/>
        </w:rPr>
        <w:t xml:space="preserve">Artykule </w:t>
      </w:r>
      <w:r w:rsidR="00C71EB5">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F67124">
        <w:rPr>
          <w:rFonts w:ascii="Calibri Light" w:hAnsi="Calibri Light" w:cs="Calibri Light"/>
          <w:sz w:val="20"/>
        </w:rPr>
        <w:t xml:space="preserve">. </w:t>
      </w:r>
    </w:p>
    <w:p w14:paraId="28885C9B" w14:textId="77777777" w:rsidR="009B2DAB" w:rsidRPr="00F67124" w:rsidRDefault="009B2DAB"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ramach wykonywania Umowy, </w:t>
      </w:r>
      <w:r w:rsidR="009E6B22" w:rsidRPr="00F67124">
        <w:rPr>
          <w:rFonts w:ascii="Calibri Light" w:hAnsi="Calibri Light" w:cs="Calibri Light"/>
          <w:sz w:val="20"/>
        </w:rPr>
        <w:t>Wykonawca</w:t>
      </w:r>
      <w:r w:rsidRPr="00F67124">
        <w:rPr>
          <w:rFonts w:ascii="Calibri Light" w:hAnsi="Calibri Light" w:cs="Calibri Light"/>
          <w:sz w:val="20"/>
        </w:rPr>
        <w:t xml:space="preserve"> zobowiązuje się do ścisłego przestrzegania obowiązujących przepisów Praw zakazujących przekupstwa funkcjonariuszy publicznych oraz osób prywatnych, płatnej protekcji, prania brudnych pieniędzy.</w:t>
      </w:r>
    </w:p>
    <w:p w14:paraId="125572D0" w14:textId="77777777" w:rsidR="009B2DAB" w:rsidRPr="00F67124" w:rsidRDefault="009E6B22"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niniejszym oświadcza, że zgodnie z jego wiedzą, jego przedstawiciele prawni, kierownicy, pracownicy, agenci oraz jakakolwiek osoba lub podmiot świadczący </w:t>
      </w:r>
      <w:r w:rsidRPr="00F67124">
        <w:rPr>
          <w:rFonts w:ascii="Calibri Light" w:hAnsi="Calibri Light" w:cs="Calibri Light"/>
          <w:sz w:val="20"/>
          <w:szCs w:val="20"/>
        </w:rPr>
        <w:t>Roboty</w:t>
      </w:r>
      <w:r w:rsidR="009B2DAB" w:rsidRPr="00F67124">
        <w:rPr>
          <w:rFonts w:ascii="Calibri Light" w:hAnsi="Calibri Light" w:cs="Calibri Light"/>
          <w:sz w:val="20"/>
        </w:rPr>
        <w:t xml:space="preserve"> na rzecz lub w imieniu </w:t>
      </w:r>
      <w:r w:rsidRPr="00F67124">
        <w:rPr>
          <w:rFonts w:ascii="Calibri Light" w:hAnsi="Calibri Light" w:cs="Calibri Light"/>
          <w:sz w:val="20"/>
        </w:rPr>
        <w:t>Wykonawcy</w:t>
      </w:r>
      <w:r w:rsidR="009B2DAB" w:rsidRPr="00F67124">
        <w:rPr>
          <w:rFonts w:ascii="Calibri Light" w:hAnsi="Calibri Light" w:cs="Calibri Light"/>
          <w:sz w:val="20"/>
        </w:rPr>
        <w:t xml:space="preserve"> zgodnie z Umową, w chwili zawarcia Umowy, a także przez cały czas trwania Umowy nie będą proponować, wręczać, wyrażać zgody na wręczenie, zezwalać na, ubiegać się o lub przyjmować, pośrednio ani bezpośrednio, pieniędzy lub jakichkolwiek innych wartościowych rzeczy, lub przyznawać korzyści lub prezentów jakiejkolwiek osobie, spółce lub podmiotowi, w szczególności jakiemukolwiek urzędnikowi lub pracownikowi państwowemu, przedstawicielowi partii politycznej, kandydatowi na stanowisko publiczne, osobie na jakimkolwiek stanowisku ustawodawczym, administracyjnym lub sądowym w jakimkolwiek państwie, agencji publicznej lub spółce publicznej, urzędnikowi międzynarodowej organizacji publicznej, celem wywarcia korupcyjnego wpływu na ich działalność publiczną lub celem wynagrodzenia lub spowodowania nieprawidłowego wykonywania funkcji lub działalności przez jakąkolwiek osobę celem osiągnięcia lub utrzymania jakichkolwiek usług dla Zamawiając</w:t>
      </w:r>
      <w:r w:rsidRPr="00F67124">
        <w:rPr>
          <w:rFonts w:ascii="Calibri Light" w:hAnsi="Calibri Light" w:cs="Calibri Light"/>
          <w:sz w:val="20"/>
        </w:rPr>
        <w:t>ego</w:t>
      </w:r>
      <w:r w:rsidR="009B2DAB" w:rsidRPr="00F67124">
        <w:rPr>
          <w:rFonts w:ascii="Calibri Light" w:hAnsi="Calibri Light" w:cs="Calibri Light"/>
          <w:sz w:val="20"/>
        </w:rPr>
        <w:t xml:space="preserve">, </w:t>
      </w:r>
      <w:r w:rsidRPr="00F67124">
        <w:rPr>
          <w:rFonts w:ascii="Calibri Light" w:hAnsi="Calibri Light" w:cs="Calibri Light"/>
          <w:sz w:val="20"/>
        </w:rPr>
        <w:t>Wykonawcy</w:t>
      </w:r>
      <w:r w:rsidR="009B2DAB" w:rsidRPr="00F67124">
        <w:rPr>
          <w:rFonts w:ascii="Calibri Light" w:hAnsi="Calibri Light" w:cs="Calibri Light"/>
          <w:sz w:val="20"/>
        </w:rPr>
        <w:t xml:space="preserve">, </w:t>
      </w:r>
      <w:r w:rsidRPr="00F67124">
        <w:rPr>
          <w:rFonts w:ascii="Calibri Light" w:hAnsi="Calibri Light" w:cs="Calibri Light"/>
          <w:sz w:val="20"/>
        </w:rPr>
        <w:t>Dostawców</w:t>
      </w:r>
      <w:r w:rsidR="009B2DAB" w:rsidRPr="00F67124">
        <w:rPr>
          <w:rFonts w:ascii="Calibri Light" w:hAnsi="Calibri Light" w:cs="Calibri Light"/>
          <w:sz w:val="20"/>
        </w:rPr>
        <w:t xml:space="preserve">, Podwykonawców, podwykonawców </w:t>
      </w:r>
      <w:r w:rsidRPr="00F67124">
        <w:rPr>
          <w:rFonts w:ascii="Calibri Light" w:hAnsi="Calibri Light" w:cs="Calibri Light"/>
          <w:sz w:val="20"/>
        </w:rPr>
        <w:t>Dostawców</w:t>
      </w:r>
      <w:r w:rsidR="009B2DAB" w:rsidRPr="00F67124">
        <w:rPr>
          <w:rFonts w:ascii="Calibri Light" w:hAnsi="Calibri Light" w:cs="Calibri Light"/>
          <w:sz w:val="20"/>
        </w:rPr>
        <w:t xml:space="preserve"> lub celem zdobycia przewagi w trakcie wykonywania </w:t>
      </w:r>
      <w:r w:rsidRPr="00F67124">
        <w:rPr>
          <w:rFonts w:ascii="Calibri Light" w:hAnsi="Calibri Light" w:cs="Calibri Light"/>
          <w:sz w:val="20"/>
        </w:rPr>
        <w:t>Robót</w:t>
      </w:r>
      <w:r w:rsidR="009B2DAB" w:rsidRPr="00F67124">
        <w:rPr>
          <w:rFonts w:ascii="Calibri Light" w:hAnsi="Calibri Light" w:cs="Calibri Light"/>
          <w:sz w:val="20"/>
        </w:rPr>
        <w:t xml:space="preserve"> dla Zamawiając</w:t>
      </w:r>
      <w:r w:rsidRPr="00F67124">
        <w:rPr>
          <w:rFonts w:ascii="Calibri Light" w:hAnsi="Calibri Light" w:cs="Calibri Light"/>
          <w:sz w:val="20"/>
        </w:rPr>
        <w:t>ego</w:t>
      </w:r>
      <w:r w:rsidR="009B2DAB" w:rsidRPr="00F67124">
        <w:rPr>
          <w:rFonts w:ascii="Calibri Light" w:hAnsi="Calibri Light" w:cs="Calibri Light"/>
          <w:sz w:val="20"/>
        </w:rPr>
        <w:t xml:space="preserve">. </w:t>
      </w:r>
    </w:p>
    <w:p w14:paraId="73225A7E" w14:textId="77777777" w:rsidR="009E6B22" w:rsidRPr="00F67124" w:rsidRDefault="009E6B22"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9E6B22">
        <w:rPr>
          <w:rFonts w:ascii="Calibri Light" w:hAnsi="Calibri Light" w:cs="Calibri Light"/>
          <w:sz w:val="20"/>
        </w:rPr>
        <w:t xml:space="preserve">Wykonawca </w:t>
      </w:r>
      <w:r w:rsidR="009B2DAB" w:rsidRPr="00F67124">
        <w:rPr>
          <w:rFonts w:ascii="Calibri Light" w:hAnsi="Calibri Light" w:cs="Calibri Light"/>
          <w:sz w:val="20"/>
        </w:rPr>
        <w:t xml:space="preserve">zobowiązuje się do zachowania, przez </w:t>
      </w:r>
      <w:r w:rsidR="009B2DAB" w:rsidRPr="00F67124">
        <w:rPr>
          <w:rFonts w:ascii="Calibri Light" w:hAnsi="Calibri Light" w:cs="Calibri Light"/>
          <w:sz w:val="20"/>
          <w:szCs w:val="20"/>
        </w:rPr>
        <w:t>5 (pięć) lat</w:t>
      </w:r>
      <w:r w:rsidR="009B2DAB" w:rsidRPr="00F67124">
        <w:rPr>
          <w:rFonts w:ascii="Calibri Light" w:hAnsi="Calibri Light" w:cs="Calibri Light"/>
          <w:sz w:val="20"/>
        </w:rPr>
        <w:t xml:space="preserve"> po wygaśnięciu Umowy</w:t>
      </w:r>
      <w:r w:rsidR="009B2DAB" w:rsidRPr="00F67124">
        <w:rPr>
          <w:rFonts w:ascii="Calibri Light" w:hAnsi="Calibri Light" w:cs="Calibri Light"/>
          <w:sz w:val="20"/>
          <w:szCs w:val="20"/>
        </w:rPr>
        <w:t xml:space="preserve"> (bez względu na przyczynę wygaśnięcia Umowy),</w:t>
      </w:r>
      <w:r w:rsidR="009B2DAB" w:rsidRPr="00F67124">
        <w:rPr>
          <w:rFonts w:ascii="Calibri Light" w:hAnsi="Calibri Light" w:cs="Calibri Light"/>
          <w:sz w:val="20"/>
        </w:rPr>
        <w:t xml:space="preserve"> stosownej dokumentacji potwierdzającej zastosowanie się do postanowień niniejszego Artykułu. </w:t>
      </w:r>
    </w:p>
    <w:p w14:paraId="07F6982D" w14:textId="77777777" w:rsidR="009B2DAB" w:rsidRPr="00F67124" w:rsidRDefault="009E6B2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9E6B22">
        <w:rPr>
          <w:rFonts w:ascii="Calibri Light" w:hAnsi="Calibri Light" w:cs="Calibri Light"/>
          <w:sz w:val="20"/>
        </w:rPr>
        <w:t xml:space="preserve">Wykonawca </w:t>
      </w:r>
      <w:r w:rsidR="009B2DAB" w:rsidRPr="00F67124">
        <w:rPr>
          <w:rFonts w:ascii="Calibri Light" w:hAnsi="Calibri Light" w:cs="Calibri Light"/>
          <w:sz w:val="20"/>
        </w:rPr>
        <w:t>zobowiązuje się także do udostępnienia tejże dokumentacji Zamawiając</w:t>
      </w:r>
      <w:r w:rsidRPr="00F67124">
        <w:rPr>
          <w:rFonts w:ascii="Calibri Light" w:hAnsi="Calibri Light" w:cs="Calibri Light"/>
          <w:sz w:val="20"/>
        </w:rPr>
        <w:t>emu lub innym organom publicznym lub organom nadzorującym Zamawiającego</w:t>
      </w:r>
      <w:r w:rsidR="009B2DAB" w:rsidRPr="00F67124">
        <w:rPr>
          <w:rFonts w:ascii="Calibri Light" w:hAnsi="Calibri Light" w:cs="Calibri Light"/>
          <w:sz w:val="20"/>
        </w:rPr>
        <w:t xml:space="preserve"> na ich pierwsze żądanie z uwzględnieniem Artykułu </w:t>
      </w:r>
      <w:r w:rsidR="00C71EB5">
        <w:rPr>
          <w:rFonts w:ascii="Calibri Light" w:hAnsi="Calibri Light" w:cs="Calibri Light"/>
          <w:sz w:val="20"/>
        </w:rPr>
        <w:t>18</w:t>
      </w:r>
      <w:r w:rsidR="00C71EB5" w:rsidRPr="00F67124">
        <w:rPr>
          <w:rFonts w:ascii="Calibri Light" w:hAnsi="Calibri Light" w:cs="Calibri Light"/>
          <w:sz w:val="20"/>
        </w:rPr>
        <w:t xml:space="preserve"> </w:t>
      </w:r>
      <w:r w:rsidR="00EF1DDF">
        <w:rPr>
          <w:rFonts w:ascii="Calibri Light" w:hAnsi="Calibri Light" w:cs="Calibri Light"/>
          <w:sz w:val="20"/>
        </w:rPr>
        <w:t>Aktu</w:t>
      </w:r>
      <w:r w:rsidR="009B2DAB" w:rsidRPr="00F67124">
        <w:rPr>
          <w:rFonts w:ascii="Calibri Light" w:hAnsi="Calibri Light" w:cs="Calibri Light"/>
          <w:sz w:val="20"/>
        </w:rPr>
        <w:t xml:space="preserve"> Umowy </w:t>
      </w:r>
      <w:r w:rsidR="009B2DAB" w:rsidRPr="00F67124">
        <w:rPr>
          <w:rFonts w:ascii="Calibri Light" w:hAnsi="Calibri Light" w:cs="Calibri Light"/>
          <w:i/>
          <w:sz w:val="20"/>
        </w:rPr>
        <w:t>[</w:t>
      </w:r>
      <w:r w:rsidR="00C71EB5" w:rsidRPr="00C71EB5">
        <w:rPr>
          <w:rFonts w:ascii="Calibri Light" w:hAnsi="Calibri Light" w:cs="Calibri Light"/>
          <w:i/>
          <w:sz w:val="20"/>
        </w:rPr>
        <w:t>Prawo Zamawiającego oraz Inwestora Zastępczego do kontroli realizacji Umowy</w:t>
      </w:r>
      <w:r w:rsidR="009B2DAB" w:rsidRPr="00F67124">
        <w:rPr>
          <w:rFonts w:ascii="Calibri Light" w:hAnsi="Calibri Light" w:cs="Calibri Light"/>
          <w:i/>
          <w:sz w:val="20"/>
        </w:rPr>
        <w:t>]</w:t>
      </w:r>
      <w:r w:rsidR="009B2DAB" w:rsidRPr="00F67124">
        <w:rPr>
          <w:rFonts w:ascii="Calibri Light" w:hAnsi="Calibri Light" w:cs="Calibri Light"/>
          <w:sz w:val="20"/>
        </w:rPr>
        <w:t xml:space="preserve">. </w:t>
      </w:r>
    </w:p>
    <w:p w14:paraId="1A38A854" w14:textId="48857F79" w:rsidR="009B2DAB" w:rsidRPr="00F67124" w:rsidRDefault="009E6B22"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9E6B22">
        <w:rPr>
          <w:rFonts w:ascii="Calibri Light" w:hAnsi="Calibri Light" w:cs="Calibri Light"/>
          <w:sz w:val="20"/>
        </w:rPr>
        <w:t xml:space="preserve">Wykonawca </w:t>
      </w:r>
      <w:r w:rsidR="009B2DAB" w:rsidRPr="00F67124">
        <w:rPr>
          <w:rFonts w:ascii="Calibri Light" w:hAnsi="Calibri Light" w:cs="Calibri Light"/>
          <w:sz w:val="20"/>
        </w:rPr>
        <w:t xml:space="preserve">zobowiązany jest </w:t>
      </w:r>
      <w:r w:rsidR="009B2DAB" w:rsidRPr="00F67124">
        <w:rPr>
          <w:rFonts w:ascii="Calibri Light" w:hAnsi="Calibri Light" w:cs="Calibri Light"/>
          <w:sz w:val="20"/>
          <w:szCs w:val="20"/>
        </w:rPr>
        <w:t>w ramach Raportów Okresowych przedstawiać informację</w:t>
      </w:r>
      <w:r w:rsidR="009B2DAB" w:rsidRPr="00F67124">
        <w:rPr>
          <w:rFonts w:ascii="Calibri Light" w:hAnsi="Calibri Light" w:cs="Calibri Light"/>
          <w:sz w:val="20"/>
        </w:rPr>
        <w:t xml:space="preserve"> o każdym naruszeniu postanowień Artykułu </w:t>
      </w:r>
      <w:r w:rsidRPr="00F67124">
        <w:rPr>
          <w:rFonts w:ascii="Calibri Light" w:hAnsi="Calibri Light" w:cs="Calibri Light"/>
          <w:sz w:val="20"/>
          <w:szCs w:val="20"/>
        </w:rPr>
        <w:t>8</w:t>
      </w:r>
      <w:r w:rsidR="009B2DAB" w:rsidRPr="00F67124">
        <w:rPr>
          <w:rFonts w:ascii="Calibri Light" w:hAnsi="Calibri Light" w:cs="Calibri Light"/>
          <w:sz w:val="20"/>
          <w:szCs w:val="20"/>
        </w:rPr>
        <w:t>.</w:t>
      </w:r>
      <w:r w:rsidRPr="00F67124">
        <w:rPr>
          <w:rFonts w:ascii="Calibri Light" w:hAnsi="Calibri Light" w:cs="Calibri Light"/>
          <w:sz w:val="20"/>
          <w:szCs w:val="20"/>
        </w:rPr>
        <w:t>2</w:t>
      </w:r>
      <w:r w:rsidR="009B2DAB" w:rsidRPr="00F67124">
        <w:rPr>
          <w:rFonts w:ascii="Calibri Light" w:hAnsi="Calibri Light" w:cs="Calibri Light"/>
          <w:sz w:val="20"/>
          <w:szCs w:val="20"/>
        </w:rPr>
        <w:t>.-.</w:t>
      </w:r>
      <w:r w:rsidRPr="00F67124">
        <w:rPr>
          <w:rFonts w:ascii="Calibri Light" w:hAnsi="Calibri Light" w:cs="Calibri Light"/>
          <w:sz w:val="20"/>
          <w:szCs w:val="20"/>
        </w:rPr>
        <w:t>8</w:t>
      </w:r>
      <w:r w:rsidR="009B2DAB" w:rsidRPr="00F67124">
        <w:rPr>
          <w:rFonts w:ascii="Calibri Light" w:hAnsi="Calibri Light" w:cs="Calibri Light"/>
          <w:sz w:val="20"/>
          <w:szCs w:val="20"/>
        </w:rPr>
        <w:t>.</w:t>
      </w:r>
      <w:r w:rsidRPr="00F67124">
        <w:rPr>
          <w:rFonts w:ascii="Calibri Light" w:hAnsi="Calibri Light" w:cs="Calibri Light"/>
          <w:sz w:val="20"/>
          <w:szCs w:val="20"/>
        </w:rPr>
        <w:t>5</w:t>
      </w:r>
      <w:r w:rsidR="009B2DAB" w:rsidRPr="00F67124">
        <w:rPr>
          <w:rFonts w:ascii="Calibri Light" w:hAnsi="Calibri Light" w:cs="Calibri Light"/>
          <w:sz w:val="20"/>
          <w:szCs w:val="20"/>
        </w:rPr>
        <w:t xml:space="preserve">. </w:t>
      </w:r>
      <w:r w:rsidR="00753D9A">
        <w:rPr>
          <w:rFonts w:ascii="Calibri Light" w:hAnsi="Calibri Light" w:cs="Calibri Light"/>
          <w:sz w:val="20"/>
          <w:szCs w:val="20"/>
        </w:rPr>
        <w:t>Aktu</w:t>
      </w:r>
      <w:r w:rsidR="00753D9A" w:rsidRPr="00F67124">
        <w:rPr>
          <w:rFonts w:ascii="Calibri Light" w:hAnsi="Calibri Light" w:cs="Calibri Light"/>
          <w:sz w:val="20"/>
          <w:szCs w:val="20"/>
        </w:rPr>
        <w:t xml:space="preserve"> </w:t>
      </w:r>
      <w:r w:rsidR="009B2DAB" w:rsidRPr="00F67124">
        <w:rPr>
          <w:rFonts w:ascii="Calibri Light" w:hAnsi="Calibri Light" w:cs="Calibri Light"/>
          <w:sz w:val="20"/>
          <w:szCs w:val="20"/>
        </w:rPr>
        <w:t>Umowy</w:t>
      </w:r>
      <w:r w:rsidR="00C71EB5">
        <w:rPr>
          <w:rFonts w:ascii="Calibri Light" w:hAnsi="Calibri Light" w:cs="Calibri Light"/>
          <w:sz w:val="20"/>
          <w:szCs w:val="20"/>
        </w:rPr>
        <w:t xml:space="preserve"> </w:t>
      </w:r>
      <w:r w:rsidR="00C71EB5" w:rsidRPr="00F67124">
        <w:rPr>
          <w:rFonts w:ascii="Calibri Light" w:hAnsi="Calibri Light" w:cs="Calibri Light"/>
          <w:sz w:val="20"/>
        </w:rPr>
        <w:t>[</w:t>
      </w:r>
      <w:r w:rsidR="00C71EB5" w:rsidRPr="00F67124">
        <w:rPr>
          <w:rFonts w:ascii="Calibri Light" w:hAnsi="Calibri Light" w:cs="Calibri Light"/>
          <w:i/>
          <w:sz w:val="20"/>
        </w:rPr>
        <w:t>Przeciwdziałanie przez Wykonawcę konfliktom interesów i klauzula antykorupcyjna</w:t>
      </w:r>
      <w:r w:rsidR="00C71EB5" w:rsidRPr="00F67124">
        <w:rPr>
          <w:rFonts w:ascii="Calibri Light" w:hAnsi="Calibri Light" w:cs="Calibri Light"/>
          <w:sz w:val="20"/>
        </w:rPr>
        <w:t>]</w:t>
      </w:r>
      <w:r w:rsidR="009B2DAB" w:rsidRPr="00F67124">
        <w:rPr>
          <w:rFonts w:ascii="Calibri Light" w:hAnsi="Calibri Light" w:cs="Calibri Light"/>
          <w:sz w:val="20"/>
          <w:szCs w:val="20"/>
        </w:rPr>
        <w:t xml:space="preserve"> powyżej</w:t>
      </w:r>
      <w:r w:rsidR="009B2DAB" w:rsidRPr="00F67124">
        <w:rPr>
          <w:rFonts w:ascii="Calibri Light" w:hAnsi="Calibri Light" w:cs="Calibri Light"/>
          <w:sz w:val="20"/>
        </w:rPr>
        <w:t xml:space="preserve">. </w:t>
      </w:r>
    </w:p>
    <w:p w14:paraId="0A9E57EA" w14:textId="77777777" w:rsidR="009B2DAB" w:rsidRPr="00F67124" w:rsidRDefault="009B2DAB"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gdy </w:t>
      </w:r>
      <w:r w:rsidR="009E6B22" w:rsidRPr="00F67124">
        <w:rPr>
          <w:rFonts w:ascii="Calibri Light" w:hAnsi="Calibri Light" w:cs="Calibri Light"/>
          <w:sz w:val="20"/>
        </w:rPr>
        <w:t>Zamawiający</w:t>
      </w:r>
      <w:r w:rsidRPr="00F67124">
        <w:rPr>
          <w:rFonts w:ascii="Calibri Light" w:hAnsi="Calibri Light" w:cs="Calibri Light"/>
          <w:sz w:val="20"/>
        </w:rPr>
        <w:t xml:space="preserve"> zawiadomi </w:t>
      </w:r>
      <w:r w:rsidR="009E6B22" w:rsidRPr="00F67124">
        <w:rPr>
          <w:rFonts w:ascii="Calibri Light" w:hAnsi="Calibri Light" w:cs="Calibri Light"/>
          <w:sz w:val="20"/>
        </w:rPr>
        <w:t>Wykonawcę</w:t>
      </w:r>
      <w:r w:rsidRPr="00F67124">
        <w:rPr>
          <w:rFonts w:ascii="Calibri Light" w:hAnsi="Calibri Light" w:cs="Calibri Light"/>
          <w:sz w:val="20"/>
        </w:rPr>
        <w:t xml:space="preserve"> o uzasadnionym podejrzeniu naruszenia przez </w:t>
      </w:r>
      <w:r w:rsidR="009E6B22" w:rsidRPr="00F67124">
        <w:rPr>
          <w:rFonts w:ascii="Calibri Light" w:hAnsi="Calibri Light" w:cs="Calibri Light"/>
          <w:sz w:val="20"/>
        </w:rPr>
        <w:t>Wykonawcę</w:t>
      </w:r>
      <w:r w:rsidRPr="00F67124">
        <w:rPr>
          <w:rFonts w:ascii="Calibri Light" w:hAnsi="Calibri Light" w:cs="Calibri Light"/>
          <w:sz w:val="20"/>
        </w:rPr>
        <w:t xml:space="preserve"> jakiegokolwiek postanowienia niniejszego Artykułu:</w:t>
      </w:r>
    </w:p>
    <w:p w14:paraId="779F64BA" w14:textId="77777777" w:rsidR="009B2DAB" w:rsidRPr="00F67124" w:rsidRDefault="009B2DAB" w:rsidP="00D86572">
      <w:pPr>
        <w:pStyle w:val="Akapitzlist"/>
        <w:numPr>
          <w:ilvl w:val="1"/>
          <w:numId w:val="20"/>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Zamawiający </w:t>
      </w:r>
      <w:r w:rsidR="009E6B22" w:rsidRPr="00F67124">
        <w:rPr>
          <w:rFonts w:ascii="Calibri Light" w:hAnsi="Calibri Light" w:cs="Calibri Light"/>
          <w:sz w:val="20"/>
        </w:rPr>
        <w:t>jest</w:t>
      </w:r>
      <w:r w:rsidRPr="00F67124">
        <w:rPr>
          <w:rFonts w:ascii="Calibri Light" w:hAnsi="Calibri Light" w:cs="Calibri Light"/>
          <w:sz w:val="20"/>
        </w:rPr>
        <w:t xml:space="preserve"> upoważni</w:t>
      </w:r>
      <w:r w:rsidR="009E6B22" w:rsidRPr="00F67124">
        <w:rPr>
          <w:rFonts w:ascii="Calibri Light" w:hAnsi="Calibri Light" w:cs="Calibri Light"/>
          <w:sz w:val="20"/>
        </w:rPr>
        <w:t>ony</w:t>
      </w:r>
      <w:r w:rsidRPr="00F67124">
        <w:rPr>
          <w:rFonts w:ascii="Calibri Light" w:hAnsi="Calibri Light" w:cs="Calibri Light"/>
          <w:sz w:val="20"/>
        </w:rPr>
        <w:t xml:space="preserve"> do skorzystania z prawa do Zawieszenia Umowy ze skutkiem natychmiastowym na okres tak długi, jak Zamawiający uzn</w:t>
      </w:r>
      <w:r w:rsidR="009E6B22" w:rsidRPr="00F67124">
        <w:rPr>
          <w:rFonts w:ascii="Calibri Light" w:hAnsi="Calibri Light" w:cs="Calibri Light"/>
          <w:sz w:val="20"/>
        </w:rPr>
        <w:t>a</w:t>
      </w:r>
      <w:r w:rsidRPr="00F67124">
        <w:rPr>
          <w:rFonts w:ascii="Calibri Light" w:hAnsi="Calibri Light" w:cs="Calibri Light"/>
          <w:sz w:val="20"/>
        </w:rPr>
        <w:t xml:space="preserve"> za niezbędny do zbadania sytuacji, bez spowodowania jakiejkolwiek odpowiedzialności lub zobowiązań względem </w:t>
      </w:r>
      <w:r w:rsidR="009E6B22" w:rsidRPr="00F67124">
        <w:rPr>
          <w:rFonts w:ascii="Calibri Light" w:hAnsi="Calibri Light" w:cs="Calibri Light"/>
          <w:sz w:val="20"/>
        </w:rPr>
        <w:t>Wykonawcy</w:t>
      </w:r>
      <w:r w:rsidRPr="00F67124">
        <w:rPr>
          <w:rFonts w:ascii="Calibri Light" w:hAnsi="Calibri Light" w:cs="Calibri Light"/>
          <w:sz w:val="20"/>
        </w:rPr>
        <w:t xml:space="preserve"> za takie Zawieszenie Umowy;</w:t>
      </w:r>
    </w:p>
    <w:p w14:paraId="38E820AB" w14:textId="77777777" w:rsidR="009B2DAB" w:rsidRPr="00F67124" w:rsidRDefault="009E6B22" w:rsidP="00D86572">
      <w:pPr>
        <w:pStyle w:val="Akapitzlist"/>
        <w:numPr>
          <w:ilvl w:val="1"/>
          <w:numId w:val="20"/>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jest zobowiązany do podjęcia wszelkich racjonalnych czynności celem zapobieżenia utracie lub uszkodzeniu jakiegokolwiek dowodu w odniesieniu do badanej sytuacji. </w:t>
      </w:r>
    </w:p>
    <w:p w14:paraId="3C3A0595" w14:textId="77777777" w:rsidR="009B2DAB" w:rsidRPr="00F67124" w:rsidRDefault="009B2DAB"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naruszenia przez </w:t>
      </w:r>
      <w:r w:rsidR="009E6B22" w:rsidRPr="00F67124">
        <w:rPr>
          <w:rFonts w:ascii="Calibri Light" w:hAnsi="Calibri Light" w:cs="Calibri Light"/>
          <w:sz w:val="20"/>
        </w:rPr>
        <w:t>Wykonawcę</w:t>
      </w:r>
      <w:r w:rsidRPr="00F67124">
        <w:rPr>
          <w:rFonts w:ascii="Calibri Light" w:hAnsi="Calibri Light" w:cs="Calibri Light"/>
          <w:sz w:val="20"/>
        </w:rPr>
        <w:t xml:space="preserve"> postanowień Artykułu </w:t>
      </w:r>
      <w:r w:rsidR="009E6B22" w:rsidRPr="00F67124">
        <w:rPr>
          <w:rFonts w:ascii="Calibri Light" w:hAnsi="Calibri Light" w:cs="Calibri Light"/>
          <w:sz w:val="20"/>
        </w:rPr>
        <w:t>8</w:t>
      </w:r>
      <w:r w:rsidRPr="00F67124">
        <w:rPr>
          <w:rFonts w:ascii="Calibri Light" w:hAnsi="Calibri Light" w:cs="Calibri Light"/>
          <w:sz w:val="20"/>
        </w:rPr>
        <w:t>.4-</w:t>
      </w:r>
      <w:r w:rsidR="009E6B22" w:rsidRPr="00F67124">
        <w:rPr>
          <w:rFonts w:ascii="Calibri Light" w:hAnsi="Calibri Light" w:cs="Calibri Light"/>
          <w:sz w:val="20"/>
        </w:rPr>
        <w:t>8</w:t>
      </w:r>
      <w:r w:rsidRPr="00F67124">
        <w:rPr>
          <w:rFonts w:ascii="Calibri Light" w:hAnsi="Calibri Light" w:cs="Calibri Light"/>
          <w:sz w:val="20"/>
        </w:rPr>
        <w:t>.</w:t>
      </w:r>
      <w:r w:rsidR="009E6B22" w:rsidRPr="00F67124">
        <w:rPr>
          <w:rFonts w:ascii="Calibri Light" w:hAnsi="Calibri Light" w:cs="Calibri Light"/>
          <w:sz w:val="20"/>
        </w:rPr>
        <w:t>8</w:t>
      </w:r>
      <w:r w:rsidRPr="00F67124">
        <w:rPr>
          <w:rFonts w:ascii="Calibri Light" w:hAnsi="Calibri Light" w:cs="Calibri Light"/>
          <w:sz w:val="20"/>
        </w:rPr>
        <w:t xml:space="preserve"> </w:t>
      </w:r>
      <w:r w:rsidR="009E6B22"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 xml:space="preserve">Przeciwdziałanie przez </w:t>
      </w:r>
      <w:r w:rsidR="009E6B22" w:rsidRPr="00F67124">
        <w:rPr>
          <w:rFonts w:ascii="Calibri Light" w:hAnsi="Calibri Light" w:cs="Calibri Light"/>
          <w:i/>
          <w:sz w:val="20"/>
        </w:rPr>
        <w:t>Wykonawcę</w:t>
      </w:r>
      <w:r w:rsidRPr="00F67124">
        <w:rPr>
          <w:rFonts w:ascii="Calibri Light" w:hAnsi="Calibri Light" w:cs="Calibri Light"/>
          <w:i/>
          <w:sz w:val="20"/>
        </w:rPr>
        <w:t xml:space="preserve"> konfliktom interesów i klauzula antykorupcyjna</w:t>
      </w:r>
      <w:r w:rsidRPr="00F67124">
        <w:rPr>
          <w:rFonts w:ascii="Calibri Light" w:hAnsi="Calibri Light" w:cs="Calibri Light"/>
          <w:sz w:val="20"/>
        </w:rPr>
        <w:t xml:space="preserve">] Zamawiający </w:t>
      </w:r>
      <w:r w:rsidR="009E6B22" w:rsidRPr="00F67124">
        <w:rPr>
          <w:rFonts w:ascii="Calibri Light" w:hAnsi="Calibri Light" w:cs="Calibri Light"/>
          <w:sz w:val="20"/>
        </w:rPr>
        <w:t>może</w:t>
      </w:r>
      <w:r w:rsidRPr="00F67124">
        <w:rPr>
          <w:rFonts w:ascii="Calibri Light" w:hAnsi="Calibri Light" w:cs="Calibri Light"/>
          <w:sz w:val="20"/>
        </w:rPr>
        <w:t xml:space="preserve"> domagać się od </w:t>
      </w:r>
      <w:r w:rsidR="009E6B22" w:rsidRPr="00F67124">
        <w:rPr>
          <w:rFonts w:ascii="Calibri Light" w:hAnsi="Calibri Light" w:cs="Calibri Light"/>
          <w:sz w:val="20"/>
        </w:rPr>
        <w:t>Wykonawcy</w:t>
      </w:r>
      <w:r w:rsidRPr="00F67124">
        <w:rPr>
          <w:rFonts w:ascii="Calibri Light" w:hAnsi="Calibri Light" w:cs="Calibri Light"/>
          <w:sz w:val="20"/>
        </w:rPr>
        <w:t xml:space="preserve"> zapłaty kary umownej, o której mowa w </w:t>
      </w:r>
      <w:r w:rsidR="003C64BC" w:rsidRPr="00F67124">
        <w:rPr>
          <w:rFonts w:ascii="Calibri Light" w:hAnsi="Calibri Light" w:cs="Calibri Light"/>
          <w:sz w:val="20"/>
        </w:rPr>
        <w:t xml:space="preserve">Artykule </w:t>
      </w:r>
      <w:r w:rsidR="00C71EB5">
        <w:rPr>
          <w:rFonts w:ascii="Calibri Light" w:hAnsi="Calibri Light" w:cs="Calibri Light"/>
          <w:sz w:val="20"/>
        </w:rPr>
        <w:t>143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F67124">
        <w:rPr>
          <w:rFonts w:ascii="Calibri Light" w:hAnsi="Calibri Light" w:cs="Calibri Light"/>
          <w:sz w:val="20"/>
        </w:rPr>
        <w:t xml:space="preserve">. </w:t>
      </w:r>
    </w:p>
    <w:p w14:paraId="18F4E738"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06570AC4"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54" w:name="_Toc81464643"/>
      <w:bookmarkStart w:id="455" w:name="_Toc87961321"/>
      <w:bookmarkStart w:id="456" w:name="_Toc107920234"/>
      <w:r w:rsidRPr="00F67124">
        <w:rPr>
          <w:rFonts w:ascii="Calibri Light" w:hAnsi="Calibri Light" w:cs="Calibri Light"/>
          <w:b/>
          <w:sz w:val="21"/>
          <w:szCs w:val="21"/>
        </w:rPr>
        <w:t xml:space="preserve">Artykuł </w:t>
      </w:r>
      <w:r w:rsidR="00353DC7" w:rsidRPr="00F67124">
        <w:rPr>
          <w:rFonts w:ascii="Calibri Light" w:hAnsi="Calibri Light" w:cs="Calibri Light"/>
          <w:b/>
          <w:sz w:val="21"/>
          <w:szCs w:val="21"/>
        </w:rPr>
        <w:t>9</w:t>
      </w:r>
      <w:r w:rsidRPr="00F67124">
        <w:rPr>
          <w:rFonts w:ascii="Calibri Light" w:hAnsi="Calibri Light" w:cs="Calibri Light"/>
          <w:b/>
          <w:sz w:val="21"/>
          <w:szCs w:val="21"/>
        </w:rPr>
        <w:t>. Poufność</w:t>
      </w:r>
      <w:bookmarkEnd w:id="454"/>
      <w:bookmarkEnd w:id="455"/>
      <w:bookmarkEnd w:id="456"/>
    </w:p>
    <w:p w14:paraId="5444B640" w14:textId="77777777" w:rsidR="009B2DAB" w:rsidRPr="00F67124" w:rsidRDefault="009B2DAB" w:rsidP="00D86572">
      <w:pPr>
        <w:pStyle w:val="Akapitzlist"/>
        <w:numPr>
          <w:ilvl w:val="1"/>
          <w:numId w:val="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Strony nieodwołalnie i bezwarunkowo zobowiązują się do zachowania w ścisłej tajemnicy Informacji Poufnych oraz zobowiązują się traktować je i chronić jak tajemnicę przedsiębiorstwa w rozumieniu ustawy z dnia 16 kwietnia 1993 r. o zwalczaniu nieuczciwej konkurencji (t</w:t>
      </w:r>
      <w:r w:rsidR="001708C7">
        <w:rPr>
          <w:rFonts w:ascii="Calibri Light" w:hAnsi="Calibri Light" w:cs="Calibri Light"/>
          <w:sz w:val="20"/>
        </w:rPr>
        <w:t xml:space="preserve">ekst </w:t>
      </w:r>
      <w:r w:rsidRPr="00F67124">
        <w:rPr>
          <w:rFonts w:ascii="Calibri Light" w:hAnsi="Calibri Light" w:cs="Calibri Light"/>
          <w:sz w:val="20"/>
        </w:rPr>
        <w:t>j</w:t>
      </w:r>
      <w:r w:rsidR="001708C7">
        <w:rPr>
          <w:rFonts w:ascii="Calibri Light" w:hAnsi="Calibri Light" w:cs="Calibri Light"/>
          <w:sz w:val="20"/>
        </w:rPr>
        <w:t xml:space="preserve">ednolity z </w:t>
      </w:r>
      <w:r w:rsidRPr="00F67124">
        <w:rPr>
          <w:rFonts w:ascii="Calibri Light" w:hAnsi="Calibri Light" w:cs="Calibri Light"/>
          <w:sz w:val="20"/>
        </w:rPr>
        <w:t>2020 r.</w:t>
      </w:r>
      <w:r w:rsidR="001708C7">
        <w:rPr>
          <w:rFonts w:ascii="Calibri Light" w:hAnsi="Calibri Light" w:cs="Calibri Light"/>
          <w:sz w:val="20"/>
        </w:rPr>
        <w:t xml:space="preserve"> </w:t>
      </w:r>
      <w:r w:rsidRPr="00F67124">
        <w:rPr>
          <w:rFonts w:ascii="Calibri Light" w:hAnsi="Calibri Light" w:cs="Calibri Light"/>
          <w:sz w:val="20"/>
        </w:rPr>
        <w:t xml:space="preserve">poz. 1913, </w:t>
      </w:r>
      <w:r w:rsidR="001708C7">
        <w:rPr>
          <w:rFonts w:ascii="Calibri Light" w:hAnsi="Calibri Light" w:cs="Calibri Light"/>
          <w:sz w:val="20"/>
        </w:rPr>
        <w:t>z późn</w:t>
      </w:r>
      <w:r w:rsidRPr="00F67124">
        <w:rPr>
          <w:rFonts w:ascii="Calibri Light" w:hAnsi="Calibri Light" w:cs="Calibri Light"/>
          <w:sz w:val="20"/>
        </w:rPr>
        <w:t>.</w:t>
      </w:r>
      <w:r w:rsidR="001708C7">
        <w:rPr>
          <w:rFonts w:ascii="Calibri Light" w:hAnsi="Calibri Light" w:cs="Calibri Light"/>
          <w:sz w:val="20"/>
        </w:rPr>
        <w:t xml:space="preserve"> zm.</w:t>
      </w:r>
      <w:r w:rsidRPr="00F67124">
        <w:rPr>
          <w:rFonts w:ascii="Calibri Light" w:hAnsi="Calibri Light" w:cs="Calibri Light"/>
          <w:sz w:val="20"/>
        </w:rPr>
        <w:t xml:space="preserve">). </w:t>
      </w:r>
    </w:p>
    <w:p w14:paraId="6B10A62A" w14:textId="77777777" w:rsidR="009B2DAB" w:rsidRPr="00F67124" w:rsidRDefault="009B2DAB" w:rsidP="00D86572">
      <w:pPr>
        <w:pStyle w:val="Akapitzlist"/>
        <w:numPr>
          <w:ilvl w:val="1"/>
          <w:numId w:val="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lastRenderedPageBreak/>
        <w:t>Strony zobowiązują się wzajemnie do zachowania w ścisłej tajemnicy Informacji Poufnych, w czasie obowiązywania Umowy oraz przez okres 15 (piętnaście) lat od dnia jej wykonania, wygaśnięcia lub rozwiązania.</w:t>
      </w:r>
    </w:p>
    <w:p w14:paraId="78C38F31" w14:textId="77777777" w:rsidR="009B2DAB" w:rsidRPr="00F67124" w:rsidRDefault="009B2DAB" w:rsidP="00D86572">
      <w:pPr>
        <w:pStyle w:val="Akapitzlist"/>
        <w:numPr>
          <w:ilvl w:val="1"/>
          <w:numId w:val="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Strony zobowiązane są w szczególności do:</w:t>
      </w:r>
    </w:p>
    <w:p w14:paraId="01594769"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nieujawniania i nierozpowszechniania Informacji Poufnych;</w:t>
      </w:r>
    </w:p>
    <w:p w14:paraId="59153D51"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niewykorzystywania Informacji Poufnych do celów innych niż realizacja Umowy; </w:t>
      </w:r>
    </w:p>
    <w:p w14:paraId="1EDE32C8"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przechowywania Informacji Poufnych w sposób uniemożliwiający dostęp do nich osobom nieuprawnionym oraz zabezpieczenia Informacji Poufnych drugiej Strony w taki sposób, w jaki Strona zabezpiecza własne informacje tego rodzaju. </w:t>
      </w:r>
    </w:p>
    <w:p w14:paraId="4D4EE63E"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Informacje Poufne nie będą przez żadną ze Stron ujawniane, rozpowszechniane i udostępniane w jakikolwiek sposób osobom trzecim, bez wyraźnej, uprzedniej zgody drugiej Strony wyrażonej w formie pisemnej pod rygorem nieważności, z zastrzeżeniem Artykułu </w:t>
      </w:r>
      <w:r w:rsidR="00353DC7" w:rsidRPr="00F67124">
        <w:rPr>
          <w:rFonts w:ascii="Calibri Light" w:hAnsi="Calibri Light" w:cs="Calibri Light"/>
          <w:sz w:val="20"/>
        </w:rPr>
        <w:t>9</w:t>
      </w:r>
      <w:r w:rsidRPr="00F67124">
        <w:rPr>
          <w:rFonts w:ascii="Calibri Light" w:hAnsi="Calibri Light" w:cs="Calibri Light"/>
          <w:sz w:val="20"/>
        </w:rPr>
        <w:t xml:space="preserve">.5 </w:t>
      </w:r>
      <w:r w:rsidR="00353DC7"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Poufność</w:t>
      </w:r>
      <w:r w:rsidRPr="00F67124">
        <w:rPr>
          <w:rFonts w:ascii="Calibri Light" w:hAnsi="Calibri Light" w:cs="Calibri Light"/>
          <w:sz w:val="20"/>
        </w:rPr>
        <w:t>].</w:t>
      </w:r>
    </w:p>
    <w:p w14:paraId="66E3AC37" w14:textId="77777777" w:rsidR="009B2DAB" w:rsidRPr="00F67124" w:rsidRDefault="001D6CC3"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uprawniony jest do przekazywania Informacji Poufnych </w:t>
      </w:r>
      <w:r w:rsidRPr="00F67124">
        <w:rPr>
          <w:rFonts w:ascii="Calibri Light" w:hAnsi="Calibri Light" w:cs="Calibri Light"/>
          <w:sz w:val="20"/>
        </w:rPr>
        <w:t>Personelowi</w:t>
      </w:r>
      <w:r w:rsidR="009B2DAB" w:rsidRPr="00F67124">
        <w:rPr>
          <w:rFonts w:ascii="Calibri Light" w:hAnsi="Calibri Light" w:cs="Calibri Light"/>
          <w:sz w:val="20"/>
        </w:rPr>
        <w:t xml:space="preserve"> </w:t>
      </w:r>
      <w:r w:rsidRPr="00F67124">
        <w:rPr>
          <w:rFonts w:ascii="Calibri Light" w:hAnsi="Calibri Light" w:cs="Calibri Light"/>
          <w:sz w:val="20"/>
        </w:rPr>
        <w:t xml:space="preserve">Wykonawcy </w:t>
      </w:r>
      <w:r w:rsidR="009B2DAB" w:rsidRPr="00F67124">
        <w:rPr>
          <w:rFonts w:ascii="Calibri Light" w:hAnsi="Calibri Light" w:cs="Calibri Light"/>
          <w:sz w:val="20"/>
        </w:rPr>
        <w:t xml:space="preserve">oraz Podwykonawcom, wyłącznie, gdy jest to konieczne do wykonania Umowy. </w:t>
      </w:r>
    </w:p>
    <w:p w14:paraId="4752B610"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W takim przypadku </w:t>
      </w:r>
      <w:r w:rsidR="001D6CC3" w:rsidRPr="001D6CC3">
        <w:rPr>
          <w:rFonts w:ascii="Calibri Light" w:hAnsi="Calibri Light" w:cs="Calibri Light"/>
          <w:sz w:val="20"/>
        </w:rPr>
        <w:t xml:space="preserve">Wykonawca </w:t>
      </w:r>
      <w:r w:rsidRPr="00F67124">
        <w:rPr>
          <w:rFonts w:ascii="Calibri Light" w:hAnsi="Calibri Light" w:cs="Calibri Light"/>
          <w:sz w:val="20"/>
        </w:rPr>
        <w:t xml:space="preserve">ponosi odpowiedzialność za naruszenie zasad poufności przez </w:t>
      </w:r>
      <w:r w:rsidR="001D6CC3" w:rsidRPr="00F67124">
        <w:rPr>
          <w:rFonts w:ascii="Calibri Light" w:hAnsi="Calibri Light" w:cs="Calibri Light"/>
          <w:sz w:val="20"/>
        </w:rPr>
        <w:t>Personel Wykonawcy</w:t>
      </w:r>
      <w:r w:rsidRPr="00F67124">
        <w:rPr>
          <w:rFonts w:ascii="Calibri Light" w:hAnsi="Calibri Light" w:cs="Calibri Light"/>
          <w:sz w:val="20"/>
        </w:rPr>
        <w:t xml:space="preserve"> i Podwykonawców jak za własne działania bądź zaniechania.</w:t>
      </w:r>
    </w:p>
    <w:p w14:paraId="4B1F55DC"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Obowiązek zachowania poufności nie dotyczy informacji lub materiałów:</w:t>
      </w:r>
    </w:p>
    <w:p w14:paraId="0C2DAECB"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których ujawnienie jest wymagane przez bezwzględnie obowiązujące przepisy Praw; </w:t>
      </w:r>
    </w:p>
    <w:p w14:paraId="4F975B5E"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których ujawnienie następuje na żądanie osoby uprawnionej do kontroli, pod warunkiem że osoba ta została poinformowana o poufnym charakterze informacji;</w:t>
      </w:r>
    </w:p>
    <w:p w14:paraId="7C98F2C5"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w których posiadanie Strona weszła zgodnie z obowiązującymi przepisami prawa, przed dniem uzyskania takich informacji na podstawie niniejszej Umowy;</w:t>
      </w:r>
    </w:p>
    <w:p w14:paraId="12A676AA"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których konieczność ujawnienia wynika z </w:t>
      </w:r>
      <w:r w:rsidR="001D6CC3" w:rsidRPr="00F67124">
        <w:rPr>
          <w:rFonts w:ascii="Calibri Light" w:hAnsi="Calibri Light" w:cs="Calibri Light"/>
          <w:sz w:val="20"/>
        </w:rPr>
        <w:t>łączących Zamawiającego umów o finansowanie Inwestycji</w:t>
      </w:r>
      <w:r w:rsidRPr="00F67124">
        <w:rPr>
          <w:rFonts w:ascii="Calibri Light" w:hAnsi="Calibri Light" w:cs="Calibri Light"/>
          <w:sz w:val="20"/>
        </w:rPr>
        <w:t>;</w:t>
      </w:r>
    </w:p>
    <w:p w14:paraId="17231E6B"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których ujawnienie przez Zamawiając</w:t>
      </w:r>
      <w:r w:rsidR="001D6CC3" w:rsidRPr="00F67124">
        <w:rPr>
          <w:rFonts w:ascii="Calibri Light" w:hAnsi="Calibri Light" w:cs="Calibri Light"/>
          <w:sz w:val="20"/>
        </w:rPr>
        <w:t>ego</w:t>
      </w:r>
      <w:r w:rsidRPr="00F67124">
        <w:rPr>
          <w:rFonts w:ascii="Calibri Light" w:hAnsi="Calibri Light" w:cs="Calibri Light"/>
          <w:sz w:val="20"/>
        </w:rPr>
        <w:t xml:space="preserve"> następuje na rzecz Podmiotów Powiązanych z Zamawiającym (a także na rzecz doradców prawnych, finansowych, księgowych, technicznych etc.).</w:t>
      </w:r>
    </w:p>
    <w:p w14:paraId="3952AD5D"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Jakiekolwiek postanowienia Umowy nie wyłączają dalej idących zobowiązań dotyczących ochrony Informacji Poufnych przewidzianych w przepisach Prawa.</w:t>
      </w:r>
    </w:p>
    <w:p w14:paraId="33D18EFE"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 wypadku, gdy Strona zostanie zobowiązana nakazem sądu bądź organu administracji państwowej do ujawnienia informacji lub materiałów, stanowiących Informacje Poufne, albo konieczność ich ujawnienia będzie wynikała z przepisów prawa, zobowiązuje się niezwłocznie pisemnie powiadomić o tym fakcie drugą Stronę na piśmie oraz poinformować odbiorcę informacji lub materiałów, stanowiących Informacje Poufne, o ich poufnym charakterze.</w:t>
      </w:r>
    </w:p>
    <w:p w14:paraId="096787AF"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Strony zobowiązują się do wykorzystywania Informacji Poufnych wyłącznie w celu realizacji Umowy.</w:t>
      </w:r>
    </w:p>
    <w:p w14:paraId="63CCFD25" w14:textId="77777777" w:rsidR="009B2DAB" w:rsidRPr="00F67124" w:rsidRDefault="001D6CC3"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odpowiada również za zawinione niezachowanie Informacji Poufnych w tajemnicy przez osoby, którym wykonanie swoich obowiązków powierzył. </w:t>
      </w:r>
    </w:p>
    <w:p w14:paraId="4A18539A"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Postanowienie to dotyczy w szczególności Personelu </w:t>
      </w:r>
      <w:r w:rsidR="001D6CC3" w:rsidRPr="00F67124">
        <w:rPr>
          <w:rFonts w:ascii="Calibri Light" w:hAnsi="Calibri Light" w:cs="Calibri Light"/>
          <w:sz w:val="20"/>
        </w:rPr>
        <w:t>Wykonawcy</w:t>
      </w:r>
      <w:r w:rsidRPr="00F67124">
        <w:rPr>
          <w:rFonts w:ascii="Calibri Light" w:hAnsi="Calibri Light" w:cs="Calibri Light"/>
          <w:sz w:val="20"/>
        </w:rPr>
        <w:t>.</w:t>
      </w:r>
    </w:p>
    <w:p w14:paraId="224C08A6" w14:textId="77777777" w:rsidR="009B2DAB" w:rsidRPr="00F67124" w:rsidRDefault="001D6CC3"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1D6CC3">
        <w:rPr>
          <w:rFonts w:ascii="Calibri Light" w:hAnsi="Calibri Light" w:cs="Calibri Light"/>
          <w:sz w:val="20"/>
        </w:rPr>
        <w:t xml:space="preserve">Wykonawca </w:t>
      </w:r>
      <w:r w:rsidR="009B2DAB" w:rsidRPr="00F67124">
        <w:rPr>
          <w:rFonts w:ascii="Calibri Light" w:hAnsi="Calibri Light" w:cs="Calibri Light"/>
          <w:sz w:val="20"/>
        </w:rPr>
        <w:t xml:space="preserve">niezwłocznie zawiadomi </w:t>
      </w:r>
      <w:r w:rsidRPr="00F67124">
        <w:rPr>
          <w:rFonts w:ascii="Calibri Light" w:hAnsi="Calibri Light" w:cs="Calibri Light"/>
          <w:sz w:val="20"/>
        </w:rPr>
        <w:t>Zamawiającego</w:t>
      </w:r>
      <w:r w:rsidR="009B2DAB" w:rsidRPr="00F67124">
        <w:rPr>
          <w:rFonts w:ascii="Calibri Light" w:hAnsi="Calibri Light" w:cs="Calibri Light"/>
          <w:sz w:val="20"/>
        </w:rPr>
        <w:t xml:space="preserve"> o każdym przypadku zaistnienia obowiązku udostępnienia informacji, o których mowa w Artykule </w:t>
      </w:r>
      <w:r w:rsidRPr="00F67124">
        <w:rPr>
          <w:rFonts w:ascii="Calibri Light" w:hAnsi="Calibri Light" w:cs="Calibri Light"/>
          <w:sz w:val="20"/>
        </w:rPr>
        <w:t>9</w:t>
      </w:r>
      <w:r w:rsidR="009B2DAB" w:rsidRPr="00F67124">
        <w:rPr>
          <w:rFonts w:ascii="Calibri Light" w:hAnsi="Calibri Light" w:cs="Calibri Light"/>
          <w:sz w:val="20"/>
        </w:rPr>
        <w:t xml:space="preserve">.1 oraz </w:t>
      </w:r>
      <w:r w:rsidRPr="00F67124">
        <w:rPr>
          <w:rFonts w:ascii="Calibri Light" w:hAnsi="Calibri Light" w:cs="Calibri Light"/>
          <w:sz w:val="20"/>
        </w:rPr>
        <w:t>9</w:t>
      </w:r>
      <w:r w:rsidR="009B2DAB" w:rsidRPr="00F67124">
        <w:rPr>
          <w:rFonts w:ascii="Calibri Light" w:hAnsi="Calibri Light" w:cs="Calibri Light"/>
          <w:sz w:val="20"/>
        </w:rPr>
        <w:t xml:space="preserve">.3 </w:t>
      </w:r>
      <w:r w:rsidRPr="001D6CC3">
        <w:rPr>
          <w:rFonts w:ascii="Calibri Light" w:hAnsi="Calibri Light" w:cs="Calibri Light"/>
          <w:sz w:val="20"/>
        </w:rPr>
        <w:t>Aktu Umowy</w:t>
      </w:r>
      <w:r>
        <w:rPr>
          <w:rFonts w:ascii="Calibri Light" w:hAnsi="Calibri Light" w:cs="Calibri Light"/>
          <w:sz w:val="20"/>
        </w:rPr>
        <w:t xml:space="preserve"> </w:t>
      </w:r>
      <w:r w:rsidRPr="001D6CC3">
        <w:rPr>
          <w:rFonts w:ascii="Calibri Light" w:hAnsi="Calibri Light" w:cs="Calibri Light"/>
          <w:sz w:val="20"/>
        </w:rPr>
        <w:t>[</w:t>
      </w:r>
      <w:r w:rsidRPr="001D6CC3">
        <w:rPr>
          <w:rFonts w:ascii="Calibri Light" w:hAnsi="Calibri Light" w:cs="Calibri Light"/>
          <w:i/>
          <w:sz w:val="20"/>
        </w:rPr>
        <w:t>Poufność</w:t>
      </w:r>
      <w:r w:rsidRPr="001D6CC3">
        <w:rPr>
          <w:rFonts w:ascii="Calibri Light" w:hAnsi="Calibri Light" w:cs="Calibri Light"/>
          <w:sz w:val="20"/>
        </w:rPr>
        <w:t>]</w:t>
      </w:r>
      <w:r w:rsidR="009B2DAB" w:rsidRPr="00F67124">
        <w:rPr>
          <w:rFonts w:ascii="Calibri Light" w:hAnsi="Calibri Light" w:cs="Calibri Light"/>
          <w:sz w:val="20"/>
        </w:rPr>
        <w:t xml:space="preserve">, a także podejmie wszelkie działania konieczne do zapewnienia, by udostępnienie informacji, o których mowa w Artykule </w:t>
      </w:r>
      <w:r w:rsidRPr="00F67124">
        <w:rPr>
          <w:rFonts w:ascii="Calibri Light" w:hAnsi="Calibri Light" w:cs="Calibri Light"/>
          <w:sz w:val="20"/>
        </w:rPr>
        <w:t>9</w:t>
      </w:r>
      <w:r w:rsidR="009B2DAB" w:rsidRPr="00F67124">
        <w:rPr>
          <w:rFonts w:ascii="Calibri Light" w:hAnsi="Calibri Light" w:cs="Calibri Light"/>
          <w:sz w:val="20"/>
        </w:rPr>
        <w:t xml:space="preserve">.1 oraz </w:t>
      </w:r>
      <w:r w:rsidRPr="00F67124">
        <w:rPr>
          <w:rFonts w:ascii="Calibri Light" w:hAnsi="Calibri Light" w:cs="Calibri Light"/>
          <w:sz w:val="20"/>
        </w:rPr>
        <w:t>9</w:t>
      </w:r>
      <w:r w:rsidR="009B2DAB" w:rsidRPr="00F67124">
        <w:rPr>
          <w:rFonts w:ascii="Calibri Light" w:hAnsi="Calibri Light" w:cs="Calibri Light"/>
          <w:sz w:val="20"/>
        </w:rPr>
        <w:t xml:space="preserve">.3 </w:t>
      </w:r>
      <w:r w:rsidRPr="00F67124">
        <w:rPr>
          <w:rFonts w:ascii="Calibri Light" w:hAnsi="Calibri Light" w:cs="Calibri Light"/>
          <w:sz w:val="20"/>
        </w:rPr>
        <w:t>Aktu</w:t>
      </w:r>
      <w:r w:rsidR="009B2DAB" w:rsidRPr="00F67124">
        <w:rPr>
          <w:rFonts w:ascii="Calibri Light" w:hAnsi="Calibri Light" w:cs="Calibri Light"/>
          <w:sz w:val="20"/>
        </w:rPr>
        <w:t xml:space="preserve"> Umowy [</w:t>
      </w:r>
      <w:r w:rsidR="009B2DAB" w:rsidRPr="00F67124">
        <w:rPr>
          <w:rFonts w:ascii="Calibri Light" w:hAnsi="Calibri Light" w:cs="Calibri Light"/>
          <w:i/>
          <w:sz w:val="20"/>
        </w:rPr>
        <w:t>Poufność</w:t>
      </w:r>
      <w:r w:rsidR="009B2DAB" w:rsidRPr="00F67124">
        <w:rPr>
          <w:rFonts w:ascii="Calibri Light" w:hAnsi="Calibri Light" w:cs="Calibri Light"/>
          <w:sz w:val="20"/>
        </w:rPr>
        <w:t>], dokonało się w sposób chroniący przed ujawnieniem ich osobom niepowołanym.</w:t>
      </w:r>
    </w:p>
    <w:p w14:paraId="59F489A4" w14:textId="77777777" w:rsidR="009B2DAB" w:rsidRPr="00F67124" w:rsidRDefault="001D6CC3"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1D6CC3">
        <w:rPr>
          <w:rFonts w:ascii="Calibri Light" w:hAnsi="Calibri Light" w:cs="Calibri Light"/>
          <w:sz w:val="20"/>
        </w:rPr>
        <w:t xml:space="preserve">Wykonawca </w:t>
      </w:r>
      <w:r w:rsidR="009B2DAB" w:rsidRPr="00F67124">
        <w:rPr>
          <w:rFonts w:ascii="Calibri Light" w:hAnsi="Calibri Light" w:cs="Calibri Light"/>
          <w:sz w:val="20"/>
        </w:rPr>
        <w:t>zobowiązuje się ponadto do:</w:t>
      </w:r>
    </w:p>
    <w:p w14:paraId="15514168"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przejęcia na siebie wszelkich roszczeń osób trzecich w stosunku do Zamawiając</w:t>
      </w:r>
      <w:r w:rsidR="001D6CC3" w:rsidRPr="00F67124">
        <w:rPr>
          <w:rFonts w:ascii="Calibri Light" w:hAnsi="Calibri Light" w:cs="Calibri Light"/>
          <w:sz w:val="20"/>
        </w:rPr>
        <w:t>ego</w:t>
      </w:r>
      <w:r w:rsidRPr="00F67124">
        <w:rPr>
          <w:rFonts w:ascii="Calibri Light" w:hAnsi="Calibri Light" w:cs="Calibri Light"/>
          <w:sz w:val="20"/>
        </w:rPr>
        <w:t xml:space="preserve">, wynikających z wykorzystania przez </w:t>
      </w:r>
      <w:r w:rsidR="001D6CC3" w:rsidRPr="00F67124">
        <w:rPr>
          <w:rFonts w:ascii="Calibri Light" w:hAnsi="Calibri Light" w:cs="Calibri Light"/>
          <w:sz w:val="20"/>
        </w:rPr>
        <w:t>Wykonawcę</w:t>
      </w:r>
      <w:r w:rsidRPr="00F67124">
        <w:rPr>
          <w:rFonts w:ascii="Calibri Light" w:hAnsi="Calibri Light" w:cs="Calibri Light"/>
          <w:sz w:val="20"/>
        </w:rPr>
        <w:t xml:space="preserve"> danych uzyskanych w czasie wykonywania Umowy w sposób naruszający jej postanowienia;</w:t>
      </w:r>
    </w:p>
    <w:p w14:paraId="6946EAAD"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lastRenderedPageBreak/>
        <w:t>łączenia się za pomocą zdalnego dostępu do systemów informatycznych Zamawiając</w:t>
      </w:r>
      <w:r w:rsidR="001D6CC3" w:rsidRPr="00F67124">
        <w:rPr>
          <w:rFonts w:ascii="Calibri Light" w:hAnsi="Calibri Light" w:cs="Calibri Light"/>
          <w:sz w:val="20"/>
        </w:rPr>
        <w:t>ego</w:t>
      </w:r>
      <w:r w:rsidRPr="00F67124">
        <w:rPr>
          <w:rFonts w:ascii="Calibri Light" w:hAnsi="Calibri Light" w:cs="Calibri Light"/>
          <w:sz w:val="20"/>
        </w:rPr>
        <w:t xml:space="preserve"> wyłącznie za pomocą bezpiecznych, szyfrowanych połączeń internetowych.</w:t>
      </w:r>
    </w:p>
    <w:p w14:paraId="60A5DC04" w14:textId="68AA24FE"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wygaśnięcia, odstąpienia lub rozwiązania Umowy, </w:t>
      </w:r>
      <w:r w:rsidR="001D6CC3" w:rsidRPr="00F67124">
        <w:rPr>
          <w:rFonts w:ascii="Calibri Light" w:hAnsi="Calibri Light" w:cs="Calibri Light"/>
          <w:sz w:val="20"/>
        </w:rPr>
        <w:t>Wykonawca</w:t>
      </w:r>
      <w:r w:rsidRPr="00F67124">
        <w:rPr>
          <w:rFonts w:ascii="Calibri Light" w:hAnsi="Calibri Light" w:cs="Calibri Light"/>
          <w:sz w:val="20"/>
        </w:rPr>
        <w:t xml:space="preserve"> zwróci Zamawiając</w:t>
      </w:r>
      <w:r w:rsidR="001D6CC3" w:rsidRPr="00F67124">
        <w:rPr>
          <w:rFonts w:ascii="Calibri Light" w:hAnsi="Calibri Light" w:cs="Calibri Light"/>
          <w:sz w:val="20"/>
        </w:rPr>
        <w:t>emu</w:t>
      </w:r>
      <w:r w:rsidRPr="00F67124">
        <w:rPr>
          <w:rFonts w:ascii="Calibri Light" w:hAnsi="Calibri Light" w:cs="Calibri Light"/>
          <w:sz w:val="20"/>
        </w:rPr>
        <w:t xml:space="preserve"> wszelkie dokumenty i inne materiały dotyczące Zamawiając</w:t>
      </w:r>
      <w:r w:rsidR="001D6CC3" w:rsidRPr="00F67124">
        <w:rPr>
          <w:rFonts w:ascii="Calibri Light" w:hAnsi="Calibri Light" w:cs="Calibri Light"/>
          <w:sz w:val="20"/>
        </w:rPr>
        <w:t>ego</w:t>
      </w:r>
      <w:r w:rsidRPr="00F67124">
        <w:rPr>
          <w:rFonts w:ascii="Calibri Light" w:hAnsi="Calibri Light" w:cs="Calibri Light"/>
          <w:sz w:val="20"/>
        </w:rPr>
        <w:t>, a zwłaszcza dokumenty i materiały oraz inne dane dotyczące Zamawiając</w:t>
      </w:r>
      <w:r w:rsidR="001D6CC3" w:rsidRPr="00F67124">
        <w:rPr>
          <w:rFonts w:ascii="Calibri Light" w:hAnsi="Calibri Light" w:cs="Calibri Light"/>
          <w:sz w:val="20"/>
        </w:rPr>
        <w:t>ego</w:t>
      </w:r>
      <w:r w:rsidRPr="00F67124">
        <w:rPr>
          <w:rFonts w:ascii="Calibri Light" w:hAnsi="Calibri Light" w:cs="Calibri Light"/>
          <w:sz w:val="20"/>
        </w:rPr>
        <w:t xml:space="preserve"> stanowiące Informacje Poufne Zamawiając</w:t>
      </w:r>
      <w:r w:rsidR="001D6CC3" w:rsidRPr="00F67124">
        <w:rPr>
          <w:rFonts w:ascii="Calibri Light" w:hAnsi="Calibri Light" w:cs="Calibri Light"/>
          <w:sz w:val="20"/>
        </w:rPr>
        <w:t>ego</w:t>
      </w:r>
      <w:r w:rsidRPr="00F67124">
        <w:rPr>
          <w:rFonts w:ascii="Calibri Light" w:hAnsi="Calibri Light" w:cs="Calibri Light"/>
          <w:sz w:val="20"/>
        </w:rPr>
        <w:t xml:space="preserve">, jakie </w:t>
      </w:r>
      <w:r w:rsidR="001D6CC3" w:rsidRPr="001D6CC3">
        <w:rPr>
          <w:rFonts w:ascii="Calibri Light" w:hAnsi="Calibri Light" w:cs="Calibri Light"/>
          <w:sz w:val="20"/>
        </w:rPr>
        <w:t xml:space="preserve">Wykonawca </w:t>
      </w:r>
      <w:r w:rsidRPr="00F67124">
        <w:rPr>
          <w:rFonts w:ascii="Calibri Light" w:hAnsi="Calibri Light" w:cs="Calibri Light"/>
          <w:sz w:val="20"/>
        </w:rPr>
        <w:t xml:space="preserve">otrzymał w czasie trwania Umowy, w związku lub przy okazji jej wykonywania w nieprzekraczalnym terminie </w:t>
      </w:r>
      <w:r w:rsidR="009155A0">
        <w:rPr>
          <w:rFonts w:ascii="Calibri Light" w:hAnsi="Calibri Light" w:cs="Calibri Light"/>
          <w:sz w:val="20"/>
        </w:rPr>
        <w:t xml:space="preserve">14 </w:t>
      </w:r>
      <w:r w:rsidRPr="00F67124">
        <w:rPr>
          <w:rFonts w:ascii="Calibri Light" w:hAnsi="Calibri Light" w:cs="Calibri Light"/>
          <w:sz w:val="20"/>
        </w:rPr>
        <w:t>Dni od Dnia otrzymania wezwania Zamawiającego</w:t>
      </w:r>
      <w:r w:rsidRPr="00F67124">
        <w:rPr>
          <w:rFonts w:ascii="Calibri Light" w:hAnsi="Calibri Light" w:cs="Calibri Light"/>
          <w:sz w:val="20"/>
          <w:szCs w:val="20"/>
        </w:rPr>
        <w:t>, albo – jeżeli nie jest to możliwe lub celowe – do trwałego zniszczenia wszystkich otrzymanych lub wytworzonych w związku z Umową dokumentów i materiałów w terminie</w:t>
      </w:r>
      <w:r w:rsidR="009155A0">
        <w:rPr>
          <w:rFonts w:ascii="Calibri Light" w:hAnsi="Calibri Light" w:cs="Calibri Light"/>
          <w:sz w:val="20"/>
          <w:szCs w:val="20"/>
        </w:rPr>
        <w:t xml:space="preserve"> 7 </w:t>
      </w:r>
      <w:r w:rsidR="00811966" w:rsidRPr="00F67124">
        <w:rPr>
          <w:rFonts w:ascii="Calibri Light" w:hAnsi="Calibri Light" w:cs="Calibri Light"/>
          <w:sz w:val="20"/>
        </w:rPr>
        <w:t xml:space="preserve">Dni </w:t>
      </w:r>
      <w:r w:rsidRPr="00F67124">
        <w:rPr>
          <w:rFonts w:ascii="Calibri Light" w:hAnsi="Calibri Light" w:cs="Calibri Light"/>
          <w:sz w:val="20"/>
          <w:szCs w:val="20"/>
        </w:rPr>
        <w:t>od Dnia otrzymania wezwania Zamawiającego.</w:t>
      </w:r>
    </w:p>
    <w:p w14:paraId="55F6783E"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Potwierdzeniem zwrotu dokumentów i materiałów, o których mowa w zdaniu uprzednim, będzie sporządzony przez Strony stosowny protokół przekazania, sporządzony na piśmie.</w:t>
      </w:r>
    </w:p>
    <w:p w14:paraId="6B6FC6DA"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naruszenia przez </w:t>
      </w:r>
      <w:r w:rsidR="001D6CC3" w:rsidRPr="00F67124">
        <w:rPr>
          <w:rFonts w:ascii="Calibri Light" w:hAnsi="Calibri Light" w:cs="Calibri Light"/>
          <w:sz w:val="20"/>
        </w:rPr>
        <w:t>Wykonawcę</w:t>
      </w:r>
      <w:r w:rsidRPr="00F67124">
        <w:rPr>
          <w:rFonts w:ascii="Calibri Light" w:hAnsi="Calibri Light" w:cs="Calibri Light"/>
          <w:sz w:val="20"/>
        </w:rPr>
        <w:t xml:space="preserve"> postanowień Artykułu </w:t>
      </w:r>
      <w:r w:rsidR="001D6CC3" w:rsidRPr="00F67124">
        <w:rPr>
          <w:rFonts w:ascii="Calibri Light" w:hAnsi="Calibri Light" w:cs="Calibri Light"/>
          <w:sz w:val="20"/>
        </w:rPr>
        <w:t>9</w:t>
      </w:r>
      <w:r w:rsidRPr="00F67124">
        <w:rPr>
          <w:rFonts w:ascii="Calibri Light" w:hAnsi="Calibri Light" w:cs="Calibri Light"/>
          <w:sz w:val="20"/>
        </w:rPr>
        <w:t>.1-</w:t>
      </w:r>
      <w:r w:rsidR="001D6CC3" w:rsidRPr="00F67124">
        <w:rPr>
          <w:rFonts w:ascii="Calibri Light" w:hAnsi="Calibri Light" w:cs="Calibri Light"/>
          <w:sz w:val="20"/>
        </w:rPr>
        <w:t>9</w:t>
      </w:r>
      <w:r w:rsidRPr="00F67124">
        <w:rPr>
          <w:rFonts w:ascii="Calibri Light" w:hAnsi="Calibri Light" w:cs="Calibri Light"/>
          <w:sz w:val="20"/>
        </w:rPr>
        <w:t xml:space="preserve">.13 </w:t>
      </w:r>
      <w:r w:rsidR="001D6CC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Poufność</w:t>
      </w:r>
      <w:r w:rsidRPr="00F67124">
        <w:rPr>
          <w:rFonts w:ascii="Calibri Light" w:hAnsi="Calibri Light" w:cs="Calibri Light"/>
          <w:sz w:val="20"/>
        </w:rPr>
        <w:t xml:space="preserve">] Zamawiający </w:t>
      </w:r>
      <w:r w:rsidR="001D6CC3" w:rsidRPr="00F67124">
        <w:rPr>
          <w:rFonts w:ascii="Calibri Light" w:hAnsi="Calibri Light" w:cs="Calibri Light"/>
          <w:sz w:val="20"/>
        </w:rPr>
        <w:t>może</w:t>
      </w:r>
      <w:r w:rsidRPr="00F67124">
        <w:rPr>
          <w:rFonts w:ascii="Calibri Light" w:hAnsi="Calibri Light" w:cs="Calibri Light"/>
          <w:sz w:val="20"/>
        </w:rPr>
        <w:t xml:space="preserve"> domagać się od </w:t>
      </w:r>
      <w:r w:rsidR="001D6CC3" w:rsidRPr="00F67124">
        <w:rPr>
          <w:rFonts w:ascii="Calibri Light" w:hAnsi="Calibri Light" w:cs="Calibri Light"/>
          <w:sz w:val="20"/>
        </w:rPr>
        <w:t>Wykonawcy</w:t>
      </w:r>
      <w:r w:rsidRPr="00F67124">
        <w:rPr>
          <w:rFonts w:ascii="Calibri Light" w:hAnsi="Calibri Light" w:cs="Calibri Light"/>
          <w:sz w:val="20"/>
        </w:rPr>
        <w:t xml:space="preserve"> zapłaty kary umownej, o której mowa w </w:t>
      </w:r>
      <w:r w:rsidR="003C64BC" w:rsidRPr="00F67124">
        <w:rPr>
          <w:rFonts w:ascii="Calibri Light" w:hAnsi="Calibri Light" w:cs="Calibri Light"/>
          <w:sz w:val="20"/>
        </w:rPr>
        <w:t xml:space="preserve">Artykule </w:t>
      </w:r>
      <w:r w:rsidR="00C71EB5">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F67124">
        <w:rPr>
          <w:rFonts w:ascii="Calibri Light" w:hAnsi="Calibri Light" w:cs="Calibri Light"/>
          <w:sz w:val="20"/>
        </w:rPr>
        <w:t xml:space="preserve">. </w:t>
      </w:r>
    </w:p>
    <w:p w14:paraId="3A2C7B5A" w14:textId="77777777" w:rsidR="00442FD1" w:rsidRPr="00F67124" w:rsidRDefault="00442FD1" w:rsidP="00D86572">
      <w:pPr>
        <w:shd w:val="clear" w:color="auto" w:fill="FFFFFF"/>
        <w:spacing w:before="120" w:line="240" w:lineRule="auto"/>
        <w:ind w:left="0" w:firstLine="0"/>
        <w:rPr>
          <w:rFonts w:ascii="Calibri Light" w:hAnsi="Calibri Light" w:cs="Calibri Light"/>
          <w:sz w:val="21"/>
          <w:szCs w:val="21"/>
        </w:rPr>
      </w:pPr>
    </w:p>
    <w:p w14:paraId="578503BC"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57" w:name="_Toc81464644"/>
      <w:bookmarkStart w:id="458" w:name="_Toc87961322"/>
      <w:bookmarkStart w:id="459" w:name="_Toc107920235"/>
      <w:r w:rsidRPr="00F67124">
        <w:rPr>
          <w:rFonts w:ascii="Calibri Light" w:hAnsi="Calibri Light" w:cs="Calibri Light"/>
          <w:b/>
          <w:sz w:val="21"/>
          <w:szCs w:val="21"/>
        </w:rPr>
        <w:t>Artykuł 1</w:t>
      </w:r>
      <w:r w:rsidR="001D6CC3" w:rsidRPr="00F67124">
        <w:rPr>
          <w:rFonts w:ascii="Calibri Light" w:hAnsi="Calibri Light" w:cs="Calibri Light"/>
          <w:b/>
          <w:sz w:val="21"/>
          <w:szCs w:val="21"/>
        </w:rPr>
        <w:t>0</w:t>
      </w:r>
      <w:r w:rsidRPr="00F67124">
        <w:rPr>
          <w:rFonts w:ascii="Calibri Light" w:hAnsi="Calibri Light" w:cs="Calibri Light"/>
          <w:b/>
          <w:sz w:val="21"/>
          <w:szCs w:val="21"/>
        </w:rPr>
        <w:t>. Ochrona danych osobowych</w:t>
      </w:r>
      <w:bookmarkEnd w:id="457"/>
      <w:bookmarkEnd w:id="458"/>
      <w:bookmarkEnd w:id="459"/>
    </w:p>
    <w:p w14:paraId="24ED2D8C"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Zamawiający </w:t>
      </w:r>
      <w:r w:rsidR="001D6CC3" w:rsidRPr="00F67124">
        <w:rPr>
          <w:rFonts w:ascii="Calibri Light" w:hAnsi="Calibri Light" w:cs="Calibri Light"/>
          <w:sz w:val="20"/>
        </w:rPr>
        <w:t>oświadcza</w:t>
      </w:r>
      <w:r w:rsidRPr="00F67124">
        <w:rPr>
          <w:rFonts w:ascii="Calibri Light" w:hAnsi="Calibri Light" w:cs="Calibri Light"/>
          <w:sz w:val="20"/>
        </w:rPr>
        <w:t xml:space="preserve">, iż </w:t>
      </w:r>
      <w:r w:rsidR="001D6CC3" w:rsidRPr="00F67124">
        <w:rPr>
          <w:rFonts w:ascii="Calibri Light" w:hAnsi="Calibri Light" w:cs="Calibri Light"/>
          <w:sz w:val="20"/>
        </w:rPr>
        <w:t>jest</w:t>
      </w:r>
      <w:r w:rsidRPr="00F67124">
        <w:rPr>
          <w:rFonts w:ascii="Calibri Light" w:hAnsi="Calibri Light" w:cs="Calibri Light"/>
          <w:sz w:val="20"/>
        </w:rPr>
        <w:t xml:space="preserve"> </w:t>
      </w:r>
      <w:r w:rsidR="001D6CC3" w:rsidRPr="00F67124">
        <w:rPr>
          <w:rFonts w:ascii="Calibri Light" w:hAnsi="Calibri Light" w:cs="Calibri Light"/>
          <w:sz w:val="20"/>
        </w:rPr>
        <w:t>administratorem</w:t>
      </w:r>
      <w:r w:rsidRPr="00F67124">
        <w:rPr>
          <w:rFonts w:ascii="Calibri Light" w:hAnsi="Calibri Light" w:cs="Calibri Light"/>
          <w:sz w:val="20"/>
        </w:rPr>
        <w:t xml:space="preserve">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F67124">
        <w:rPr>
          <w:rFonts w:ascii="Calibri Light" w:hAnsi="Calibri Light" w:cs="Calibri Light"/>
          <w:b/>
          <w:sz w:val="20"/>
        </w:rPr>
        <w:t>RODO</w:t>
      </w:r>
      <w:r w:rsidRPr="00F67124">
        <w:rPr>
          <w:rFonts w:ascii="Calibri Light" w:hAnsi="Calibri Light" w:cs="Calibri Light"/>
          <w:sz w:val="20"/>
        </w:rPr>
        <w:t xml:space="preserve">”, w odniesieniu do danych osobowych przekazywanych przez </w:t>
      </w:r>
      <w:r w:rsidR="001D6CC3" w:rsidRPr="00F67124">
        <w:rPr>
          <w:rFonts w:ascii="Calibri Light" w:hAnsi="Calibri Light" w:cs="Calibri Light"/>
          <w:sz w:val="20"/>
        </w:rPr>
        <w:t>Wykonawcę</w:t>
      </w:r>
      <w:r w:rsidRPr="00F67124">
        <w:rPr>
          <w:rFonts w:ascii="Calibri Light" w:hAnsi="Calibri Light" w:cs="Calibri Light"/>
          <w:sz w:val="20"/>
        </w:rPr>
        <w:t xml:space="preserve">, w tym osób fizycznych reprezentujących </w:t>
      </w:r>
      <w:r w:rsidR="001D6CC3" w:rsidRPr="00F67124">
        <w:rPr>
          <w:rFonts w:ascii="Calibri Light" w:hAnsi="Calibri Light" w:cs="Calibri Light"/>
          <w:sz w:val="20"/>
        </w:rPr>
        <w:t>Wykonawcę</w:t>
      </w:r>
      <w:r w:rsidRPr="00F67124">
        <w:rPr>
          <w:rFonts w:ascii="Calibri Light" w:hAnsi="Calibri Light" w:cs="Calibri Light"/>
          <w:sz w:val="20"/>
        </w:rPr>
        <w:t xml:space="preserve"> oraz osób fizycznych wskazanych przez </w:t>
      </w:r>
      <w:r w:rsidR="001D6CC3" w:rsidRPr="00F67124">
        <w:rPr>
          <w:rFonts w:ascii="Calibri Light" w:hAnsi="Calibri Light" w:cs="Calibri Light"/>
          <w:sz w:val="20"/>
        </w:rPr>
        <w:t>Wykonawcę</w:t>
      </w:r>
      <w:r w:rsidRPr="00F67124">
        <w:rPr>
          <w:rFonts w:ascii="Calibri Light" w:hAnsi="Calibri Light" w:cs="Calibri Light"/>
          <w:sz w:val="20"/>
        </w:rPr>
        <w:t xml:space="preserve"> jako osoby do kontaktu i inne osoby odpowiedzialne za wykonanie Umowy, jak też danych osobowych osób fizycznych działających na rzecz </w:t>
      </w:r>
      <w:r w:rsidR="001D6CC3" w:rsidRPr="00F67124">
        <w:rPr>
          <w:rFonts w:ascii="Calibri Light" w:hAnsi="Calibri Light" w:cs="Calibri Light"/>
          <w:sz w:val="20"/>
        </w:rPr>
        <w:t>Dostawców</w:t>
      </w:r>
      <w:r w:rsidRPr="00F67124">
        <w:rPr>
          <w:rFonts w:ascii="Calibri Light" w:hAnsi="Calibri Light" w:cs="Calibri Light"/>
          <w:sz w:val="20"/>
        </w:rPr>
        <w:t xml:space="preserve"> i innych osób związanych z </w:t>
      </w:r>
      <w:r w:rsidR="001D6CC3" w:rsidRPr="00F67124">
        <w:rPr>
          <w:rFonts w:ascii="Calibri Light" w:hAnsi="Calibri Light" w:cs="Calibri Light"/>
          <w:sz w:val="20"/>
        </w:rPr>
        <w:t>realizacją Inwestycji</w:t>
      </w:r>
      <w:r w:rsidRPr="00F67124">
        <w:rPr>
          <w:rFonts w:ascii="Calibri Light" w:hAnsi="Calibri Light" w:cs="Calibri Light"/>
          <w:sz w:val="20"/>
        </w:rPr>
        <w:t>.</w:t>
      </w:r>
    </w:p>
    <w:p w14:paraId="39F91D11" w14:textId="77777777" w:rsidR="009B2DAB" w:rsidRPr="00F67124" w:rsidRDefault="009B2DAB" w:rsidP="00D86572">
      <w:pPr>
        <w:numPr>
          <w:ilvl w:val="1"/>
          <w:numId w:val="15"/>
        </w:numPr>
        <w:shd w:val="clear" w:color="auto" w:fill="FFFFFF"/>
        <w:spacing w:before="120" w:line="240" w:lineRule="auto"/>
        <w:ind w:left="567" w:hanging="567"/>
        <w:rPr>
          <w:rFonts w:ascii="Calibri Light" w:hAnsi="Calibri Light" w:cs="Calibri Light"/>
          <w:sz w:val="20"/>
        </w:rPr>
      </w:pPr>
      <w:r w:rsidRPr="00F67124">
        <w:rPr>
          <w:rFonts w:ascii="Calibri Light" w:hAnsi="Calibri Light" w:cs="Calibri Light"/>
          <w:sz w:val="20"/>
        </w:rPr>
        <w:t>Zamawiający oświadcza, że powoła</w:t>
      </w:r>
      <w:r w:rsidR="003C142E" w:rsidRPr="00F67124">
        <w:rPr>
          <w:rFonts w:ascii="Calibri Light" w:hAnsi="Calibri Light" w:cs="Calibri Light"/>
          <w:sz w:val="20"/>
        </w:rPr>
        <w:t>ł</w:t>
      </w:r>
      <w:r w:rsidRPr="00F67124">
        <w:rPr>
          <w:rFonts w:ascii="Calibri Light" w:hAnsi="Calibri Light" w:cs="Calibri Light"/>
          <w:sz w:val="20"/>
        </w:rPr>
        <w:t xml:space="preserve"> </w:t>
      </w:r>
      <w:r w:rsidR="003C142E" w:rsidRPr="00F67124">
        <w:rPr>
          <w:rFonts w:ascii="Calibri Light" w:hAnsi="Calibri Light" w:cs="Calibri Light"/>
          <w:sz w:val="20"/>
        </w:rPr>
        <w:t xml:space="preserve">inspektora </w:t>
      </w:r>
      <w:r w:rsidRPr="00F67124">
        <w:rPr>
          <w:rFonts w:ascii="Calibri Light" w:hAnsi="Calibri Light" w:cs="Calibri Light"/>
          <w:sz w:val="20"/>
        </w:rPr>
        <w:t xml:space="preserve">ochrony danych, o którym mowa w art. 37-39 RODO. Dane kontaktowe </w:t>
      </w:r>
      <w:r w:rsidR="003C142E" w:rsidRPr="00F67124">
        <w:rPr>
          <w:rFonts w:ascii="Calibri Light" w:hAnsi="Calibri Light" w:cs="Calibri Light"/>
          <w:sz w:val="20"/>
        </w:rPr>
        <w:t>inspektora</w:t>
      </w:r>
      <w:r w:rsidRPr="00F67124">
        <w:rPr>
          <w:rFonts w:ascii="Calibri Light" w:hAnsi="Calibri Light" w:cs="Calibri Light"/>
          <w:sz w:val="20"/>
        </w:rPr>
        <w:t xml:space="preserve"> ochrony danych są następujące: </w:t>
      </w:r>
      <w:r w:rsidRPr="00F67124">
        <w:rPr>
          <w:rFonts w:ascii="Calibri Light" w:hAnsi="Calibri Light" w:cs="Calibri Light"/>
          <w:bCs/>
          <w:sz w:val="20"/>
          <w:highlight w:val="yellow"/>
        </w:rPr>
        <w:t>[●]</w:t>
      </w:r>
    </w:p>
    <w:p w14:paraId="24DCDA69"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Dla uniknięcia wszelkich wątpliwości Strony potwierdzają, że zmiany wskazan</w:t>
      </w:r>
      <w:r w:rsidR="003C142E" w:rsidRPr="00F67124">
        <w:rPr>
          <w:rFonts w:ascii="Calibri Light" w:hAnsi="Calibri Light" w:cs="Calibri Light"/>
          <w:sz w:val="20"/>
        </w:rPr>
        <w:t>ej</w:t>
      </w:r>
      <w:r w:rsidRPr="00F67124">
        <w:rPr>
          <w:rFonts w:ascii="Calibri Light" w:hAnsi="Calibri Light" w:cs="Calibri Light"/>
          <w:sz w:val="20"/>
        </w:rPr>
        <w:t xml:space="preserve"> </w:t>
      </w:r>
      <w:r w:rsidR="003C142E" w:rsidRPr="00F67124">
        <w:rPr>
          <w:rFonts w:ascii="Calibri Light" w:hAnsi="Calibri Light" w:cs="Calibri Light"/>
          <w:sz w:val="20"/>
        </w:rPr>
        <w:t>osoby</w:t>
      </w:r>
      <w:r w:rsidRPr="00F67124">
        <w:rPr>
          <w:rFonts w:ascii="Calibri Light" w:hAnsi="Calibri Light" w:cs="Calibri Light"/>
          <w:sz w:val="20"/>
        </w:rPr>
        <w:t xml:space="preserve"> nie wymagają formalnej Zmiany Umowy wymagającej Aneksu i dokonywane będą poprzez złożenie stosownych oświadczeń przez Koordynatora </w:t>
      </w:r>
      <w:r w:rsidR="003859F4" w:rsidRPr="00F67124">
        <w:rPr>
          <w:rFonts w:ascii="Calibri Light" w:hAnsi="Calibri Light" w:cs="Calibri Light"/>
          <w:sz w:val="20"/>
        </w:rPr>
        <w:t>Zamawiającego oraz Koordynatora Wykonawcy</w:t>
      </w:r>
      <w:r w:rsidRPr="00F67124">
        <w:rPr>
          <w:rFonts w:ascii="Calibri Light" w:hAnsi="Calibri Light" w:cs="Calibri Light"/>
          <w:sz w:val="20"/>
        </w:rPr>
        <w:t>.</w:t>
      </w:r>
    </w:p>
    <w:p w14:paraId="47B3C1B0"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Dane osobowe osób, o których mowa w Artykule 1</w:t>
      </w:r>
      <w:r w:rsidR="003859F4" w:rsidRPr="00F67124">
        <w:rPr>
          <w:rFonts w:ascii="Calibri Light" w:hAnsi="Calibri Light" w:cs="Calibri Light"/>
          <w:sz w:val="20"/>
        </w:rPr>
        <w:t>0</w:t>
      </w:r>
      <w:r w:rsidRPr="00F67124">
        <w:rPr>
          <w:rFonts w:ascii="Calibri Light" w:hAnsi="Calibri Light" w:cs="Calibri Light"/>
          <w:sz w:val="20"/>
        </w:rPr>
        <w:t xml:space="preserve">.1 </w:t>
      </w:r>
      <w:r w:rsidR="003859F4" w:rsidRPr="00F67124">
        <w:rPr>
          <w:rFonts w:ascii="Calibri Light" w:hAnsi="Calibri Light" w:cs="Calibri Light"/>
          <w:sz w:val="20"/>
        </w:rPr>
        <w:t>Aktu</w:t>
      </w:r>
      <w:r w:rsidRPr="00F67124">
        <w:rPr>
          <w:rFonts w:ascii="Calibri Light" w:hAnsi="Calibri Light" w:cs="Calibri Light"/>
          <w:sz w:val="20"/>
        </w:rPr>
        <w:t xml:space="preserve"> Umowy </w:t>
      </w:r>
      <w:bookmarkStart w:id="460" w:name="_Hlk80104429"/>
      <w:r w:rsidRPr="00F67124">
        <w:rPr>
          <w:rFonts w:ascii="Calibri Light" w:hAnsi="Calibri Light" w:cs="Calibri Light"/>
          <w:sz w:val="20"/>
        </w:rPr>
        <w:t>[</w:t>
      </w:r>
      <w:r w:rsidRPr="00F67124">
        <w:rPr>
          <w:rFonts w:ascii="Calibri Light" w:hAnsi="Calibri Light" w:cs="Calibri Light"/>
          <w:i/>
          <w:sz w:val="20"/>
        </w:rPr>
        <w:t>Ochrona danych osobowych</w:t>
      </w:r>
      <w:r w:rsidRPr="00F67124">
        <w:rPr>
          <w:rFonts w:ascii="Calibri Light" w:hAnsi="Calibri Light" w:cs="Calibri Light"/>
          <w:sz w:val="20"/>
        </w:rPr>
        <w:t>]</w:t>
      </w:r>
      <w:bookmarkEnd w:id="460"/>
      <w:r w:rsidRPr="00F67124">
        <w:rPr>
          <w:rFonts w:ascii="Calibri Light" w:hAnsi="Calibri Light" w:cs="Calibri Light"/>
          <w:sz w:val="20"/>
        </w:rPr>
        <w:t>, będą przetwarzane przez Zamawiając</w:t>
      </w:r>
      <w:r w:rsidR="003859F4" w:rsidRPr="00F67124">
        <w:rPr>
          <w:rFonts w:ascii="Calibri Light" w:hAnsi="Calibri Light" w:cs="Calibri Light"/>
          <w:sz w:val="20"/>
        </w:rPr>
        <w:t>ego</w:t>
      </w:r>
      <w:r w:rsidRPr="00F67124">
        <w:rPr>
          <w:rFonts w:ascii="Calibri Light" w:hAnsi="Calibri Light" w:cs="Calibri Light"/>
          <w:sz w:val="20"/>
        </w:rPr>
        <w:t xml:space="preserve"> na podstawie: </w:t>
      </w:r>
    </w:p>
    <w:p w14:paraId="561A6B15" w14:textId="77777777" w:rsidR="009B2DAB" w:rsidRPr="00F67124" w:rsidRDefault="009B2DAB" w:rsidP="00D86572">
      <w:pPr>
        <w:pStyle w:val="Akapitzlist"/>
        <w:numPr>
          <w:ilvl w:val="2"/>
          <w:numId w:val="3"/>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art. 6 ust. 1 lit. c) RODO – w celu spełnienia wymogów ustawowych (konieczność wypełnienia przez </w:t>
      </w:r>
      <w:r w:rsidR="009B6023" w:rsidRPr="00F67124">
        <w:rPr>
          <w:rFonts w:ascii="Calibri Light" w:hAnsi="Calibri Light" w:cs="Calibri Light"/>
          <w:sz w:val="20"/>
        </w:rPr>
        <w:t>Zamawiającego</w:t>
      </w:r>
      <w:r w:rsidRPr="00F67124">
        <w:rPr>
          <w:rFonts w:ascii="Calibri Light" w:hAnsi="Calibri Light" w:cs="Calibri Light"/>
          <w:sz w:val="20"/>
        </w:rPr>
        <w:t xml:space="preserve"> obowiązków prawnych wynikających z przepisów Praw);</w:t>
      </w:r>
    </w:p>
    <w:p w14:paraId="4E8ADEEB" w14:textId="77777777" w:rsidR="009B2DAB" w:rsidRPr="00F67124" w:rsidRDefault="009B2DAB" w:rsidP="00D86572">
      <w:pPr>
        <w:pStyle w:val="Akapitzlist"/>
        <w:numPr>
          <w:ilvl w:val="2"/>
          <w:numId w:val="3"/>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art. 6 ust. 1 lit. f) RODO – w celu realizacji, zarządzania i monitorowania realizacji Umowy, w tym polegającego na zabezpieczeniu informacji na wypadek prawnej potrzeby wykazania faktów oraz w celu ewentualnego ustalenia, dochodzenia lub obrony przed roszczeniami, będącej realizacją prawnie uzasadnionych interesów </w:t>
      </w:r>
      <w:r w:rsidR="009B6023" w:rsidRPr="009B6023">
        <w:rPr>
          <w:rFonts w:ascii="Calibri Light" w:hAnsi="Calibri Light" w:cs="Calibri Light"/>
          <w:sz w:val="20"/>
        </w:rPr>
        <w:t xml:space="preserve">Zamawiającego </w:t>
      </w:r>
      <w:r w:rsidRPr="00F67124">
        <w:rPr>
          <w:rFonts w:ascii="Calibri Light" w:hAnsi="Calibri Light" w:cs="Calibri Light"/>
          <w:sz w:val="20"/>
        </w:rPr>
        <w:t xml:space="preserve">w zakresie należytej realizacji Umowy i wynikających z niej praw i obowiązków </w:t>
      </w:r>
      <w:r w:rsidR="009B6023" w:rsidRPr="009B6023">
        <w:rPr>
          <w:rFonts w:ascii="Calibri Light" w:hAnsi="Calibri Light" w:cs="Calibri Light"/>
          <w:sz w:val="20"/>
        </w:rPr>
        <w:t>Zamawiającego</w:t>
      </w:r>
      <w:r w:rsidRPr="00F67124">
        <w:rPr>
          <w:rFonts w:ascii="Calibri Light" w:hAnsi="Calibri Light" w:cs="Calibri Light"/>
          <w:sz w:val="20"/>
        </w:rPr>
        <w:t xml:space="preserve">, jak też właściwej realizacji </w:t>
      </w:r>
      <w:r w:rsidR="009B6023" w:rsidRPr="00F67124">
        <w:rPr>
          <w:rFonts w:ascii="Calibri Light" w:hAnsi="Calibri Light" w:cs="Calibri Light"/>
          <w:sz w:val="20"/>
        </w:rPr>
        <w:t>Inwestycji</w:t>
      </w:r>
      <w:r w:rsidRPr="00F67124">
        <w:rPr>
          <w:rFonts w:ascii="Calibri Light" w:hAnsi="Calibri Light" w:cs="Calibri Light"/>
          <w:sz w:val="20"/>
        </w:rPr>
        <w:t>;</w:t>
      </w:r>
    </w:p>
    <w:p w14:paraId="4096B27D" w14:textId="77777777" w:rsidR="009B2DAB" w:rsidRPr="00F67124" w:rsidRDefault="009B2DAB" w:rsidP="00D86572">
      <w:pPr>
        <w:shd w:val="clear" w:color="auto" w:fill="FFFFFF"/>
        <w:spacing w:before="120" w:line="240" w:lineRule="auto"/>
        <w:ind w:left="567" w:firstLine="0"/>
        <w:rPr>
          <w:rFonts w:ascii="Calibri Light" w:hAnsi="Calibri Light" w:cs="Calibri Light"/>
          <w:sz w:val="20"/>
        </w:rPr>
      </w:pPr>
      <w:r w:rsidRPr="00F67124">
        <w:rPr>
          <w:rFonts w:ascii="Calibri Light" w:hAnsi="Calibri Light" w:cs="Calibri Light"/>
          <w:sz w:val="20"/>
        </w:rPr>
        <w:t>w kategorii dane osobowe – imię, nazwisko, zajmowane stanowisko i miejsce pracy, numer służbowego telefonu, służbowy adres email, względnie posiadane uprawnienia zawodowe, wykształcenie zawodowe lub dane związane z posiadanymi kompetencjami zawodowymi.</w:t>
      </w:r>
    </w:p>
    <w:p w14:paraId="704A4C6F"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Dane osobowe osób, o których mowa w Artykule 1</w:t>
      </w:r>
      <w:r w:rsidR="009B6023" w:rsidRPr="00F67124">
        <w:rPr>
          <w:rFonts w:ascii="Calibri Light" w:hAnsi="Calibri Light" w:cs="Calibri Light"/>
          <w:sz w:val="20"/>
        </w:rPr>
        <w:t>0</w:t>
      </w:r>
      <w:r w:rsidRPr="00F67124">
        <w:rPr>
          <w:rFonts w:ascii="Calibri Light" w:hAnsi="Calibri Light" w:cs="Calibri Light"/>
          <w:sz w:val="20"/>
        </w:rPr>
        <w:t xml:space="preserve">.1 </w:t>
      </w:r>
      <w:r w:rsidR="009B602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Ochrona danych osobowych</w:t>
      </w:r>
      <w:r w:rsidRPr="00F67124">
        <w:rPr>
          <w:rFonts w:ascii="Calibri Light" w:hAnsi="Calibri Light" w:cs="Calibri Light"/>
          <w:sz w:val="20"/>
        </w:rPr>
        <w:t xml:space="preserve">], nie będą przekazywane osobom trzecim, jednakże zgodnie z obowiązującym prawem Zamawiający może przekazywać dane osobom przetwarzającym je na zlecenie takiego Zamawiającego na podstawie umów o powierzenie przetwarzania danych osobowych (w szczególności </w:t>
      </w:r>
      <w:r w:rsidR="009B6023" w:rsidRPr="00F67124">
        <w:rPr>
          <w:rFonts w:ascii="Calibri Light" w:hAnsi="Calibri Light" w:cs="Calibri Light"/>
          <w:sz w:val="20"/>
        </w:rPr>
        <w:t xml:space="preserve">Inwestorowi Zastępczemu, </w:t>
      </w:r>
      <w:r w:rsidRPr="00F67124">
        <w:rPr>
          <w:rFonts w:ascii="Calibri Light" w:hAnsi="Calibri Light" w:cs="Calibri Light"/>
          <w:sz w:val="20"/>
        </w:rPr>
        <w:t xml:space="preserve">doradcom, audytorom, świadczącym usługi IT) oraz innym osobom uprawnionym na podstawie obowiązujących przepisów Prawa (w szczególności sądy, organy ścigania) – na podstawie posiadającego podstawę prawną żądania. </w:t>
      </w:r>
    </w:p>
    <w:p w14:paraId="6D633528"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lastRenderedPageBreak/>
        <w:t xml:space="preserve">Ponadto, dane osobowe mogą być przekazywane osobom świadczącym na rzecz Zamawiającego usługi niezbędne do prowadzenia działalności, w szczególności operatorom pocztowym i kurierom, dostawcom systemów informatycznych i usług IT, księgowych i prawnych, a także bankom w zakresie realizacji płatności. </w:t>
      </w:r>
    </w:p>
    <w:p w14:paraId="11FB4309"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W stosownych przypadkach dane osobowe będą także przekazywane osobom, którym przysługuje prawo dostępu do tych danych na podstawie Praw dotyczących zamówień publicznych, w zakresie przewidzianym przez te Prawa.</w:t>
      </w:r>
    </w:p>
    <w:p w14:paraId="6F475B5A"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szCs w:val="20"/>
        </w:rPr>
        <w:t>Z</w:t>
      </w:r>
      <w:r w:rsidR="009B6023" w:rsidRPr="00F67124">
        <w:rPr>
          <w:rFonts w:ascii="Calibri Light" w:hAnsi="Calibri Light" w:cs="Calibri Light"/>
          <w:sz w:val="20"/>
          <w:szCs w:val="20"/>
        </w:rPr>
        <w:t>a</w:t>
      </w:r>
      <w:r w:rsidRPr="00F67124">
        <w:rPr>
          <w:rFonts w:ascii="Calibri Light" w:hAnsi="Calibri Light" w:cs="Calibri Light"/>
          <w:sz w:val="20"/>
          <w:szCs w:val="20"/>
        </w:rPr>
        <w:t>mawiający nie przewiduje przekazywania danych osobowych</w:t>
      </w:r>
      <w:r w:rsidRPr="00F67124">
        <w:rPr>
          <w:rFonts w:ascii="Calibri Light" w:hAnsi="Calibri Light" w:cs="Calibri Light"/>
          <w:sz w:val="20"/>
        </w:rPr>
        <w:t xml:space="preserve"> osób, o których mowa w Artykule 1</w:t>
      </w:r>
      <w:r w:rsidR="009B6023" w:rsidRPr="00F67124">
        <w:rPr>
          <w:rFonts w:ascii="Calibri Light" w:hAnsi="Calibri Light" w:cs="Calibri Light"/>
          <w:sz w:val="20"/>
        </w:rPr>
        <w:t>0</w:t>
      </w:r>
      <w:r w:rsidRPr="00F67124">
        <w:rPr>
          <w:rFonts w:ascii="Calibri Light" w:hAnsi="Calibri Light" w:cs="Calibri Light"/>
          <w:sz w:val="20"/>
        </w:rPr>
        <w:t xml:space="preserve">.1 </w:t>
      </w:r>
      <w:r w:rsidR="009B602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Ochrona danych osobowych</w:t>
      </w:r>
      <w:r w:rsidRPr="00F67124">
        <w:rPr>
          <w:rFonts w:ascii="Calibri Light" w:hAnsi="Calibri Light" w:cs="Calibri Light"/>
          <w:sz w:val="20"/>
        </w:rPr>
        <w:t>] powyżej, do państwa trzeciego (rozumianego jako państwo znajdujące się poza Europejskim Obszarem Gospodarczym, EOG), ani organizacji międzynarodowej w rozumieniu RODO.</w:t>
      </w:r>
    </w:p>
    <w:p w14:paraId="1F88768C"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Dane osobowe osób, o których mowa w Artykule 1</w:t>
      </w:r>
      <w:r w:rsidR="009B6023" w:rsidRPr="00F67124">
        <w:rPr>
          <w:rFonts w:ascii="Calibri Light" w:hAnsi="Calibri Light" w:cs="Calibri Light"/>
          <w:sz w:val="20"/>
        </w:rPr>
        <w:t>0</w:t>
      </w:r>
      <w:r w:rsidRPr="00F67124">
        <w:rPr>
          <w:rFonts w:ascii="Calibri Light" w:hAnsi="Calibri Light" w:cs="Calibri Light"/>
          <w:sz w:val="20"/>
        </w:rPr>
        <w:t xml:space="preserve">.1 </w:t>
      </w:r>
      <w:r w:rsidR="009B602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Ochrona danych osobowych</w:t>
      </w:r>
      <w:r w:rsidRPr="00F67124">
        <w:rPr>
          <w:rFonts w:ascii="Calibri Light" w:hAnsi="Calibri Light" w:cs="Calibri Light"/>
          <w:sz w:val="20"/>
        </w:rPr>
        <w:t xml:space="preserve">] powyżej, będą przetwarzane przez okres realizacji Umowy i wynikających z niej zobowiązań </w:t>
      </w:r>
      <w:r w:rsidR="009B6023" w:rsidRPr="00F67124">
        <w:rPr>
          <w:rFonts w:ascii="Calibri Light" w:hAnsi="Calibri Light" w:cs="Calibri Light"/>
          <w:sz w:val="20"/>
        </w:rPr>
        <w:t>Wykonawcy</w:t>
      </w:r>
      <w:r w:rsidRPr="00F67124">
        <w:rPr>
          <w:rFonts w:ascii="Calibri Light" w:hAnsi="Calibri Light" w:cs="Calibri Light"/>
          <w:sz w:val="20"/>
        </w:rPr>
        <w:t xml:space="preserve"> (w tym z zakresu Gwarancji Jakości i </w:t>
      </w:r>
      <w:r w:rsidR="009B6023" w:rsidRPr="00F67124">
        <w:rPr>
          <w:rFonts w:ascii="Calibri Light" w:hAnsi="Calibri Light" w:cs="Calibri Light"/>
          <w:sz w:val="20"/>
        </w:rPr>
        <w:t>R</w:t>
      </w:r>
      <w:r w:rsidRPr="00F67124">
        <w:rPr>
          <w:rFonts w:ascii="Calibri Light" w:hAnsi="Calibri Light" w:cs="Calibri Light"/>
          <w:sz w:val="20"/>
        </w:rPr>
        <w:t xml:space="preserve">ękojmi) oraz przez okres przedawnienia roszczeń wynikających z Umowy. </w:t>
      </w:r>
    </w:p>
    <w:p w14:paraId="51388D3C"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Po upływie tego okresu dane osobowe będą przetwarzane tylko przez okres wymagany przepisami </w:t>
      </w:r>
      <w:r w:rsidR="009B6023" w:rsidRPr="00F67124">
        <w:rPr>
          <w:rFonts w:ascii="Calibri Light" w:hAnsi="Calibri Light" w:cs="Calibri Light"/>
          <w:sz w:val="20"/>
        </w:rPr>
        <w:t>P</w:t>
      </w:r>
      <w:r w:rsidRPr="00F67124">
        <w:rPr>
          <w:rFonts w:ascii="Calibri Light" w:hAnsi="Calibri Light" w:cs="Calibri Light"/>
          <w:sz w:val="20"/>
        </w:rPr>
        <w:t>rawa. W przypadkach, gdy dalsze korzystanie z danych osobowych nie będzie konieczne lub nie będzie objęte obowiązkiem wynikającym z przepisów prawa, Zamawiający</w:t>
      </w:r>
      <w:r w:rsidR="009B6023" w:rsidRPr="00F67124">
        <w:rPr>
          <w:rFonts w:ascii="Calibri Light" w:hAnsi="Calibri Light" w:cs="Calibri Light"/>
          <w:sz w:val="20"/>
        </w:rPr>
        <w:t xml:space="preserve"> </w:t>
      </w:r>
      <w:r w:rsidRPr="00F67124">
        <w:rPr>
          <w:rFonts w:ascii="Calibri Light" w:hAnsi="Calibri Light" w:cs="Calibri Light"/>
          <w:sz w:val="20"/>
        </w:rPr>
        <w:t>podejmie uzasadnione działania w celu usunięcia ich ze swoich systemów i archiwów, lub podejmie działania w celu anonimizacji takich danych osobowych.</w:t>
      </w:r>
    </w:p>
    <w:p w14:paraId="018F0F5E"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Osobom, o których mowa w Artykule 1</w:t>
      </w:r>
      <w:r w:rsidR="009B6023" w:rsidRPr="00F67124">
        <w:rPr>
          <w:rFonts w:ascii="Calibri Light" w:hAnsi="Calibri Light" w:cs="Calibri Light"/>
          <w:sz w:val="20"/>
        </w:rPr>
        <w:t>0</w:t>
      </w:r>
      <w:r w:rsidRPr="00F67124">
        <w:rPr>
          <w:rFonts w:ascii="Calibri Light" w:hAnsi="Calibri Light" w:cs="Calibri Light"/>
          <w:sz w:val="20"/>
        </w:rPr>
        <w:t xml:space="preserve">.1 </w:t>
      </w:r>
      <w:r w:rsidR="009B602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Ochrona danych osobowych</w:t>
      </w:r>
      <w:r w:rsidRPr="00F67124">
        <w:rPr>
          <w:rFonts w:ascii="Calibri Light" w:hAnsi="Calibri Light" w:cs="Calibri Light"/>
          <w:sz w:val="20"/>
        </w:rPr>
        <w:t xml:space="preserve">] powyżej, w każdej chwili przysługuje prawo do żądania od administratora danych dostępu do swoich danych osobowych, ich sprostowania, usunięcia lub ograniczenia przetwarzania lub wniesienia sprzeciwu wobec ich przetwarzania, a także prawo do przenoszenia danych. Skorzystanie z prawa cofnięcia zgody nie ma wpływu na przetwarzanie, które miało miejsce do momentu wycofania zgody. </w:t>
      </w:r>
    </w:p>
    <w:p w14:paraId="684D3115" w14:textId="77777777" w:rsidR="009B2DAB" w:rsidRPr="00F67124" w:rsidRDefault="009B2DAB" w:rsidP="00D86572">
      <w:pPr>
        <w:pStyle w:val="Hea2"/>
        <w:numPr>
          <w:ilvl w:val="1"/>
          <w:numId w:val="15"/>
        </w:numPr>
        <w:shd w:val="clear" w:color="auto" w:fill="FFFFFF"/>
        <w:spacing w:before="120" w:after="120" w:line="240" w:lineRule="auto"/>
        <w:rPr>
          <w:sz w:val="20"/>
        </w:rPr>
      </w:pPr>
      <w:r w:rsidRPr="00F67124">
        <w:rPr>
          <w:sz w:val="20"/>
        </w:rPr>
        <w:t>Osobom, o których mowa w Artykule 1</w:t>
      </w:r>
      <w:r w:rsidR="009B6023" w:rsidRPr="00F67124">
        <w:rPr>
          <w:sz w:val="20"/>
        </w:rPr>
        <w:t>0</w:t>
      </w:r>
      <w:r w:rsidRPr="00F67124">
        <w:rPr>
          <w:sz w:val="20"/>
        </w:rPr>
        <w:t xml:space="preserve">.1 </w:t>
      </w:r>
      <w:r w:rsidR="009B6023" w:rsidRPr="00F67124">
        <w:rPr>
          <w:sz w:val="20"/>
        </w:rPr>
        <w:t>Aktu</w:t>
      </w:r>
      <w:r w:rsidRPr="00F67124">
        <w:rPr>
          <w:sz w:val="20"/>
        </w:rPr>
        <w:t xml:space="preserve"> Umowy [</w:t>
      </w:r>
      <w:r w:rsidRPr="00F67124">
        <w:rPr>
          <w:i/>
          <w:sz w:val="20"/>
        </w:rPr>
        <w:t>Ochrona danych osobowych</w:t>
      </w:r>
      <w:r w:rsidRPr="00F67124">
        <w:rPr>
          <w:sz w:val="20"/>
        </w:rPr>
        <w:t>] powyżej, w związku z przetwarzaniem ich danych osobowych przysługuje prawo do wniesienia skargi do organu nadzorczego – Prezesa Urzędu Ochrony Danych Osobowych</w:t>
      </w:r>
      <w:r w:rsidR="009B6023" w:rsidRPr="00F67124">
        <w:rPr>
          <w:sz w:val="20"/>
        </w:rPr>
        <w:t xml:space="preserve">, </w:t>
      </w:r>
      <w:r w:rsidRPr="00F67124">
        <w:rPr>
          <w:sz w:val="20"/>
        </w:rPr>
        <w:t>względnie do dowolnego wybranego przez osoby, o których mowa w Artykule 1</w:t>
      </w:r>
      <w:r w:rsidR="009B6023" w:rsidRPr="00F67124">
        <w:rPr>
          <w:sz w:val="20"/>
        </w:rPr>
        <w:t>0</w:t>
      </w:r>
      <w:r w:rsidRPr="00F67124">
        <w:rPr>
          <w:sz w:val="20"/>
        </w:rPr>
        <w:t xml:space="preserve">.1 </w:t>
      </w:r>
      <w:r w:rsidR="009B6023" w:rsidRPr="00F67124">
        <w:rPr>
          <w:sz w:val="20"/>
        </w:rPr>
        <w:t>Aktu</w:t>
      </w:r>
      <w:r w:rsidRPr="00F67124">
        <w:rPr>
          <w:sz w:val="20"/>
        </w:rPr>
        <w:t xml:space="preserve"> Umowy [</w:t>
      </w:r>
      <w:r w:rsidRPr="00F67124">
        <w:rPr>
          <w:i/>
          <w:sz w:val="20"/>
        </w:rPr>
        <w:t>Ochrona danych osobowych</w:t>
      </w:r>
      <w:r w:rsidRPr="00F67124">
        <w:rPr>
          <w:sz w:val="20"/>
        </w:rPr>
        <w:t xml:space="preserve">], organu uprawnionego do sprawowania nadzoru ochroną danych osobowych na terenie Unii Europejskiej. </w:t>
      </w:r>
    </w:p>
    <w:p w14:paraId="7460EBB6" w14:textId="77777777" w:rsidR="009B2DAB" w:rsidRPr="00F67124" w:rsidRDefault="009B2DAB" w:rsidP="00D86572">
      <w:pPr>
        <w:pStyle w:val="Hea2"/>
        <w:numPr>
          <w:ilvl w:val="1"/>
          <w:numId w:val="15"/>
        </w:numPr>
        <w:shd w:val="clear" w:color="auto" w:fill="FFFFFF"/>
        <w:spacing w:before="120" w:after="120" w:line="240" w:lineRule="auto"/>
        <w:rPr>
          <w:sz w:val="20"/>
        </w:rPr>
      </w:pPr>
      <w:r w:rsidRPr="00F67124">
        <w:rPr>
          <w:sz w:val="20"/>
        </w:rPr>
        <w:t>Podanie danych osobowych, o których mowa w Artykule 1</w:t>
      </w:r>
      <w:r w:rsidR="009B6023" w:rsidRPr="00F67124">
        <w:rPr>
          <w:sz w:val="20"/>
        </w:rPr>
        <w:t>0</w:t>
      </w:r>
      <w:r w:rsidRPr="00F67124">
        <w:rPr>
          <w:sz w:val="20"/>
        </w:rPr>
        <w:t xml:space="preserve">.1 </w:t>
      </w:r>
      <w:r w:rsidR="009B6023" w:rsidRPr="00F67124">
        <w:rPr>
          <w:sz w:val="20"/>
        </w:rPr>
        <w:t>Aktu</w:t>
      </w:r>
      <w:r w:rsidRPr="00F67124">
        <w:rPr>
          <w:sz w:val="20"/>
        </w:rPr>
        <w:t xml:space="preserve"> Umowy [</w:t>
      </w:r>
      <w:r w:rsidRPr="00F67124">
        <w:rPr>
          <w:i/>
          <w:sz w:val="20"/>
        </w:rPr>
        <w:t>Ochrona danych osobowych</w:t>
      </w:r>
      <w:r w:rsidRPr="00F67124">
        <w:rPr>
          <w:sz w:val="20"/>
        </w:rPr>
        <w:t xml:space="preserve">] powyżej, było wymagane do zawarcia </w:t>
      </w:r>
      <w:r w:rsidR="009B6023" w:rsidRPr="00F67124">
        <w:rPr>
          <w:sz w:val="20"/>
        </w:rPr>
        <w:t xml:space="preserve">lub wykonania </w:t>
      </w:r>
      <w:r w:rsidRPr="00F67124">
        <w:rPr>
          <w:sz w:val="20"/>
        </w:rPr>
        <w:t xml:space="preserve">Umowy, przy czym </w:t>
      </w:r>
      <w:r w:rsidR="009B6023" w:rsidRPr="00F67124">
        <w:rPr>
          <w:sz w:val="20"/>
        </w:rPr>
        <w:t>Wykonawca</w:t>
      </w:r>
      <w:r w:rsidRPr="00F67124">
        <w:rPr>
          <w:sz w:val="20"/>
        </w:rPr>
        <w:t xml:space="preserve"> zobowiązuje się zawiadomić osoby, których dane osobowe przekazał lub pozyskał zgodnie z Umową, o fakcie przetwarzania ich danych osobowych z zachowaniem obowiązków wynikających z art. 14 RODO. </w:t>
      </w:r>
    </w:p>
    <w:p w14:paraId="453F9ECD" w14:textId="77777777" w:rsidR="009B2DAB" w:rsidRPr="00F67124" w:rsidRDefault="009B2DAB" w:rsidP="00D86572">
      <w:pPr>
        <w:pStyle w:val="Hea2"/>
        <w:numPr>
          <w:ilvl w:val="0"/>
          <w:numId w:val="0"/>
        </w:numPr>
        <w:shd w:val="clear" w:color="auto" w:fill="FFFFFF"/>
        <w:spacing w:before="120" w:after="120" w:line="240" w:lineRule="auto"/>
        <w:ind w:left="567"/>
        <w:rPr>
          <w:sz w:val="20"/>
        </w:rPr>
      </w:pPr>
      <w:r w:rsidRPr="00F67124">
        <w:rPr>
          <w:sz w:val="20"/>
        </w:rPr>
        <w:t>Podanie danych osobowych jest dobrowolne, jednakże brak zgody na przetwarzanie danych osobowych bądź jej cofnięcie może uniemożliwić współpracę lub realizację Umowy.</w:t>
      </w:r>
    </w:p>
    <w:p w14:paraId="34BBF7B7" w14:textId="77777777" w:rsidR="009B2DAB" w:rsidRPr="00F67124" w:rsidRDefault="009B2DAB" w:rsidP="00D86572">
      <w:pPr>
        <w:pStyle w:val="Hea2"/>
        <w:numPr>
          <w:ilvl w:val="1"/>
          <w:numId w:val="15"/>
        </w:numPr>
        <w:shd w:val="clear" w:color="auto" w:fill="FFFFFF"/>
        <w:spacing w:before="120" w:after="120" w:line="240" w:lineRule="auto"/>
        <w:rPr>
          <w:sz w:val="20"/>
        </w:rPr>
      </w:pPr>
      <w:bookmarkStart w:id="461" w:name="_Hlk80118769"/>
      <w:r w:rsidRPr="00F67124">
        <w:rPr>
          <w:sz w:val="20"/>
        </w:rPr>
        <w:t>W oparciu o dane osobowe osób, o których mowa w Artykule 1</w:t>
      </w:r>
      <w:r w:rsidR="009B6023" w:rsidRPr="00F67124">
        <w:rPr>
          <w:sz w:val="20"/>
        </w:rPr>
        <w:t>0</w:t>
      </w:r>
      <w:r w:rsidRPr="00F67124">
        <w:rPr>
          <w:sz w:val="20"/>
        </w:rPr>
        <w:t xml:space="preserve">.1 </w:t>
      </w:r>
      <w:r w:rsidR="009B6023" w:rsidRPr="00F67124">
        <w:rPr>
          <w:sz w:val="20"/>
        </w:rPr>
        <w:t>Aktu</w:t>
      </w:r>
      <w:r w:rsidRPr="00F67124">
        <w:rPr>
          <w:sz w:val="20"/>
        </w:rPr>
        <w:t xml:space="preserve"> Umowy [</w:t>
      </w:r>
      <w:r w:rsidRPr="00F67124">
        <w:rPr>
          <w:i/>
          <w:sz w:val="20"/>
        </w:rPr>
        <w:t>Ochrona danych osobowych</w:t>
      </w:r>
      <w:r w:rsidRPr="00F67124">
        <w:rPr>
          <w:sz w:val="20"/>
        </w:rPr>
        <w:t xml:space="preserve">], Zamawiający nie </w:t>
      </w:r>
      <w:r w:rsidR="009B6023" w:rsidRPr="00F67124">
        <w:rPr>
          <w:sz w:val="20"/>
        </w:rPr>
        <w:t>będzie</w:t>
      </w:r>
      <w:r w:rsidRPr="00F67124">
        <w:rPr>
          <w:sz w:val="20"/>
        </w:rPr>
        <w:t xml:space="preserve"> podejmować zautomatyzowanych decyzji, w tym decyzji będących wynikiem profilowania, w rozumieniu RODO. </w:t>
      </w:r>
    </w:p>
    <w:bookmarkEnd w:id="461"/>
    <w:p w14:paraId="2A1AE7C5" w14:textId="77777777" w:rsidR="009B2DAB" w:rsidRPr="00F67124" w:rsidRDefault="009B6023" w:rsidP="00D86572">
      <w:pPr>
        <w:pStyle w:val="Hea2"/>
        <w:numPr>
          <w:ilvl w:val="1"/>
          <w:numId w:val="15"/>
        </w:numPr>
        <w:shd w:val="clear" w:color="auto" w:fill="FFFFFF"/>
        <w:spacing w:before="120" w:after="120" w:line="240" w:lineRule="auto"/>
        <w:rPr>
          <w:sz w:val="20"/>
        </w:rPr>
      </w:pPr>
      <w:r w:rsidRPr="00F67124">
        <w:rPr>
          <w:sz w:val="20"/>
        </w:rPr>
        <w:t>Wykonawca</w:t>
      </w:r>
      <w:r w:rsidR="009B2DAB" w:rsidRPr="00F67124">
        <w:rPr>
          <w:sz w:val="20"/>
        </w:rPr>
        <w:t xml:space="preserve"> zobowiązuje się poinformować osoby, których dane osobowe mogą być przetwarzane w ramach realizacji Umowy przez Zamawiając</w:t>
      </w:r>
      <w:r w:rsidRPr="00F67124">
        <w:rPr>
          <w:sz w:val="20"/>
        </w:rPr>
        <w:t>ego</w:t>
      </w:r>
      <w:r w:rsidR="009B2DAB" w:rsidRPr="00F67124">
        <w:rPr>
          <w:sz w:val="20"/>
        </w:rPr>
        <w:t xml:space="preserve"> przed przekazaniem tych danych Zamawiając</w:t>
      </w:r>
      <w:r w:rsidRPr="00F67124">
        <w:rPr>
          <w:sz w:val="20"/>
        </w:rPr>
        <w:t>emu</w:t>
      </w:r>
      <w:r w:rsidR="009B2DAB" w:rsidRPr="00F67124">
        <w:rPr>
          <w:sz w:val="20"/>
        </w:rPr>
        <w:t>, o treści niniejszego Artykułu</w:t>
      </w:r>
      <w:r w:rsidR="009B2DAB" w:rsidRPr="00F67124">
        <w:rPr>
          <w:sz w:val="20"/>
          <w:szCs w:val="20"/>
        </w:rPr>
        <w:t xml:space="preserve"> a także zobowiązuje się do każdorazowego informowania tych osób o wszelkich zgłoszonych przez Zamawiając</w:t>
      </w:r>
      <w:r w:rsidRPr="00F67124">
        <w:rPr>
          <w:sz w:val="20"/>
          <w:szCs w:val="20"/>
        </w:rPr>
        <w:t>ego</w:t>
      </w:r>
      <w:r w:rsidR="009B2DAB" w:rsidRPr="00F67124">
        <w:rPr>
          <w:sz w:val="20"/>
          <w:szCs w:val="20"/>
        </w:rPr>
        <w:t xml:space="preserve"> zmianach dotyczących okoliczności przetwarzania danych osobowych tych osób, które powodują konieczność aktualizacji obowiązków Zamawiającego wynikających z art. 13 lub art. 14 RODO</w:t>
      </w:r>
      <w:r w:rsidR="009B2DAB" w:rsidRPr="00F67124">
        <w:rPr>
          <w:sz w:val="20"/>
        </w:rPr>
        <w:t>.</w:t>
      </w:r>
    </w:p>
    <w:p w14:paraId="653A448F" w14:textId="66E17AAD" w:rsidR="009B2DAB" w:rsidRPr="00F67124" w:rsidRDefault="009B6023" w:rsidP="00D86572">
      <w:pPr>
        <w:pStyle w:val="Hea2"/>
        <w:numPr>
          <w:ilvl w:val="1"/>
          <w:numId w:val="15"/>
        </w:numPr>
        <w:shd w:val="clear" w:color="auto" w:fill="FFFFFF"/>
        <w:spacing w:before="120" w:after="120" w:line="240" w:lineRule="auto"/>
        <w:rPr>
          <w:sz w:val="20"/>
        </w:rPr>
      </w:pPr>
      <w:r w:rsidRPr="00F67124">
        <w:rPr>
          <w:sz w:val="20"/>
        </w:rPr>
        <w:t>Wykonawca</w:t>
      </w:r>
      <w:r w:rsidR="009B2DAB" w:rsidRPr="00F67124">
        <w:rPr>
          <w:sz w:val="20"/>
        </w:rPr>
        <w:t xml:space="preserve"> oświadcza, że osoby reprezentujące </w:t>
      </w:r>
      <w:r w:rsidRPr="00F67124">
        <w:rPr>
          <w:sz w:val="20"/>
        </w:rPr>
        <w:t>Wykonawcę</w:t>
      </w:r>
      <w:r w:rsidR="009B2DAB" w:rsidRPr="00F67124">
        <w:rPr>
          <w:sz w:val="20"/>
        </w:rPr>
        <w:t xml:space="preserve">, pracownicy, współpracownicy oraz inne osoby, których dane osobowe zostały lub zostaną przekazane </w:t>
      </w:r>
      <w:r w:rsidRPr="00F67124">
        <w:rPr>
          <w:sz w:val="20"/>
        </w:rPr>
        <w:t>Zamawiającemu</w:t>
      </w:r>
      <w:r w:rsidR="009B2DAB" w:rsidRPr="00F67124">
        <w:rPr>
          <w:sz w:val="20"/>
          <w:szCs w:val="20"/>
        </w:rPr>
        <w:t xml:space="preserve"> </w:t>
      </w:r>
      <w:r w:rsidR="009B2DAB" w:rsidRPr="00F67124">
        <w:rPr>
          <w:sz w:val="20"/>
        </w:rPr>
        <w:t xml:space="preserve">w celu zawarcia, realizacji i monitorowania wykonywania Umowy, zostały lub zostaną poinformowane przez </w:t>
      </w:r>
      <w:r w:rsidRPr="00F67124">
        <w:rPr>
          <w:sz w:val="20"/>
        </w:rPr>
        <w:t>Wykonawcę</w:t>
      </w:r>
      <w:r w:rsidR="009B2DAB" w:rsidRPr="00F67124">
        <w:rPr>
          <w:sz w:val="20"/>
        </w:rPr>
        <w:t xml:space="preserve">, że </w:t>
      </w:r>
      <w:r w:rsidRPr="00F67124">
        <w:rPr>
          <w:sz w:val="20"/>
          <w:szCs w:val="20"/>
        </w:rPr>
        <w:t>Zamawiający</w:t>
      </w:r>
      <w:r w:rsidR="009B2DAB" w:rsidRPr="00F67124">
        <w:rPr>
          <w:sz w:val="20"/>
        </w:rPr>
        <w:t xml:space="preserve"> jest administratorem ich danych osobowych w rozumieniu RODO, oraz że zapoznały lub zapoznają się z informacją o zasadach ich przetwarzania przez </w:t>
      </w:r>
      <w:r w:rsidRPr="00F67124">
        <w:rPr>
          <w:sz w:val="20"/>
        </w:rPr>
        <w:t>Zamawiającego</w:t>
      </w:r>
      <w:r w:rsidR="009F0519">
        <w:rPr>
          <w:sz w:val="20"/>
        </w:rPr>
        <w:t xml:space="preserve">. </w:t>
      </w:r>
    </w:p>
    <w:p w14:paraId="0765138B" w14:textId="77777777" w:rsidR="009B2DAB" w:rsidRPr="00F67124" w:rsidRDefault="009B2DAB" w:rsidP="00D86572">
      <w:pPr>
        <w:pStyle w:val="Hea2"/>
        <w:numPr>
          <w:ilvl w:val="1"/>
          <w:numId w:val="15"/>
        </w:numPr>
        <w:shd w:val="clear" w:color="auto" w:fill="FFFFFF"/>
        <w:spacing w:before="120" w:after="120" w:line="240" w:lineRule="auto"/>
        <w:rPr>
          <w:sz w:val="20"/>
          <w:szCs w:val="20"/>
        </w:rPr>
      </w:pPr>
      <w:r w:rsidRPr="00F67124">
        <w:rPr>
          <w:sz w:val="20"/>
          <w:szCs w:val="20"/>
        </w:rPr>
        <w:t xml:space="preserve">Jeżeli realizacja Umowy będzie wiązała się z wykonywaniem przez </w:t>
      </w:r>
      <w:r w:rsidR="009B6023" w:rsidRPr="00F67124">
        <w:rPr>
          <w:sz w:val="20"/>
          <w:szCs w:val="20"/>
        </w:rPr>
        <w:t>Wykonawcę</w:t>
      </w:r>
      <w:r w:rsidRPr="00F67124">
        <w:rPr>
          <w:sz w:val="20"/>
          <w:szCs w:val="20"/>
        </w:rPr>
        <w:t xml:space="preserve">, na zlecenie Zamawiającego, czynności na danych osobowych, których administratorem </w:t>
      </w:r>
      <w:r w:rsidR="009B6023" w:rsidRPr="00F67124">
        <w:rPr>
          <w:sz w:val="20"/>
          <w:szCs w:val="20"/>
        </w:rPr>
        <w:t>jest</w:t>
      </w:r>
      <w:r w:rsidRPr="00F67124">
        <w:rPr>
          <w:sz w:val="20"/>
          <w:szCs w:val="20"/>
        </w:rPr>
        <w:t xml:space="preserve"> Zamawiający, </w:t>
      </w:r>
      <w:r w:rsidR="009B6023" w:rsidRPr="00F67124">
        <w:rPr>
          <w:sz w:val="20"/>
          <w:szCs w:val="20"/>
        </w:rPr>
        <w:t>Wykonawca</w:t>
      </w:r>
      <w:r w:rsidRPr="00F67124">
        <w:rPr>
          <w:sz w:val="20"/>
          <w:szCs w:val="20"/>
        </w:rPr>
        <w:t xml:space="preserve"> zobowiązuje się do zawarcia z Zamawiającym umowy powierzenia przetwarzania danych osobowych, zgodnej z art. 28 RODO.</w:t>
      </w:r>
    </w:p>
    <w:p w14:paraId="4BAB7D0F" w14:textId="77777777" w:rsidR="009B2DAB" w:rsidRPr="00F67124" w:rsidRDefault="009B2DAB" w:rsidP="00D86572">
      <w:pPr>
        <w:pStyle w:val="Hea2"/>
        <w:numPr>
          <w:ilvl w:val="1"/>
          <w:numId w:val="15"/>
        </w:numPr>
        <w:shd w:val="clear" w:color="auto" w:fill="FFFFFF"/>
        <w:spacing w:before="120" w:after="120" w:line="240" w:lineRule="auto"/>
        <w:rPr>
          <w:sz w:val="20"/>
          <w:szCs w:val="20"/>
        </w:rPr>
      </w:pPr>
      <w:r w:rsidRPr="00F67124">
        <w:rPr>
          <w:sz w:val="20"/>
          <w:szCs w:val="20"/>
        </w:rPr>
        <w:lastRenderedPageBreak/>
        <w:t>W przypadku wskazanym w Artykule 1</w:t>
      </w:r>
      <w:r w:rsidR="009B6023" w:rsidRPr="00F67124">
        <w:rPr>
          <w:sz w:val="20"/>
          <w:szCs w:val="20"/>
        </w:rPr>
        <w:t>0</w:t>
      </w:r>
      <w:r w:rsidRPr="00F67124">
        <w:rPr>
          <w:sz w:val="20"/>
          <w:szCs w:val="20"/>
        </w:rPr>
        <w:t>.1</w:t>
      </w:r>
      <w:r w:rsidR="009B6023" w:rsidRPr="00F67124">
        <w:rPr>
          <w:sz w:val="20"/>
          <w:szCs w:val="20"/>
        </w:rPr>
        <w:t>3</w:t>
      </w:r>
      <w:r w:rsidRPr="00F67124">
        <w:rPr>
          <w:sz w:val="20"/>
          <w:szCs w:val="20"/>
        </w:rPr>
        <w:t xml:space="preserve">. </w:t>
      </w:r>
      <w:r w:rsidR="009B6023" w:rsidRPr="00F67124">
        <w:rPr>
          <w:sz w:val="20"/>
          <w:szCs w:val="20"/>
        </w:rPr>
        <w:t>Aktu</w:t>
      </w:r>
      <w:r w:rsidRPr="00F67124">
        <w:rPr>
          <w:sz w:val="20"/>
          <w:szCs w:val="20"/>
        </w:rPr>
        <w:t xml:space="preserve"> Umowy </w:t>
      </w:r>
      <w:r w:rsidR="009B6023" w:rsidRPr="009B6023">
        <w:rPr>
          <w:sz w:val="20"/>
        </w:rPr>
        <w:t>[</w:t>
      </w:r>
      <w:r w:rsidR="009B6023" w:rsidRPr="009B6023">
        <w:rPr>
          <w:i/>
          <w:sz w:val="20"/>
        </w:rPr>
        <w:t>Ochrona danych osobowych</w:t>
      </w:r>
      <w:r w:rsidR="009B6023" w:rsidRPr="009B6023">
        <w:rPr>
          <w:sz w:val="20"/>
        </w:rPr>
        <w:t>]</w:t>
      </w:r>
      <w:r w:rsidRPr="00F67124">
        <w:rPr>
          <w:sz w:val="20"/>
          <w:szCs w:val="20"/>
        </w:rPr>
        <w:t xml:space="preserve">, wszelkie przekazywanie przez </w:t>
      </w:r>
      <w:r w:rsidR="009B6023" w:rsidRPr="00F67124">
        <w:rPr>
          <w:sz w:val="20"/>
          <w:szCs w:val="20"/>
        </w:rPr>
        <w:t>Wykonawcę</w:t>
      </w:r>
      <w:r w:rsidRPr="00F67124">
        <w:rPr>
          <w:sz w:val="20"/>
          <w:szCs w:val="20"/>
        </w:rPr>
        <w:t xml:space="preserve"> do państwa trzeciego lub organizacji międzynarodowej powierzonych mu do przetwarzania danych osobowych, których administratorem jest Zamawiający, wymaga uprzedniej zgody Zamawiającego, pod rygorem nieważności i z zastrzeżeniem zapewnienia odpowiednich zabezpieczeń, o których mowa w art. 46 RODO.</w:t>
      </w:r>
    </w:p>
    <w:p w14:paraId="0CE97FD2"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74D946D2"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62" w:name="_Toc81464645"/>
      <w:bookmarkStart w:id="463" w:name="_Toc87961323"/>
      <w:bookmarkStart w:id="464" w:name="_Toc107920236"/>
      <w:r w:rsidRPr="00F67124">
        <w:rPr>
          <w:rFonts w:ascii="Calibri Light" w:hAnsi="Calibri Light" w:cs="Calibri Light"/>
          <w:b/>
          <w:sz w:val="21"/>
          <w:szCs w:val="21"/>
        </w:rPr>
        <w:t>Artykuł 1</w:t>
      </w:r>
      <w:r w:rsidR="00DF10CC" w:rsidRPr="00F67124">
        <w:rPr>
          <w:rFonts w:ascii="Calibri Light" w:hAnsi="Calibri Light" w:cs="Calibri Light"/>
          <w:b/>
          <w:sz w:val="21"/>
          <w:szCs w:val="21"/>
        </w:rPr>
        <w:t>1</w:t>
      </w:r>
      <w:r w:rsidRPr="00F67124">
        <w:rPr>
          <w:rFonts w:ascii="Calibri Light" w:hAnsi="Calibri Light" w:cs="Calibri Light"/>
          <w:b/>
          <w:sz w:val="21"/>
          <w:szCs w:val="21"/>
        </w:rPr>
        <w:t>. Zgodność z Prawami oraz Instrukcjami i standardami</w:t>
      </w:r>
      <w:bookmarkEnd w:id="462"/>
      <w:bookmarkEnd w:id="463"/>
      <w:bookmarkEnd w:id="464"/>
    </w:p>
    <w:p w14:paraId="4E7ED495" w14:textId="48623DE7" w:rsidR="009B2DAB" w:rsidRPr="00F67124" w:rsidRDefault="009B2DAB" w:rsidP="00D86572">
      <w:pPr>
        <w:pStyle w:val="Akapitzlist"/>
        <w:numPr>
          <w:ilvl w:val="1"/>
          <w:numId w:val="17"/>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Wykonując Umowę, </w:t>
      </w:r>
      <w:r w:rsidR="00DF10CC" w:rsidRPr="00F67124">
        <w:rPr>
          <w:rFonts w:ascii="Calibri Light" w:hAnsi="Calibri Light" w:cs="Calibri Light"/>
          <w:sz w:val="20"/>
        </w:rPr>
        <w:t>Wykonawca</w:t>
      </w:r>
      <w:r w:rsidRPr="00F67124">
        <w:rPr>
          <w:rFonts w:ascii="Calibri Light" w:hAnsi="Calibri Light" w:cs="Calibri Light"/>
          <w:sz w:val="20"/>
        </w:rPr>
        <w:t xml:space="preserve"> będzie przestrzegał Praw, jak też będzie nadzorował, aby </w:t>
      </w:r>
      <w:r w:rsidR="00DF10CC" w:rsidRPr="00F67124">
        <w:rPr>
          <w:rFonts w:ascii="Calibri Light" w:hAnsi="Calibri Light" w:cs="Calibri Light"/>
          <w:sz w:val="20"/>
        </w:rPr>
        <w:t>Roboty</w:t>
      </w:r>
      <w:r w:rsidRPr="00F67124">
        <w:rPr>
          <w:rFonts w:ascii="Calibri Light" w:hAnsi="Calibri Light" w:cs="Calibri Light"/>
          <w:sz w:val="20"/>
        </w:rPr>
        <w:t xml:space="preserve"> były realizowane zgodnie z Normami obowiązującymi w Kraju.</w:t>
      </w:r>
    </w:p>
    <w:p w14:paraId="72AE405A" w14:textId="77777777" w:rsidR="009B2DAB" w:rsidRPr="00F67124" w:rsidRDefault="00DF10CC" w:rsidP="00D86572">
      <w:pPr>
        <w:pStyle w:val="Akapitzlist"/>
        <w:numPr>
          <w:ilvl w:val="1"/>
          <w:numId w:val="17"/>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będzie dawał wszystkie powiadomienia, płacił wszystkie podatki, należności i opłaty, oraz uzyska wszystkie pozwolenia, licencje i zatwierdzenia, jakie są wymagane przez Prawa, w odniesieniu do realizowanych przez siebie </w:t>
      </w:r>
      <w:r w:rsidRPr="00F67124">
        <w:rPr>
          <w:rFonts w:ascii="Calibri Light" w:hAnsi="Calibri Light" w:cs="Calibri Light"/>
          <w:sz w:val="20"/>
        </w:rPr>
        <w:t>Robót</w:t>
      </w:r>
      <w:r w:rsidR="009B2DAB" w:rsidRPr="00F67124">
        <w:rPr>
          <w:rFonts w:ascii="Calibri Light" w:hAnsi="Calibri Light" w:cs="Calibri Light"/>
          <w:sz w:val="20"/>
        </w:rPr>
        <w:t xml:space="preserve"> oraz usunięcia w nich wszelkich Wad i Wad Prawnych. </w:t>
      </w:r>
    </w:p>
    <w:p w14:paraId="21E7AFF0"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Nadto </w:t>
      </w:r>
      <w:r w:rsidR="00DF10CC" w:rsidRPr="00DF10CC">
        <w:rPr>
          <w:rFonts w:ascii="Calibri Light" w:hAnsi="Calibri Light" w:cs="Calibri Light"/>
          <w:sz w:val="20"/>
        </w:rPr>
        <w:t xml:space="preserve">Wykonawca </w:t>
      </w:r>
      <w:r w:rsidRPr="00F67124">
        <w:rPr>
          <w:rFonts w:ascii="Calibri Light" w:hAnsi="Calibri Light" w:cs="Calibri Light"/>
          <w:sz w:val="20"/>
        </w:rPr>
        <w:t>zapłaci Zamawiając</w:t>
      </w:r>
      <w:r w:rsidR="00DF10CC" w:rsidRPr="00F67124">
        <w:rPr>
          <w:rFonts w:ascii="Calibri Light" w:hAnsi="Calibri Light" w:cs="Calibri Light"/>
          <w:sz w:val="20"/>
        </w:rPr>
        <w:t>emu</w:t>
      </w:r>
      <w:r w:rsidRPr="00F67124">
        <w:rPr>
          <w:rFonts w:ascii="Calibri Light" w:hAnsi="Calibri Light" w:cs="Calibri Light"/>
          <w:sz w:val="20"/>
        </w:rPr>
        <w:t xml:space="preserve"> odszkodowanie i przejmie od niego odpowiedzialność, w związku z konsekwencjami jakiegokolwiek zaniedbania w tym względzie.</w:t>
      </w:r>
    </w:p>
    <w:p w14:paraId="50554BC0" w14:textId="7BEDAFD0" w:rsidR="009B2DAB" w:rsidRPr="00F67124" w:rsidRDefault="00DF10CC" w:rsidP="00D86572">
      <w:pPr>
        <w:pStyle w:val="Akapitzlist"/>
        <w:numPr>
          <w:ilvl w:val="1"/>
          <w:numId w:val="17"/>
        </w:numPr>
        <w:shd w:val="clear" w:color="auto" w:fill="FFFFFF"/>
        <w:spacing w:before="120" w:line="240" w:lineRule="auto"/>
        <w:ind w:left="567" w:hanging="567"/>
        <w:contextualSpacing w:val="0"/>
        <w:rPr>
          <w:rFonts w:ascii="Calibri Light" w:hAnsi="Calibri Light" w:cs="Calibri Light"/>
          <w:sz w:val="20"/>
        </w:rPr>
      </w:pPr>
      <w:r w:rsidRPr="00DF10CC">
        <w:rPr>
          <w:rFonts w:ascii="Calibri Light" w:hAnsi="Calibri Light" w:cs="Calibri Light"/>
          <w:sz w:val="20"/>
        </w:rPr>
        <w:t xml:space="preserve">Wykonawca </w:t>
      </w:r>
      <w:r w:rsidR="009B2DAB" w:rsidRPr="00F67124">
        <w:rPr>
          <w:rFonts w:ascii="Calibri Light" w:hAnsi="Calibri Light" w:cs="Calibri Light"/>
          <w:sz w:val="20"/>
        </w:rPr>
        <w:t xml:space="preserve">zapewnia, że, składając Ofertę, zapoznał się z Instrukcjami i </w:t>
      </w:r>
      <w:r w:rsidRPr="00F67124">
        <w:rPr>
          <w:rFonts w:ascii="Calibri Light" w:hAnsi="Calibri Light" w:cs="Calibri Light"/>
          <w:sz w:val="20"/>
        </w:rPr>
        <w:t>standardami,</w:t>
      </w:r>
      <w:r w:rsidR="009B2DAB" w:rsidRPr="00F67124">
        <w:rPr>
          <w:rFonts w:ascii="Calibri Light" w:hAnsi="Calibri Light" w:cs="Calibri Light"/>
          <w:sz w:val="20"/>
        </w:rPr>
        <w:t xml:space="preserve"> których lista stanowi Załącznik </w:t>
      </w:r>
      <w:r w:rsidR="00184EB3" w:rsidRPr="00184EB3">
        <w:rPr>
          <w:rFonts w:ascii="Calibri Light" w:hAnsi="Calibri Light" w:cs="Calibri Light"/>
          <w:sz w:val="20"/>
        </w:rPr>
        <w:t xml:space="preserve">nr </w:t>
      </w:r>
      <w:r w:rsidR="001644EB">
        <w:rPr>
          <w:rFonts w:ascii="Calibri Light" w:hAnsi="Calibri Light" w:cs="Calibri Light"/>
          <w:sz w:val="20"/>
        </w:rPr>
        <w:t>3</w:t>
      </w:r>
      <w:r w:rsidR="001644EB" w:rsidRPr="00184EB3">
        <w:rPr>
          <w:rFonts w:ascii="Calibri Light" w:hAnsi="Calibri Light" w:cs="Calibri Light"/>
          <w:sz w:val="20"/>
        </w:rPr>
        <w:t xml:space="preserve"> </w:t>
      </w:r>
      <w:r w:rsidR="00184EB3" w:rsidRPr="00184EB3">
        <w:rPr>
          <w:rFonts w:ascii="Calibri Light" w:hAnsi="Calibri Light" w:cs="Calibri Light"/>
          <w:sz w:val="20"/>
        </w:rPr>
        <w:t>do Aktu Umowy [Lista Instrukcji i standardów do stosowania przez Wykonawcę w związku z realizacją Umowy]</w:t>
      </w:r>
      <w:r w:rsidRPr="00F67124">
        <w:rPr>
          <w:rFonts w:ascii="Calibri Light" w:hAnsi="Calibri Light" w:cs="Calibri Light"/>
          <w:i/>
          <w:sz w:val="20"/>
        </w:rPr>
        <w:t>,</w:t>
      </w:r>
      <w:r w:rsidR="009B2DAB" w:rsidRPr="00F67124">
        <w:rPr>
          <w:rFonts w:ascii="Calibri Light" w:hAnsi="Calibri Light" w:cs="Calibri Light"/>
          <w:sz w:val="20"/>
        </w:rPr>
        <w:t xml:space="preserve"> i zobowiązuje się do nich stosować, traktując wynikające z nich zobowiązania jako zobowiązania wynikające z Umowy.</w:t>
      </w:r>
    </w:p>
    <w:p w14:paraId="7347DC1D" w14:textId="687ECA2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W momencie podpisania Aktu Umowy Zamawiający potwierdz</w:t>
      </w:r>
      <w:r w:rsidR="00DF10CC" w:rsidRPr="00F67124">
        <w:rPr>
          <w:rFonts w:ascii="Calibri Light" w:hAnsi="Calibri Light" w:cs="Calibri Light"/>
          <w:sz w:val="20"/>
        </w:rPr>
        <w:t>i</w:t>
      </w:r>
      <w:r w:rsidRPr="00F67124">
        <w:rPr>
          <w:rFonts w:ascii="Calibri Light" w:hAnsi="Calibri Light" w:cs="Calibri Light"/>
          <w:sz w:val="20"/>
        </w:rPr>
        <w:t xml:space="preserve"> ważność Instrukcji i standardów</w:t>
      </w:r>
      <w:r w:rsidR="00DF10CC" w:rsidRPr="00F67124">
        <w:rPr>
          <w:rFonts w:ascii="Calibri Light" w:hAnsi="Calibri Light" w:cs="Calibri Light"/>
          <w:sz w:val="20"/>
        </w:rPr>
        <w:t>,</w:t>
      </w:r>
      <w:r w:rsidRPr="00F67124">
        <w:rPr>
          <w:rFonts w:ascii="Calibri Light" w:hAnsi="Calibri Light" w:cs="Calibri Light"/>
          <w:sz w:val="20"/>
        </w:rPr>
        <w:t xml:space="preserve"> których lista stanowi Załącznik </w:t>
      </w:r>
      <w:r w:rsidR="00184EB3" w:rsidRPr="00184EB3">
        <w:rPr>
          <w:rFonts w:ascii="Calibri Light" w:hAnsi="Calibri Light" w:cs="Calibri Light"/>
          <w:sz w:val="20"/>
        </w:rPr>
        <w:t xml:space="preserve">nr </w:t>
      </w:r>
      <w:r w:rsidR="001644EB">
        <w:rPr>
          <w:rFonts w:ascii="Calibri Light" w:hAnsi="Calibri Light" w:cs="Calibri Light"/>
          <w:sz w:val="20"/>
        </w:rPr>
        <w:t>3</w:t>
      </w:r>
      <w:r w:rsidR="001644EB" w:rsidRPr="00184EB3">
        <w:rPr>
          <w:rFonts w:ascii="Calibri Light" w:hAnsi="Calibri Light" w:cs="Calibri Light"/>
          <w:sz w:val="20"/>
        </w:rPr>
        <w:t xml:space="preserve"> </w:t>
      </w:r>
      <w:r w:rsidR="00184EB3" w:rsidRPr="00184EB3">
        <w:rPr>
          <w:rFonts w:ascii="Calibri Light" w:hAnsi="Calibri Light" w:cs="Calibri Light"/>
          <w:sz w:val="20"/>
        </w:rPr>
        <w:t>do Aktu Umowy [Lista Instrukcji i standardów do stosowania przez Wykonawcę w związku z realizacją Umowy]</w:t>
      </w:r>
      <w:r w:rsidR="00184EB3">
        <w:rPr>
          <w:rFonts w:ascii="Calibri Light" w:hAnsi="Calibri Light" w:cs="Calibri Light"/>
          <w:sz w:val="20"/>
        </w:rPr>
        <w:t xml:space="preserve"> </w:t>
      </w:r>
      <w:r w:rsidRPr="00F67124">
        <w:rPr>
          <w:rFonts w:ascii="Calibri Light" w:hAnsi="Calibri Light" w:cs="Calibri Light"/>
          <w:sz w:val="20"/>
        </w:rPr>
        <w:t xml:space="preserve">z Dnia złożenia przez </w:t>
      </w:r>
      <w:r w:rsidR="00DF10CC" w:rsidRPr="00F67124">
        <w:rPr>
          <w:rFonts w:ascii="Calibri Light" w:hAnsi="Calibri Light" w:cs="Calibri Light"/>
          <w:sz w:val="20"/>
        </w:rPr>
        <w:t>Wykonawcę</w:t>
      </w:r>
      <w:r w:rsidRPr="00F67124">
        <w:rPr>
          <w:rFonts w:ascii="Calibri Light" w:hAnsi="Calibri Light" w:cs="Calibri Light"/>
          <w:sz w:val="20"/>
        </w:rPr>
        <w:t xml:space="preserve"> Oferty.</w:t>
      </w:r>
    </w:p>
    <w:p w14:paraId="26D43CCC" w14:textId="163CC805"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W przypadku wprowadzenia nowych lub zmiany obowiązujących, a wskazanych w Załączniku </w:t>
      </w:r>
      <w:r w:rsidR="00184EB3" w:rsidRPr="00184EB3">
        <w:rPr>
          <w:rFonts w:ascii="Calibri Light" w:hAnsi="Calibri Light" w:cs="Calibri Light"/>
          <w:sz w:val="20"/>
        </w:rPr>
        <w:t xml:space="preserve">nr </w:t>
      </w:r>
      <w:r w:rsidR="001644EB">
        <w:rPr>
          <w:rFonts w:ascii="Calibri Light" w:hAnsi="Calibri Light" w:cs="Calibri Light"/>
          <w:sz w:val="20"/>
        </w:rPr>
        <w:t>3</w:t>
      </w:r>
      <w:r w:rsidR="001644EB" w:rsidRPr="00184EB3">
        <w:rPr>
          <w:rFonts w:ascii="Calibri Light" w:hAnsi="Calibri Light" w:cs="Calibri Light"/>
          <w:sz w:val="20"/>
        </w:rPr>
        <w:t xml:space="preserve"> </w:t>
      </w:r>
      <w:r w:rsidR="00184EB3" w:rsidRPr="00184EB3">
        <w:rPr>
          <w:rFonts w:ascii="Calibri Light" w:hAnsi="Calibri Light" w:cs="Calibri Light"/>
          <w:sz w:val="20"/>
        </w:rPr>
        <w:t>do Aktu Umowy [Lista Instrukcji i standardów do stosowania przez Wykonawcę w związku z realizacją Umowy]</w:t>
      </w:r>
      <w:r w:rsidRPr="00F67124">
        <w:rPr>
          <w:rFonts w:ascii="Calibri Light" w:hAnsi="Calibri Light" w:cs="Calibri Light"/>
          <w:sz w:val="20"/>
        </w:rPr>
        <w:t xml:space="preserve">, Instrukcji lub standardów, Zamawiający poinformuje o tym bez zbędnej zwłoki </w:t>
      </w:r>
      <w:r w:rsidR="00DF10CC" w:rsidRPr="00F67124">
        <w:rPr>
          <w:rFonts w:ascii="Calibri Light" w:hAnsi="Calibri Light" w:cs="Calibri Light"/>
          <w:sz w:val="20"/>
        </w:rPr>
        <w:t>Wykonawcę</w:t>
      </w:r>
      <w:r w:rsidRPr="00F67124">
        <w:rPr>
          <w:rFonts w:ascii="Calibri Light" w:hAnsi="Calibri Light" w:cs="Calibri Light"/>
          <w:sz w:val="20"/>
        </w:rPr>
        <w:t xml:space="preserve"> z jednoczesnym złożeniem na piśmie oświadczenia o zmianie treści Załącznika </w:t>
      </w:r>
      <w:r w:rsidR="00184EB3" w:rsidRPr="00184EB3">
        <w:rPr>
          <w:rFonts w:ascii="Calibri Light" w:hAnsi="Calibri Light" w:cs="Calibri Light"/>
          <w:sz w:val="20"/>
        </w:rPr>
        <w:t xml:space="preserve">nr </w:t>
      </w:r>
      <w:r w:rsidR="001644EB">
        <w:rPr>
          <w:rFonts w:ascii="Calibri Light" w:hAnsi="Calibri Light" w:cs="Calibri Light"/>
          <w:sz w:val="20"/>
        </w:rPr>
        <w:t>3</w:t>
      </w:r>
      <w:r w:rsidR="001644EB" w:rsidRPr="00184EB3">
        <w:rPr>
          <w:rFonts w:ascii="Calibri Light" w:hAnsi="Calibri Light" w:cs="Calibri Light"/>
          <w:sz w:val="20"/>
        </w:rPr>
        <w:t xml:space="preserve"> </w:t>
      </w:r>
      <w:r w:rsidR="00184EB3" w:rsidRPr="00184EB3">
        <w:rPr>
          <w:rFonts w:ascii="Calibri Light" w:hAnsi="Calibri Light" w:cs="Calibri Light"/>
          <w:sz w:val="20"/>
        </w:rPr>
        <w:t>do Aktu Umowy [Lista Instrukcji i standardów do stosowania przez Wykonawcę w związku z realizacją Umowy]</w:t>
      </w:r>
      <w:r w:rsidRPr="00F67124">
        <w:rPr>
          <w:rFonts w:ascii="Calibri Light" w:hAnsi="Calibri Light" w:cs="Calibri Light"/>
          <w:sz w:val="20"/>
        </w:rPr>
        <w:t xml:space="preserve">, a </w:t>
      </w:r>
      <w:r w:rsidR="00DF10CC" w:rsidRPr="00F67124">
        <w:rPr>
          <w:rFonts w:ascii="Calibri Light" w:hAnsi="Calibri Light" w:cs="Calibri Light"/>
          <w:sz w:val="20"/>
        </w:rPr>
        <w:t>Wykonawca</w:t>
      </w:r>
      <w:r w:rsidRPr="00F67124">
        <w:rPr>
          <w:rFonts w:ascii="Calibri Light" w:hAnsi="Calibri Light" w:cs="Calibri Light"/>
          <w:sz w:val="20"/>
        </w:rPr>
        <w:t xml:space="preserve"> dostosuje się do ich treści i wdroży wynikające z nich obowiązki w ramach Umowy.</w:t>
      </w:r>
    </w:p>
    <w:p w14:paraId="372D261E" w14:textId="1DBC9365"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Zmiana taka </w:t>
      </w:r>
      <w:del w:id="465" w:author="Michał Karpiński" w:date="2022-07-05T12:33:00Z">
        <w:r w:rsidRPr="00F67124" w:rsidDel="00DE5BD5">
          <w:rPr>
            <w:rFonts w:ascii="Calibri Light" w:hAnsi="Calibri Light" w:cs="Calibri Light"/>
            <w:sz w:val="20"/>
          </w:rPr>
          <w:delText xml:space="preserve">nie </w:delText>
        </w:r>
      </w:del>
      <w:r w:rsidRPr="00F67124">
        <w:rPr>
          <w:rFonts w:ascii="Calibri Light" w:hAnsi="Calibri Light" w:cs="Calibri Light"/>
          <w:sz w:val="20"/>
        </w:rPr>
        <w:t>będzie traktowana jako Zmiana Umowy</w:t>
      </w:r>
      <w:del w:id="466" w:author="Michał Karpiński" w:date="2022-07-05T12:33:00Z">
        <w:r w:rsidRPr="00F67124" w:rsidDel="00DE5BD5">
          <w:rPr>
            <w:rFonts w:ascii="Calibri Light" w:hAnsi="Calibri Light" w:cs="Calibri Light"/>
            <w:sz w:val="20"/>
          </w:rPr>
          <w:delText xml:space="preserve"> i pozostawać będzie bez wpływu na ewentualne prawo </w:delText>
        </w:r>
        <w:r w:rsidR="00DF10CC" w:rsidRPr="00F67124" w:rsidDel="00DE5BD5">
          <w:rPr>
            <w:rFonts w:ascii="Calibri Light" w:hAnsi="Calibri Light" w:cs="Calibri Light"/>
            <w:sz w:val="20"/>
          </w:rPr>
          <w:delText>Wykonawcy</w:delText>
        </w:r>
        <w:r w:rsidRPr="00F67124" w:rsidDel="00DE5BD5">
          <w:rPr>
            <w:rFonts w:ascii="Calibri Light" w:hAnsi="Calibri Light" w:cs="Calibri Light"/>
            <w:sz w:val="20"/>
          </w:rPr>
          <w:delText xml:space="preserve"> do zwiększenia Wynagrodzenia lub zmianę </w:delText>
        </w:r>
        <w:r w:rsidR="00EF1DDF" w:rsidDel="00DE5BD5">
          <w:rPr>
            <w:rFonts w:ascii="Calibri Light" w:hAnsi="Calibri Light" w:cs="Calibri Light"/>
            <w:sz w:val="20"/>
          </w:rPr>
          <w:delText>Czasu na Ukończenie</w:delText>
        </w:r>
      </w:del>
      <w:r w:rsidRPr="00F67124">
        <w:rPr>
          <w:rFonts w:ascii="Calibri Light" w:hAnsi="Calibri Light" w:cs="Calibri Light"/>
          <w:i/>
          <w:sz w:val="20"/>
        </w:rPr>
        <w:t>.</w:t>
      </w:r>
    </w:p>
    <w:p w14:paraId="5A1C15BA" w14:textId="77777777" w:rsidR="009B2DAB" w:rsidRPr="00F67124" w:rsidRDefault="00DF10CC" w:rsidP="00D86572">
      <w:pPr>
        <w:pStyle w:val="Akapitzlist"/>
        <w:numPr>
          <w:ilvl w:val="1"/>
          <w:numId w:val="17"/>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w trakcie realizacji Umowy będzie zobowiązany do bieżącego informowania Zamawiając</w:t>
      </w:r>
      <w:r w:rsidRPr="00F67124">
        <w:rPr>
          <w:rFonts w:ascii="Calibri Light" w:hAnsi="Calibri Light" w:cs="Calibri Light"/>
          <w:sz w:val="20"/>
        </w:rPr>
        <w:t>ego</w:t>
      </w:r>
      <w:r w:rsidR="009B2DAB" w:rsidRPr="00F67124">
        <w:rPr>
          <w:rFonts w:ascii="Calibri Light" w:hAnsi="Calibri Light" w:cs="Calibri Light"/>
          <w:sz w:val="20"/>
        </w:rPr>
        <w:t xml:space="preserve"> o każdej zmianie w Prawie, uchwalonej lub prawomocnie wprowadzonej w życie, która może mieć istotny wpływ na wykonywanie Robót</w:t>
      </w:r>
      <w:r w:rsidRPr="00F67124">
        <w:rPr>
          <w:rFonts w:ascii="Calibri Light" w:hAnsi="Calibri Light" w:cs="Calibri Light"/>
          <w:sz w:val="20"/>
        </w:rPr>
        <w:t xml:space="preserve"> </w:t>
      </w:r>
      <w:r w:rsidR="009B2DAB" w:rsidRPr="00F67124">
        <w:rPr>
          <w:rFonts w:ascii="Calibri Light" w:hAnsi="Calibri Light" w:cs="Calibri Light"/>
          <w:sz w:val="20"/>
        </w:rPr>
        <w:t xml:space="preserve">lub prawidłowość realizacji Umowy </w:t>
      </w:r>
      <w:r w:rsidRPr="00F67124">
        <w:rPr>
          <w:rFonts w:ascii="Calibri Light" w:hAnsi="Calibri Light" w:cs="Calibri Light"/>
          <w:sz w:val="20"/>
        </w:rPr>
        <w:t>lub Inwestycji</w:t>
      </w:r>
      <w:r w:rsidR="009B2DAB" w:rsidRPr="00F67124">
        <w:rPr>
          <w:rFonts w:ascii="Calibri Light" w:hAnsi="Calibri Light" w:cs="Calibri Light"/>
          <w:sz w:val="20"/>
        </w:rPr>
        <w:t>.</w:t>
      </w:r>
    </w:p>
    <w:p w14:paraId="027A6FB1" w14:textId="77777777" w:rsidR="009B2DAB" w:rsidRPr="00F67124" w:rsidRDefault="009B2DAB" w:rsidP="00D86572">
      <w:pPr>
        <w:shd w:val="clear" w:color="auto" w:fill="FFFFFF"/>
        <w:suppressAutoHyphens/>
        <w:spacing w:before="120" w:line="240" w:lineRule="auto"/>
        <w:rPr>
          <w:rFonts w:ascii="Calibri Light" w:hAnsi="Calibri Light" w:cs="Calibri Light"/>
          <w:sz w:val="20"/>
        </w:rPr>
      </w:pPr>
    </w:p>
    <w:p w14:paraId="2E1B9B17" w14:textId="77777777" w:rsidR="00076E53" w:rsidRPr="00F67124" w:rsidRDefault="00076E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67" w:name="_Toc81464646"/>
      <w:bookmarkStart w:id="468" w:name="_Toc87961324"/>
      <w:bookmarkStart w:id="469" w:name="_Toc107920237"/>
      <w:r w:rsidRPr="00F67124">
        <w:rPr>
          <w:rFonts w:ascii="Calibri Light" w:hAnsi="Calibri Light" w:cs="Calibri Light"/>
          <w:b/>
          <w:sz w:val="21"/>
          <w:szCs w:val="21"/>
        </w:rPr>
        <w:t>Artykuł 1</w:t>
      </w:r>
      <w:r w:rsidR="00C8103E" w:rsidRPr="00F67124">
        <w:rPr>
          <w:rFonts w:ascii="Calibri Light" w:hAnsi="Calibri Light" w:cs="Calibri Light"/>
          <w:b/>
          <w:sz w:val="21"/>
          <w:szCs w:val="21"/>
        </w:rPr>
        <w:t>2</w:t>
      </w:r>
      <w:r w:rsidRPr="00F67124">
        <w:rPr>
          <w:rFonts w:ascii="Calibri Light" w:hAnsi="Calibri Light" w:cs="Calibri Light"/>
          <w:b/>
          <w:sz w:val="21"/>
          <w:szCs w:val="21"/>
        </w:rPr>
        <w:t>. Umowa o Dofinansowanie. Prawo kontroli w zakresie dofinansowania</w:t>
      </w:r>
      <w:bookmarkEnd w:id="467"/>
      <w:bookmarkEnd w:id="468"/>
      <w:bookmarkEnd w:id="469"/>
    </w:p>
    <w:p w14:paraId="74198743" w14:textId="03BF43D9" w:rsidR="00076E53" w:rsidRPr="00F67124" w:rsidRDefault="00076E53"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Wykonawca przyjmuje do wiadomości i nie zgłasza z tego tytułu jakichkolwiek zastrzeżeń, że Roboty będą finansowane </w:t>
      </w:r>
      <w:r w:rsidR="00FC42D7">
        <w:rPr>
          <w:rFonts w:ascii="Calibri Light" w:hAnsi="Calibri Light" w:cs="Calibri Light"/>
          <w:sz w:val="20"/>
        </w:rPr>
        <w:t>z dotacji celowych Ministerstwa Obrony Narodowej RP</w:t>
      </w:r>
      <w:r w:rsidRPr="00F67124">
        <w:rPr>
          <w:rFonts w:ascii="Calibri Light" w:hAnsi="Calibri Light" w:cs="Calibri Light"/>
          <w:sz w:val="20"/>
        </w:rPr>
        <w:t>.</w:t>
      </w:r>
    </w:p>
    <w:p w14:paraId="1267183E" w14:textId="77777777" w:rsidR="00076E53" w:rsidRPr="00F67124" w:rsidRDefault="00A81568"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 xml:space="preserve">jest zobowiązany do umożliwienia polskim instytucjom państwowym </w:t>
      </w:r>
      <w:r w:rsidR="00311352">
        <w:rPr>
          <w:rFonts w:ascii="Calibri Light" w:hAnsi="Calibri Light" w:cs="Calibri Light"/>
          <w:sz w:val="20"/>
        </w:rPr>
        <w:t>w tym resortowym</w:t>
      </w:r>
      <w:r w:rsidR="00076E53" w:rsidRPr="00F67124">
        <w:rPr>
          <w:rFonts w:ascii="Calibri Light" w:hAnsi="Calibri Light" w:cs="Calibri Light"/>
          <w:sz w:val="20"/>
        </w:rPr>
        <w:t xml:space="preserve">, sprawdzenia wszelkich rachunków i dokumentów </w:t>
      </w:r>
      <w:r w:rsidRPr="00F67124">
        <w:rPr>
          <w:rFonts w:ascii="Calibri Light" w:hAnsi="Calibri Light" w:cs="Calibri Light"/>
          <w:sz w:val="20"/>
        </w:rPr>
        <w:t>Wykonawcy</w:t>
      </w:r>
      <w:r w:rsidR="00076E53" w:rsidRPr="00F67124">
        <w:rPr>
          <w:rFonts w:ascii="Calibri Light" w:hAnsi="Calibri Light" w:cs="Calibri Light"/>
          <w:sz w:val="20"/>
        </w:rPr>
        <w:t xml:space="preserve"> dotyczących realizacji Umowy oraz umożliwienia audytorom wyznaczonym przez odpowiednie instytucje do przeprowadzenia ich audytu, jeżeli jest to wymagane przez daną instytucję. </w:t>
      </w:r>
    </w:p>
    <w:p w14:paraId="1819C297" w14:textId="5B9A9BD2" w:rsidR="00076E53" w:rsidRPr="00F67124" w:rsidRDefault="00076E53"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Wyżej wymienieni przedstawiciele mają takie same prawa do przeprowadzania inspekcji jak Personel Zamawiając</w:t>
      </w:r>
      <w:r w:rsidR="00A81568" w:rsidRPr="00F67124">
        <w:rPr>
          <w:rFonts w:ascii="Calibri Light" w:hAnsi="Calibri Light" w:cs="Calibri Light"/>
          <w:sz w:val="20"/>
        </w:rPr>
        <w:t>ego</w:t>
      </w:r>
      <w:r w:rsidRPr="00F67124">
        <w:rPr>
          <w:rFonts w:ascii="Calibri Light" w:hAnsi="Calibri Light" w:cs="Calibri Light"/>
          <w:sz w:val="20"/>
        </w:rPr>
        <w:t xml:space="preserve"> na mocy Artykułu </w:t>
      </w:r>
      <w:r w:rsidR="00C71EB5">
        <w:rPr>
          <w:rFonts w:ascii="Calibri Light" w:hAnsi="Calibri Light" w:cs="Calibri Light"/>
          <w:sz w:val="20"/>
        </w:rPr>
        <w:t>18</w:t>
      </w:r>
      <w:r w:rsidR="00C71EB5" w:rsidRPr="00F67124">
        <w:rPr>
          <w:rFonts w:ascii="Calibri Light" w:hAnsi="Calibri Light" w:cs="Calibri Light"/>
          <w:sz w:val="20"/>
        </w:rPr>
        <w:t xml:space="preserve"> </w:t>
      </w:r>
      <w:r w:rsidR="00EF1DDF">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w:t>
      </w:r>
      <w:r w:rsidR="00C71EB5" w:rsidRPr="00C71EB5">
        <w:rPr>
          <w:rFonts w:ascii="Calibri Light" w:hAnsi="Calibri Light" w:cs="Calibri Light"/>
          <w:i/>
          <w:sz w:val="20"/>
        </w:rPr>
        <w:t>Prawo Zamawiającego oraz Inwestora Zastępczego do kontroli realizacji Umowy</w:t>
      </w:r>
      <w:r w:rsidRPr="00F67124">
        <w:rPr>
          <w:rFonts w:ascii="Calibri Light" w:hAnsi="Calibri Light" w:cs="Calibri Light"/>
          <w:i/>
          <w:sz w:val="20"/>
        </w:rPr>
        <w:t>]</w:t>
      </w:r>
      <w:r w:rsidRPr="00F67124">
        <w:rPr>
          <w:rFonts w:ascii="Calibri Light" w:hAnsi="Calibri Light" w:cs="Calibri Light"/>
          <w:sz w:val="20"/>
        </w:rPr>
        <w:t xml:space="preserve">. </w:t>
      </w:r>
    </w:p>
    <w:p w14:paraId="2F4AD9F2" w14:textId="77777777" w:rsidR="00076E53" w:rsidRPr="00F67124" w:rsidRDefault="00A81568"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szCs w:val="20"/>
          <w:lang w:eastAsia="ar-SA"/>
        </w:rPr>
        <w:t>będzie ponosić wyłączną odpowiedzialność</w:t>
      </w:r>
      <w:r w:rsidR="00076E53" w:rsidRPr="00F67124">
        <w:rPr>
          <w:rFonts w:ascii="Calibri Light" w:hAnsi="Calibri Light" w:cs="Calibri Light"/>
          <w:sz w:val="20"/>
        </w:rPr>
        <w:t xml:space="preserve"> z tytułu kosztów takich inspekcji i audytów. </w:t>
      </w:r>
    </w:p>
    <w:p w14:paraId="6597F081" w14:textId="77777777" w:rsidR="00076E53" w:rsidRPr="00F67124" w:rsidRDefault="00076E53"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Zamawiający zobowiązuj</w:t>
      </w:r>
      <w:r w:rsidR="00A81568" w:rsidRPr="00F67124">
        <w:rPr>
          <w:rFonts w:ascii="Calibri Light" w:hAnsi="Calibri Light" w:cs="Calibri Light"/>
          <w:sz w:val="20"/>
        </w:rPr>
        <w:t>e</w:t>
      </w:r>
      <w:r w:rsidRPr="00F67124">
        <w:rPr>
          <w:rFonts w:ascii="Calibri Light" w:hAnsi="Calibri Light" w:cs="Calibri Light"/>
          <w:sz w:val="20"/>
        </w:rPr>
        <w:t xml:space="preserve"> się do zachowania informacji znalezionych podczas kontroli lub audytu jako Informacji Poufnych </w:t>
      </w:r>
      <w:r w:rsidR="00A81568" w:rsidRPr="00F67124">
        <w:rPr>
          <w:rFonts w:ascii="Calibri Light" w:hAnsi="Calibri Light" w:cs="Calibri Light"/>
          <w:sz w:val="20"/>
        </w:rPr>
        <w:t>Wykonawcy</w:t>
      </w:r>
      <w:r w:rsidRPr="00F67124">
        <w:rPr>
          <w:rFonts w:ascii="Calibri Light" w:hAnsi="Calibri Light" w:cs="Calibri Light"/>
          <w:sz w:val="20"/>
        </w:rPr>
        <w:t>.</w:t>
      </w:r>
    </w:p>
    <w:p w14:paraId="10F26BAB" w14:textId="77777777" w:rsidR="00076E53" w:rsidRPr="00F67124" w:rsidRDefault="00A81568"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 xml:space="preserve">jest świadomy, że zgodnie z postanowieniami Umowy o Dofinansowanie </w:t>
      </w:r>
      <w:r w:rsidRPr="00F67124">
        <w:rPr>
          <w:rFonts w:ascii="Calibri Light" w:hAnsi="Calibri Light" w:cs="Calibri Light"/>
          <w:sz w:val="20"/>
        </w:rPr>
        <w:t>podmiot finansujący oraz polskie instytucje kontrolne</w:t>
      </w:r>
      <w:r w:rsidR="00076E53" w:rsidRPr="00F67124">
        <w:rPr>
          <w:rFonts w:ascii="Calibri Light" w:hAnsi="Calibri Light" w:cs="Calibri Light"/>
          <w:sz w:val="20"/>
        </w:rPr>
        <w:t xml:space="preserve"> mogą wykonywać swoje prawa w zakresie kontroli technicznych i finansowych, audytów, ocen okresowych i końcowych, wizyt na Placu Budowy lub poza nim wobec </w:t>
      </w:r>
      <w:r w:rsidRPr="00F67124">
        <w:rPr>
          <w:rFonts w:ascii="Calibri Light" w:hAnsi="Calibri Light" w:cs="Calibri Light"/>
          <w:sz w:val="20"/>
        </w:rPr>
        <w:t>Wykonawcy</w:t>
      </w:r>
      <w:r w:rsidR="00076E53" w:rsidRPr="00F67124">
        <w:rPr>
          <w:rFonts w:ascii="Calibri Light" w:hAnsi="Calibri Light" w:cs="Calibri Light"/>
          <w:sz w:val="20"/>
        </w:rPr>
        <w:t xml:space="preserve">. </w:t>
      </w:r>
    </w:p>
    <w:p w14:paraId="3F193AB1" w14:textId="77777777" w:rsidR="00076E53" w:rsidRPr="00F67124" w:rsidRDefault="00A81568"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81568">
        <w:rPr>
          <w:rFonts w:ascii="Calibri Light" w:hAnsi="Calibri Light" w:cs="Calibri Light"/>
          <w:sz w:val="20"/>
        </w:rPr>
        <w:lastRenderedPageBreak/>
        <w:t xml:space="preserve">Wykonawca </w:t>
      </w:r>
      <w:r w:rsidR="00076E53" w:rsidRPr="00F67124">
        <w:rPr>
          <w:rFonts w:ascii="Calibri Light" w:hAnsi="Calibri Light" w:cs="Calibri Light"/>
          <w:sz w:val="20"/>
        </w:rPr>
        <w:t>będzie współpracował i wymieniał niezbędne informacje/dane z tymi instytucjami oraz Zamawiającym w należyty sposób, i z zachowaniem najwyższej staranności.</w:t>
      </w:r>
    </w:p>
    <w:p w14:paraId="45ED5B49" w14:textId="09B0393E" w:rsidR="00076E53" w:rsidRPr="00F67124" w:rsidRDefault="00A81568"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zobowiązuje się do szeroko zakrojonej współpracy z Zamawiającym i bez zwłoki, jednak nie później niż w ciągu</w:t>
      </w:r>
      <w:r w:rsidR="009F0519">
        <w:rPr>
          <w:rFonts w:ascii="Calibri Light" w:hAnsi="Calibri Light" w:cs="Calibri Light"/>
          <w:sz w:val="20"/>
        </w:rPr>
        <w:t xml:space="preserve"> 3 </w:t>
      </w:r>
      <w:r w:rsidR="00811966" w:rsidRPr="00F67124">
        <w:rPr>
          <w:rFonts w:ascii="Calibri Light" w:hAnsi="Calibri Light" w:cs="Calibri Light"/>
          <w:sz w:val="20"/>
        </w:rPr>
        <w:t xml:space="preserve">Dni </w:t>
      </w:r>
      <w:r w:rsidR="00076E53" w:rsidRPr="00F67124">
        <w:rPr>
          <w:rFonts w:ascii="Calibri Light" w:hAnsi="Calibri Light" w:cs="Calibri Light"/>
          <w:sz w:val="20"/>
        </w:rPr>
        <w:t>Roboczych po otrzymaniu odpowiedniego wniosku, zapewnić Zamawiając</w:t>
      </w:r>
      <w:r w:rsidRPr="00F67124">
        <w:rPr>
          <w:rFonts w:ascii="Calibri Light" w:hAnsi="Calibri Light" w:cs="Calibri Light"/>
          <w:sz w:val="20"/>
        </w:rPr>
        <w:t>emu</w:t>
      </w:r>
      <w:r w:rsidR="00076E53" w:rsidRPr="00F67124">
        <w:rPr>
          <w:rFonts w:ascii="Calibri Light" w:hAnsi="Calibri Light" w:cs="Calibri Light"/>
          <w:sz w:val="20"/>
        </w:rPr>
        <w:t xml:space="preserve"> lub </w:t>
      </w:r>
      <w:r w:rsidRPr="00A81568">
        <w:rPr>
          <w:rFonts w:ascii="Calibri Light" w:hAnsi="Calibri Light" w:cs="Calibri Light"/>
          <w:sz w:val="20"/>
        </w:rPr>
        <w:t>podmiot</w:t>
      </w:r>
      <w:r>
        <w:rPr>
          <w:rFonts w:ascii="Calibri Light" w:hAnsi="Calibri Light" w:cs="Calibri Light"/>
          <w:sz w:val="20"/>
        </w:rPr>
        <w:t>owi</w:t>
      </w:r>
      <w:r w:rsidRPr="00A81568">
        <w:rPr>
          <w:rFonts w:ascii="Calibri Light" w:hAnsi="Calibri Light" w:cs="Calibri Light"/>
          <w:sz w:val="20"/>
        </w:rPr>
        <w:t xml:space="preserve"> finansując</w:t>
      </w:r>
      <w:r>
        <w:rPr>
          <w:rFonts w:ascii="Calibri Light" w:hAnsi="Calibri Light" w:cs="Calibri Light"/>
          <w:sz w:val="20"/>
        </w:rPr>
        <w:t>emu</w:t>
      </w:r>
      <w:r w:rsidRPr="00A81568">
        <w:rPr>
          <w:rFonts w:ascii="Calibri Light" w:hAnsi="Calibri Light" w:cs="Calibri Light"/>
          <w:sz w:val="20"/>
        </w:rPr>
        <w:t xml:space="preserve"> oraz polski</w:t>
      </w:r>
      <w:r>
        <w:rPr>
          <w:rFonts w:ascii="Calibri Light" w:hAnsi="Calibri Light" w:cs="Calibri Light"/>
          <w:sz w:val="20"/>
        </w:rPr>
        <w:t>m</w:t>
      </w:r>
      <w:r w:rsidRPr="00A81568">
        <w:rPr>
          <w:rFonts w:ascii="Calibri Light" w:hAnsi="Calibri Light" w:cs="Calibri Light"/>
          <w:sz w:val="20"/>
        </w:rPr>
        <w:t xml:space="preserve"> instytucj</w:t>
      </w:r>
      <w:r>
        <w:rPr>
          <w:rFonts w:ascii="Calibri Light" w:hAnsi="Calibri Light" w:cs="Calibri Light"/>
          <w:sz w:val="20"/>
        </w:rPr>
        <w:t>om</w:t>
      </w:r>
      <w:r w:rsidRPr="00A81568">
        <w:rPr>
          <w:rFonts w:ascii="Calibri Light" w:hAnsi="Calibri Light" w:cs="Calibri Light"/>
          <w:sz w:val="20"/>
        </w:rPr>
        <w:t xml:space="preserve"> kontroln</w:t>
      </w:r>
      <w:r>
        <w:rPr>
          <w:rFonts w:ascii="Calibri Light" w:hAnsi="Calibri Light" w:cs="Calibri Light"/>
          <w:sz w:val="20"/>
        </w:rPr>
        <w:t>ym</w:t>
      </w:r>
      <w:r w:rsidR="00076E53" w:rsidRPr="00F67124">
        <w:rPr>
          <w:rFonts w:ascii="Calibri Light" w:hAnsi="Calibri Light" w:cs="Calibri Light"/>
          <w:sz w:val="20"/>
        </w:rPr>
        <w:t xml:space="preserve"> (w tym ich upoważnionym osobom) </w:t>
      </w:r>
      <w:r w:rsidR="00076E53" w:rsidRPr="00F67124">
        <w:rPr>
          <w:rFonts w:ascii="Calibri Light" w:hAnsi="Calibri Light" w:cs="Calibri Light"/>
          <w:sz w:val="20"/>
          <w:szCs w:val="20"/>
          <w:lang w:eastAsia="ar-SA"/>
        </w:rPr>
        <w:t xml:space="preserve">pełne prawo kontroli, w tym w zakresie realizacji </w:t>
      </w:r>
      <w:r w:rsidRPr="00F67124">
        <w:rPr>
          <w:rFonts w:ascii="Calibri Light" w:hAnsi="Calibri Light" w:cs="Calibri Light"/>
          <w:sz w:val="20"/>
          <w:szCs w:val="20"/>
          <w:lang w:eastAsia="ar-SA"/>
        </w:rPr>
        <w:t>Robót</w:t>
      </w:r>
      <w:r w:rsidR="00076E53" w:rsidRPr="00F67124">
        <w:rPr>
          <w:rFonts w:ascii="Calibri Light" w:hAnsi="Calibri Light" w:cs="Calibri Light"/>
          <w:sz w:val="20"/>
          <w:szCs w:val="20"/>
          <w:lang w:eastAsia="ar-SA"/>
        </w:rPr>
        <w:t xml:space="preserve"> w celu ustalenia, czy cele określone w Umowie </w:t>
      </w:r>
      <w:r w:rsidR="00076E53" w:rsidRPr="00F67124">
        <w:rPr>
          <w:rFonts w:ascii="Calibri Light" w:hAnsi="Calibri Light" w:cs="Calibri Light"/>
          <w:sz w:val="20"/>
          <w:szCs w:val="20"/>
        </w:rPr>
        <w:t xml:space="preserve">o Dofinansowanie </w:t>
      </w:r>
      <w:r w:rsidR="00076E53" w:rsidRPr="00F67124">
        <w:rPr>
          <w:rFonts w:ascii="Calibri Light" w:hAnsi="Calibri Light" w:cs="Calibri Light"/>
          <w:sz w:val="20"/>
          <w:szCs w:val="20"/>
          <w:lang w:eastAsia="ar-SA"/>
        </w:rPr>
        <w:t xml:space="preserve">zostały osiągnięte, a także umożliwi przeprowadzenie w powyższym zakresie inspekcji, kontroli i audytów </w:t>
      </w:r>
      <w:r w:rsidR="00076E53" w:rsidRPr="00F67124">
        <w:rPr>
          <w:rFonts w:ascii="Calibri Light" w:hAnsi="Calibri Light" w:cs="Calibri Light"/>
          <w:sz w:val="20"/>
        </w:rPr>
        <w:t xml:space="preserve">bezpośrednio ze wszystkimi wymaganymi informacjami związanymi z realizacją Umowy, które są zasadnie wymagane w celu uzyskania i utrzymania finansowania przeznaczonych na wypłatę wynagrodzenia na podstawie Umowy. </w:t>
      </w:r>
    </w:p>
    <w:p w14:paraId="3DD3E832" w14:textId="77777777" w:rsidR="00076E53" w:rsidRPr="00F67124" w:rsidRDefault="00A81568"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zobowiązany jest również w granicach określonych przez którąkolwiek z osób wymienionych w niniejszym Artykule 1</w:t>
      </w:r>
      <w:r w:rsidRPr="00F67124">
        <w:rPr>
          <w:rFonts w:ascii="Calibri Light" w:hAnsi="Calibri Light" w:cs="Calibri Light"/>
          <w:sz w:val="20"/>
        </w:rPr>
        <w:t>2</w:t>
      </w:r>
      <w:r w:rsidR="00076E53" w:rsidRPr="00F67124">
        <w:rPr>
          <w:rFonts w:ascii="Calibri Light" w:hAnsi="Calibri Light" w:cs="Calibri Light"/>
          <w:sz w:val="20"/>
        </w:rPr>
        <w:t>.</w:t>
      </w:r>
      <w:r w:rsidRPr="00F67124">
        <w:rPr>
          <w:rFonts w:ascii="Calibri Light" w:hAnsi="Calibri Light" w:cs="Calibri Light"/>
          <w:sz w:val="20"/>
        </w:rPr>
        <w:t>4</w:t>
      </w:r>
      <w:r w:rsidR="00076E53" w:rsidRPr="00F67124">
        <w:rPr>
          <w:rFonts w:ascii="Calibri Light" w:hAnsi="Calibri Light" w:cs="Calibri Light"/>
          <w:sz w:val="20"/>
        </w:rPr>
        <w:t xml:space="preserve"> </w:t>
      </w:r>
      <w:r w:rsidRPr="00F67124">
        <w:rPr>
          <w:rFonts w:ascii="Calibri Light" w:hAnsi="Calibri Light" w:cs="Calibri Light"/>
          <w:sz w:val="20"/>
        </w:rPr>
        <w:t>Aktu</w:t>
      </w:r>
      <w:r w:rsidR="00076E53" w:rsidRPr="00F67124">
        <w:rPr>
          <w:rFonts w:ascii="Calibri Light" w:hAnsi="Calibri Light" w:cs="Calibri Light"/>
          <w:sz w:val="20"/>
        </w:rPr>
        <w:t xml:space="preserve"> Umowy [</w:t>
      </w:r>
      <w:r w:rsidR="00076E53" w:rsidRPr="00F67124">
        <w:rPr>
          <w:rFonts w:ascii="Calibri Light" w:hAnsi="Calibri Light" w:cs="Calibri Light"/>
          <w:i/>
          <w:sz w:val="20"/>
        </w:rPr>
        <w:t>Umowa o Dofinansowanie. Prawo kontroli w zakresie dofinansowania</w:t>
      </w:r>
      <w:r w:rsidR="00076E53" w:rsidRPr="00F67124">
        <w:rPr>
          <w:rFonts w:ascii="Calibri Light" w:hAnsi="Calibri Light" w:cs="Calibri Light"/>
          <w:sz w:val="20"/>
        </w:rPr>
        <w:t xml:space="preserve">] do wjazdu lub wejścia tych osób na teren i do lokali, w których świadczone są </w:t>
      </w:r>
      <w:r w:rsidRPr="00F67124">
        <w:rPr>
          <w:rFonts w:ascii="Calibri Light" w:hAnsi="Calibri Light" w:cs="Calibri Light"/>
          <w:sz w:val="20"/>
        </w:rPr>
        <w:t>Roboty</w:t>
      </w:r>
      <w:r w:rsidR="00076E53" w:rsidRPr="00F67124">
        <w:rPr>
          <w:rFonts w:ascii="Calibri Light" w:hAnsi="Calibri Light" w:cs="Calibri Light"/>
          <w:sz w:val="20"/>
        </w:rPr>
        <w:t>, zapoznawania ich z postępem realizacji Umowy oraz przedłożenia i zapewnienia dostępu do wszystkich dokumentów i informacji (w tym informacji w formie elektronicznej) związanych z wykonywaniem Umowy.</w:t>
      </w:r>
    </w:p>
    <w:p w14:paraId="057F967E" w14:textId="77777777" w:rsidR="00B02285" w:rsidRDefault="00BF0C1D"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zapewnia Zamawiając</w:t>
      </w:r>
      <w:r w:rsidRPr="00F67124">
        <w:rPr>
          <w:rFonts w:ascii="Calibri Light" w:hAnsi="Calibri Light" w:cs="Calibri Light"/>
          <w:sz w:val="20"/>
        </w:rPr>
        <w:t>ego</w:t>
      </w:r>
      <w:r w:rsidR="00076E53" w:rsidRPr="00F67124">
        <w:rPr>
          <w:rFonts w:ascii="Calibri Light" w:hAnsi="Calibri Light" w:cs="Calibri Light"/>
          <w:sz w:val="20"/>
        </w:rPr>
        <w:t>, że nie ma żadnych praw/zrzeka się prawa dochodzenia roszczeń w związku z udostępnianiem pozyskanych w ramach kontroli materiałów w ramach Umowy o Dofinansowanie.</w:t>
      </w:r>
    </w:p>
    <w:p w14:paraId="0ABD0877" w14:textId="77777777" w:rsidR="00B02285" w:rsidRDefault="00B02285" w:rsidP="00D86572">
      <w:pPr>
        <w:pStyle w:val="Akapitzlist"/>
        <w:shd w:val="clear" w:color="auto" w:fill="FFFFFF"/>
        <w:spacing w:before="120" w:line="240" w:lineRule="auto"/>
        <w:contextualSpacing w:val="0"/>
        <w:rPr>
          <w:rFonts w:ascii="Calibri Light" w:hAnsi="Calibri Light" w:cs="Calibri Light"/>
          <w:sz w:val="20"/>
        </w:rPr>
      </w:pPr>
    </w:p>
    <w:p w14:paraId="10FA628C" w14:textId="77777777" w:rsidR="004850BE" w:rsidRPr="004850BE" w:rsidRDefault="004850BE" w:rsidP="00D86572">
      <w:pPr>
        <w:pStyle w:val="Nagwek1"/>
        <w:shd w:val="clear" w:color="auto" w:fill="FFFFFF"/>
        <w:spacing w:before="120" w:after="120"/>
        <w:jc w:val="center"/>
        <w:rPr>
          <w:rFonts w:ascii="Calibri Light" w:hAnsi="Calibri Light" w:cs="Calibri Light"/>
          <w:b w:val="0"/>
          <w:i w:val="0"/>
          <w:smallCaps/>
          <w:lang w:val="pl-PL"/>
        </w:rPr>
      </w:pPr>
      <w:bookmarkStart w:id="470" w:name="_Toc107920238"/>
      <w:r w:rsidRPr="00F67124">
        <w:rPr>
          <w:rFonts w:ascii="Calibri Light" w:hAnsi="Calibri Light" w:cs="Calibri Light"/>
          <w:i w:val="0"/>
          <w:smallCaps/>
        </w:rPr>
        <w:t xml:space="preserve">Dział </w:t>
      </w:r>
      <w:r>
        <w:rPr>
          <w:rFonts w:ascii="Calibri Light" w:hAnsi="Calibri Light" w:cs="Calibri Light"/>
          <w:i w:val="0"/>
          <w:smallCaps/>
          <w:lang w:val="pl-PL"/>
        </w:rPr>
        <w:t>I</w:t>
      </w:r>
      <w:r w:rsidRPr="00F67124">
        <w:rPr>
          <w:rFonts w:ascii="Calibri Light" w:hAnsi="Calibri Light" w:cs="Calibri Light"/>
          <w:i w:val="0"/>
          <w:smallCaps/>
        </w:rPr>
        <w:t xml:space="preserve">I. </w:t>
      </w:r>
      <w:r>
        <w:rPr>
          <w:rFonts w:ascii="Calibri Light" w:hAnsi="Calibri Light" w:cs="Calibri Light"/>
          <w:i w:val="0"/>
          <w:smallCaps/>
          <w:lang w:val="pl-PL"/>
        </w:rPr>
        <w:t>Zamawiający</w:t>
      </w:r>
      <w:bookmarkEnd w:id="470"/>
    </w:p>
    <w:p w14:paraId="70A359DE" w14:textId="77777777" w:rsidR="004850BE"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3392" behindDoc="0" locked="0" layoutInCell="1" allowOverlap="1" wp14:anchorId="61596FCE" wp14:editId="0033D13C">
                <wp:simplePos x="0" y="0"/>
                <wp:positionH relativeFrom="column">
                  <wp:posOffset>-1270</wp:posOffset>
                </wp:positionH>
                <wp:positionV relativeFrom="paragraph">
                  <wp:posOffset>89534</wp:posOffset>
                </wp:positionV>
                <wp:extent cx="6515100" cy="0"/>
                <wp:effectExtent l="0" t="0" r="0" b="0"/>
                <wp:wrapNone/>
                <wp:docPr id="260" name="Łącznik prosty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DF3BE3" id="Łącznik prosty 260" o:spid="_x0000_s1026" style="position:absolute;z-index:25164339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DWVKCe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2368" behindDoc="0" locked="0" layoutInCell="1" allowOverlap="1" wp14:anchorId="6F9E75A9" wp14:editId="24FA3C96">
                <wp:simplePos x="0" y="0"/>
                <wp:positionH relativeFrom="column">
                  <wp:posOffset>-1270</wp:posOffset>
                </wp:positionH>
                <wp:positionV relativeFrom="paragraph">
                  <wp:posOffset>28574</wp:posOffset>
                </wp:positionV>
                <wp:extent cx="6515100" cy="0"/>
                <wp:effectExtent l="0" t="12700" r="0" b="0"/>
                <wp:wrapNone/>
                <wp:docPr id="259" name="Łącznik prosty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27419" id="Łącznik prosty 259" o:spid="_x0000_s1026" style="position:absolute;z-index:25164236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D04yXr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45BB7EA7" w14:textId="77777777" w:rsidR="004850BE" w:rsidRPr="00485041" w:rsidRDefault="00604554" w:rsidP="00D86572">
      <w:pPr>
        <w:pBdr>
          <w:bottom w:val="single" w:sz="4" w:space="1" w:color="95B3D7"/>
        </w:pBdr>
        <w:shd w:val="clear" w:color="auto" w:fill="FFFFFF"/>
        <w:spacing w:before="120" w:line="240" w:lineRule="auto"/>
        <w:outlineLvl w:val="2"/>
        <w:rPr>
          <w:rFonts w:ascii="Calibri Light" w:hAnsi="Calibri Light" w:cs="Calibri Light"/>
        </w:rPr>
      </w:pPr>
      <w:bookmarkStart w:id="471" w:name="_Toc81464649"/>
      <w:bookmarkStart w:id="472" w:name="_Toc93330870"/>
      <w:bookmarkStart w:id="473" w:name="_Toc107920239"/>
      <w:r w:rsidRPr="00485041">
        <w:rPr>
          <w:rFonts w:ascii="Calibri Light" w:hAnsi="Calibri Light" w:cs="Calibri Light"/>
          <w:b/>
          <w:sz w:val="21"/>
          <w:szCs w:val="21"/>
        </w:rPr>
        <w:t>Artykuł 13. Prawo dostępu do Placów Budowy i miejsce wykonania Umowy</w:t>
      </w:r>
      <w:bookmarkEnd w:id="471"/>
      <w:bookmarkEnd w:id="472"/>
      <w:bookmarkEnd w:id="473"/>
      <w:r w:rsidRPr="00485041">
        <w:rPr>
          <w:rFonts w:ascii="Calibri Light" w:hAnsi="Calibri Light" w:cs="Calibri Light"/>
          <w:b/>
          <w:sz w:val="21"/>
          <w:szCs w:val="21"/>
        </w:rPr>
        <w:t xml:space="preserve"> </w:t>
      </w:r>
    </w:p>
    <w:p w14:paraId="44F6A0D0" w14:textId="10F6F08E" w:rsidR="004850BE" w:rsidRPr="00485041" w:rsidRDefault="004850BE" w:rsidP="00D86572">
      <w:pPr>
        <w:pStyle w:val="Akapitzlist"/>
        <w:numPr>
          <w:ilvl w:val="0"/>
          <w:numId w:val="28"/>
        </w:numPr>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Jeśli w OPZ nie ustalono inaczej, Zamawiający </w:t>
      </w:r>
      <w:r w:rsidR="00FC42D7">
        <w:rPr>
          <w:rFonts w:ascii="Calibri Light" w:hAnsi="Calibri Light" w:cs="Calibri Light"/>
          <w:sz w:val="20"/>
        </w:rPr>
        <w:t xml:space="preserve">przy udziale Inwestora Zastępczego, </w:t>
      </w:r>
      <w:r w:rsidRPr="00485041">
        <w:rPr>
          <w:rFonts w:ascii="Calibri Light" w:hAnsi="Calibri Light" w:cs="Calibri Light"/>
          <w:sz w:val="20"/>
        </w:rPr>
        <w:t xml:space="preserve">w terminie (terminach) podanym w Umowie, da Wykonawcy prawo dostępu do wszystkich, bądź poszczególnych, części Placu Budowy i użytkowania ich. </w:t>
      </w:r>
    </w:p>
    <w:p w14:paraId="448424BA" w14:textId="77777777" w:rsidR="004850BE" w:rsidRPr="00485041" w:rsidRDefault="004850BE" w:rsidP="00D86572">
      <w:pPr>
        <w:pStyle w:val="Akapitzlist"/>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To prawo dostępu i użytkowania, nie może być zastrzeżone wyłącznie dla Wykonawcy</w:t>
      </w:r>
      <w:r w:rsidR="00311352">
        <w:rPr>
          <w:rFonts w:ascii="Calibri Light" w:hAnsi="Calibri Light" w:cs="Calibri Light"/>
          <w:sz w:val="20"/>
        </w:rPr>
        <w:t>, Personelu Wykonawcy i Podwykonawców</w:t>
      </w:r>
      <w:r w:rsidRPr="00485041">
        <w:rPr>
          <w:rFonts w:ascii="Calibri Light" w:hAnsi="Calibri Light" w:cs="Calibri Light"/>
          <w:sz w:val="20"/>
        </w:rPr>
        <w:t>.</w:t>
      </w:r>
    </w:p>
    <w:p w14:paraId="1C81D342" w14:textId="77777777" w:rsidR="004850BE" w:rsidRPr="00485041" w:rsidRDefault="004850BE" w:rsidP="00D86572">
      <w:pPr>
        <w:pStyle w:val="Akapitzlist"/>
        <w:numPr>
          <w:ilvl w:val="0"/>
          <w:numId w:val="28"/>
        </w:numPr>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Jeżeli żaden taki termin nie jest podany w Umowie, to Zamawiający da Wykonawcy prawo dostępu do Placu Budowy i użytkowania go, w takich terminach, jakie mogą być wymagane, aby umożliwić Wykonawcy działanie zgodnie z Harmonogramem Realizacji Umowy o ile nie naruszy to planowanych prac Zamawiającego na obszarze Placu Budowy, przedłożonym według Art</w:t>
      </w:r>
      <w:r w:rsidR="00EF1DDF">
        <w:rPr>
          <w:rFonts w:ascii="Calibri Light" w:hAnsi="Calibri Light" w:cs="Calibri Light"/>
          <w:sz w:val="20"/>
        </w:rPr>
        <w:t>ykułu</w:t>
      </w:r>
      <w:r w:rsidRPr="00485041">
        <w:rPr>
          <w:rFonts w:ascii="Calibri Light" w:hAnsi="Calibri Light" w:cs="Calibri Light"/>
          <w:sz w:val="20"/>
        </w:rPr>
        <w:t xml:space="preserve"> </w:t>
      </w:r>
      <w:r w:rsidR="00C71EB5">
        <w:rPr>
          <w:rFonts w:ascii="Calibri Light" w:hAnsi="Calibri Light" w:cs="Calibri Light"/>
          <w:sz w:val="20"/>
        </w:rPr>
        <w:t>79</w:t>
      </w:r>
      <w:r w:rsidR="00C71EB5" w:rsidRPr="00485041">
        <w:rPr>
          <w:rFonts w:ascii="Calibri Light" w:hAnsi="Calibri Light" w:cs="Calibri Light"/>
          <w:sz w:val="20"/>
        </w:rPr>
        <w:t xml:space="preserve"> </w:t>
      </w:r>
      <w:r w:rsidRPr="00485041">
        <w:rPr>
          <w:rFonts w:ascii="Calibri Light" w:hAnsi="Calibri Light" w:cs="Calibri Light"/>
          <w:sz w:val="20"/>
        </w:rPr>
        <w:t xml:space="preserve">Aktu Umowy </w:t>
      </w:r>
      <w:r w:rsidRPr="00EF1DDF">
        <w:rPr>
          <w:rFonts w:ascii="Calibri Light" w:hAnsi="Calibri Light" w:cs="Calibri Light"/>
          <w:i/>
          <w:iCs/>
          <w:sz w:val="20"/>
        </w:rPr>
        <w:t>[Harmonogram]</w:t>
      </w:r>
      <w:r w:rsidRPr="00485041">
        <w:rPr>
          <w:rFonts w:ascii="Calibri Light" w:hAnsi="Calibri Light" w:cs="Calibri Light"/>
          <w:sz w:val="20"/>
        </w:rPr>
        <w:t>.</w:t>
      </w:r>
    </w:p>
    <w:p w14:paraId="3B923CBB" w14:textId="77777777" w:rsidR="00926003" w:rsidRPr="00485041" w:rsidRDefault="004850BE" w:rsidP="00D86572">
      <w:pPr>
        <w:numPr>
          <w:ilvl w:val="1"/>
          <w:numId w:val="3"/>
        </w:numPr>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Po otrzymaniu tego powiadomienia, w przypadku niemożności dojścia przez Strony do porozumienia </w:t>
      </w:r>
      <w:r w:rsidR="00EF1DDF" w:rsidRPr="00485041">
        <w:rPr>
          <w:rFonts w:ascii="Calibri Light" w:hAnsi="Calibri Light" w:cs="Calibri Light"/>
          <w:sz w:val="20"/>
        </w:rPr>
        <w:t>odnośnie do</w:t>
      </w:r>
      <w:r w:rsidRPr="00485041">
        <w:rPr>
          <w:rFonts w:ascii="Calibri Light" w:hAnsi="Calibri Light" w:cs="Calibri Light"/>
          <w:sz w:val="20"/>
        </w:rPr>
        <w:t xml:space="preserve"> zagadnienia będącego przedmiotem powiadomienia, Zamawiający przekaże je </w:t>
      </w:r>
      <w:r w:rsidR="00926003" w:rsidRPr="00485041">
        <w:rPr>
          <w:rFonts w:ascii="Calibri Light" w:hAnsi="Calibri Light" w:cs="Calibri Light"/>
          <w:sz w:val="20"/>
        </w:rPr>
        <w:t>Inwestorowi Zastępczemu</w:t>
      </w:r>
      <w:r w:rsidRPr="00485041">
        <w:rPr>
          <w:rFonts w:ascii="Calibri Light" w:hAnsi="Calibri Light" w:cs="Calibri Light"/>
          <w:sz w:val="20"/>
        </w:rPr>
        <w:t>, który będzie postępował zgodnie z Art</w:t>
      </w:r>
      <w:r w:rsidR="00EF1DDF">
        <w:rPr>
          <w:rFonts w:ascii="Calibri Light" w:hAnsi="Calibri Light" w:cs="Calibri Light"/>
          <w:sz w:val="20"/>
        </w:rPr>
        <w:t>ykułem</w:t>
      </w:r>
      <w:r w:rsidRPr="00485041">
        <w:rPr>
          <w:rFonts w:ascii="Calibri Light" w:hAnsi="Calibri Light" w:cs="Calibri Light"/>
          <w:sz w:val="20"/>
        </w:rPr>
        <w:t xml:space="preserve"> </w:t>
      </w:r>
      <w:r w:rsidR="00C71EB5">
        <w:rPr>
          <w:rFonts w:ascii="Calibri Light" w:hAnsi="Calibri Light" w:cs="Calibri Light"/>
          <w:sz w:val="20"/>
        </w:rPr>
        <w:t>23</w:t>
      </w:r>
      <w:r w:rsidR="00C71EB5" w:rsidRPr="00485041">
        <w:rPr>
          <w:rFonts w:ascii="Calibri Light" w:hAnsi="Calibri Light" w:cs="Calibri Light"/>
          <w:sz w:val="20"/>
        </w:rPr>
        <w:t xml:space="preserve"> </w:t>
      </w:r>
      <w:r w:rsidRPr="00485041">
        <w:rPr>
          <w:rFonts w:ascii="Calibri Light" w:hAnsi="Calibri Light" w:cs="Calibri Light"/>
          <w:sz w:val="20"/>
        </w:rPr>
        <w:t xml:space="preserve">Aktu Umowy </w:t>
      </w:r>
      <w:r w:rsidRPr="00EF1DDF">
        <w:rPr>
          <w:rFonts w:ascii="Calibri Light" w:hAnsi="Calibri Light" w:cs="Calibri Light"/>
          <w:i/>
          <w:iCs/>
          <w:sz w:val="20"/>
        </w:rPr>
        <w:t>[Określenia]</w:t>
      </w:r>
      <w:r w:rsidRPr="00485041">
        <w:rPr>
          <w:rFonts w:ascii="Calibri Light" w:hAnsi="Calibri Light" w:cs="Calibri Light"/>
          <w:sz w:val="20"/>
        </w:rPr>
        <w:t>, aby określić te sprawy.</w:t>
      </w:r>
    </w:p>
    <w:p w14:paraId="74309CC9" w14:textId="77777777" w:rsidR="004850BE" w:rsidRPr="00485041" w:rsidRDefault="004850BE" w:rsidP="00D86572">
      <w:pPr>
        <w:numPr>
          <w:ilvl w:val="1"/>
          <w:numId w:val="3"/>
        </w:numPr>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Jednakże, w wypadku i do tego stopnia, w jakim zaniedbanie Zamawiającego było spowodowane przez jakikolwiek błąd lub opóźnienie Wykonawcy, włącznie z błędem w którymkolwiek z </w:t>
      </w:r>
      <w:r w:rsidR="00926003" w:rsidRPr="00485041">
        <w:rPr>
          <w:rFonts w:ascii="Calibri Light" w:hAnsi="Calibri Light" w:cs="Calibri Light"/>
          <w:sz w:val="20"/>
        </w:rPr>
        <w:t>Opracowań Wykonawcy</w:t>
      </w:r>
      <w:r w:rsidRPr="00485041">
        <w:rPr>
          <w:rFonts w:ascii="Calibri Light" w:hAnsi="Calibri Light" w:cs="Calibri Light"/>
          <w:sz w:val="20"/>
        </w:rPr>
        <w:t xml:space="preserve"> lub opóźnieniem w jego przedłożeniu, Wykonawca nie będzie uprawniony do takiego przedłużenia czasu lub Kosztu. </w:t>
      </w:r>
    </w:p>
    <w:p w14:paraId="07FBB678" w14:textId="77777777" w:rsidR="00926003" w:rsidRDefault="00926003" w:rsidP="00D86572">
      <w:pPr>
        <w:pStyle w:val="Akapitzlist"/>
        <w:numPr>
          <w:ilvl w:val="1"/>
          <w:numId w:val="3"/>
        </w:numPr>
        <w:shd w:val="clear" w:color="auto" w:fill="FFFFFF"/>
        <w:spacing w:before="120" w:line="240" w:lineRule="auto"/>
        <w:ind w:left="567" w:hanging="567"/>
        <w:contextualSpacing w:val="0"/>
        <w:rPr>
          <w:rFonts w:ascii="Calibri Light" w:hAnsi="Calibri Light" w:cs="Calibri Light"/>
          <w:sz w:val="20"/>
        </w:rPr>
      </w:pPr>
      <w:r w:rsidRPr="00926003">
        <w:rPr>
          <w:rFonts w:ascii="Calibri Light" w:hAnsi="Calibri Light" w:cs="Calibri Light"/>
          <w:sz w:val="20"/>
        </w:rPr>
        <w:t xml:space="preserve">Miejscem wykonywania Umowy będzie Plac Budowy oraz wszelkie inne miejsca, gdzie obecność Personelu </w:t>
      </w:r>
      <w:r>
        <w:rPr>
          <w:rFonts w:ascii="Calibri Light" w:hAnsi="Calibri Light" w:cs="Calibri Light"/>
          <w:sz w:val="20"/>
        </w:rPr>
        <w:t>Wykonawcy</w:t>
      </w:r>
      <w:r w:rsidRPr="00926003">
        <w:rPr>
          <w:rFonts w:ascii="Calibri Light" w:hAnsi="Calibri Light" w:cs="Calibri Light"/>
          <w:sz w:val="20"/>
        </w:rPr>
        <w:t xml:space="preserve"> będzie niezbędna dla prawidłowej realizacji Umowy.</w:t>
      </w:r>
    </w:p>
    <w:p w14:paraId="5E93DF5A" w14:textId="77777777" w:rsidR="00926003" w:rsidRPr="00926003" w:rsidRDefault="00926003" w:rsidP="00D86572">
      <w:pPr>
        <w:pStyle w:val="Akapitzlist"/>
        <w:numPr>
          <w:ilvl w:val="1"/>
          <w:numId w:val="3"/>
        </w:numPr>
        <w:shd w:val="clear" w:color="auto" w:fill="FFFFFF"/>
        <w:spacing w:before="120" w:line="240" w:lineRule="auto"/>
        <w:ind w:left="567" w:hanging="567"/>
        <w:contextualSpacing w:val="0"/>
        <w:rPr>
          <w:rFonts w:ascii="Calibri Light" w:hAnsi="Calibri Light" w:cs="Calibri Light"/>
          <w:sz w:val="20"/>
        </w:rPr>
      </w:pPr>
      <w:r w:rsidRPr="00926003">
        <w:rPr>
          <w:rFonts w:ascii="Calibri Light" w:hAnsi="Calibri Light" w:cs="Calibri Light"/>
          <w:sz w:val="20"/>
        </w:rPr>
        <w:t xml:space="preserve">Fotografowanie i filmowanie przez </w:t>
      </w:r>
      <w:r>
        <w:rPr>
          <w:rFonts w:ascii="Calibri Light" w:hAnsi="Calibri Light" w:cs="Calibri Light"/>
          <w:sz w:val="20"/>
        </w:rPr>
        <w:t>Wykonawcę</w:t>
      </w:r>
      <w:r w:rsidRPr="00926003">
        <w:rPr>
          <w:rFonts w:ascii="Calibri Light" w:hAnsi="Calibri Light" w:cs="Calibri Light"/>
          <w:sz w:val="20"/>
        </w:rPr>
        <w:t xml:space="preserve"> Placu Budowy w celach niezwiązanych z realizacją </w:t>
      </w:r>
      <w:r>
        <w:rPr>
          <w:rFonts w:ascii="Calibri Light" w:hAnsi="Calibri Light" w:cs="Calibri Light"/>
          <w:sz w:val="20"/>
        </w:rPr>
        <w:t>Robót jest zabronione</w:t>
      </w:r>
      <w:r w:rsidRPr="00926003">
        <w:rPr>
          <w:rFonts w:ascii="Calibri Light" w:hAnsi="Calibri Light" w:cs="Calibri Light"/>
          <w:sz w:val="20"/>
        </w:rPr>
        <w:t xml:space="preserve">. </w:t>
      </w:r>
    </w:p>
    <w:p w14:paraId="69EC5DA7" w14:textId="77777777" w:rsidR="00926003" w:rsidRPr="00926003" w:rsidRDefault="00926003"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926003">
        <w:rPr>
          <w:rFonts w:ascii="Calibri Light" w:hAnsi="Calibri Light" w:cs="Calibri Light"/>
          <w:sz w:val="20"/>
        </w:rPr>
        <w:t xml:space="preserve">Postanowienie powyższe w żaden sposób nie ogranicza prawa i obowiązku </w:t>
      </w:r>
      <w:r w:rsidR="004441EA">
        <w:rPr>
          <w:rFonts w:ascii="Calibri Light" w:hAnsi="Calibri Light" w:cs="Calibri Light"/>
          <w:sz w:val="20"/>
        </w:rPr>
        <w:t>Wykonawcy</w:t>
      </w:r>
      <w:r w:rsidRPr="00926003">
        <w:rPr>
          <w:rFonts w:ascii="Calibri Light" w:hAnsi="Calibri Light" w:cs="Calibri Light"/>
          <w:sz w:val="20"/>
        </w:rPr>
        <w:t xml:space="preserve"> do dokumentowania (poprzez fotografowanie oraz filmowanie) postępów Robót, w szczególności w odniesieniu do </w:t>
      </w:r>
      <w:r>
        <w:rPr>
          <w:rFonts w:ascii="Calibri Light" w:hAnsi="Calibri Light" w:cs="Calibri Light"/>
          <w:sz w:val="20"/>
        </w:rPr>
        <w:t>Robót Tymczasowych, jak również w celu przygotowania Opracowań Wykonawcy</w:t>
      </w:r>
      <w:r w:rsidRPr="00926003">
        <w:rPr>
          <w:rFonts w:ascii="Calibri Light" w:hAnsi="Calibri Light" w:cs="Calibri Light"/>
          <w:sz w:val="20"/>
        </w:rPr>
        <w:t>.</w:t>
      </w:r>
    </w:p>
    <w:p w14:paraId="2BD1C754" w14:textId="77777777" w:rsidR="00AC15C7" w:rsidRDefault="00AC15C7" w:rsidP="007762EC">
      <w:pPr>
        <w:shd w:val="clear" w:color="auto" w:fill="FFFFFF"/>
        <w:spacing w:before="120" w:line="240" w:lineRule="auto"/>
        <w:rPr>
          <w:rFonts w:ascii="Calibri Light" w:hAnsi="Calibri Light" w:cs="Calibri Light"/>
          <w:sz w:val="21"/>
          <w:szCs w:val="21"/>
        </w:rPr>
      </w:pPr>
    </w:p>
    <w:p w14:paraId="29D8BE6E" w14:textId="77777777" w:rsidR="00D70527" w:rsidRPr="00AC15C7" w:rsidRDefault="00D70527" w:rsidP="00D86572">
      <w:pPr>
        <w:shd w:val="clear" w:color="auto" w:fill="FFFFFF"/>
        <w:spacing w:before="120" w:line="240" w:lineRule="auto"/>
        <w:rPr>
          <w:rFonts w:ascii="Calibri Light" w:hAnsi="Calibri Light" w:cs="Calibri Light"/>
          <w:sz w:val="21"/>
          <w:szCs w:val="21"/>
        </w:rPr>
      </w:pPr>
    </w:p>
    <w:p w14:paraId="7B0E3E6D" w14:textId="77777777" w:rsidR="00AC15C7" w:rsidRPr="00AC15C7" w:rsidRDefault="00AC15C7"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74" w:name="_Toc107920240"/>
      <w:r w:rsidRPr="00AC15C7">
        <w:rPr>
          <w:rFonts w:ascii="Calibri Light" w:hAnsi="Calibri Light" w:cs="Calibri Light"/>
          <w:b/>
          <w:sz w:val="21"/>
          <w:szCs w:val="21"/>
        </w:rPr>
        <w:t>Artykuł 1</w:t>
      </w:r>
      <w:r>
        <w:rPr>
          <w:rFonts w:ascii="Calibri Light" w:hAnsi="Calibri Light" w:cs="Calibri Light"/>
          <w:b/>
          <w:sz w:val="21"/>
          <w:szCs w:val="21"/>
        </w:rPr>
        <w:t>4</w:t>
      </w:r>
      <w:r w:rsidRPr="00AC15C7">
        <w:rPr>
          <w:rFonts w:ascii="Calibri Light" w:hAnsi="Calibri Light" w:cs="Calibri Light"/>
          <w:b/>
          <w:sz w:val="21"/>
          <w:szCs w:val="21"/>
        </w:rPr>
        <w:t xml:space="preserve">. </w:t>
      </w:r>
      <w:r>
        <w:rPr>
          <w:rFonts w:ascii="Calibri Light" w:hAnsi="Calibri Light" w:cs="Calibri Light"/>
          <w:b/>
          <w:sz w:val="21"/>
          <w:szCs w:val="21"/>
        </w:rPr>
        <w:t>Zezwolenia, licencje i zatwierdzenia</w:t>
      </w:r>
      <w:bookmarkEnd w:id="474"/>
    </w:p>
    <w:p w14:paraId="6C7DCBD6" w14:textId="7B6B3185" w:rsidR="00AC15C7" w:rsidRDefault="008248E9" w:rsidP="00D86572">
      <w:pPr>
        <w:pStyle w:val="Akapitzlist"/>
        <w:numPr>
          <w:ilvl w:val="1"/>
          <w:numId w:val="29"/>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lastRenderedPageBreak/>
        <w:t>Inwestor Zastępczy</w:t>
      </w:r>
      <w:r w:rsidR="00AC15C7" w:rsidRPr="00AC15C7">
        <w:rPr>
          <w:rFonts w:ascii="Calibri Light" w:hAnsi="Calibri Light" w:cs="Calibri Light"/>
          <w:sz w:val="20"/>
        </w:rPr>
        <w:t xml:space="preserve"> dostarczy Wykonawcy</w:t>
      </w:r>
      <w:r w:rsidR="006C103E">
        <w:rPr>
          <w:rFonts w:ascii="Calibri Light" w:hAnsi="Calibri Light" w:cs="Calibri Light"/>
          <w:sz w:val="20"/>
        </w:rPr>
        <w:t>, w imieniu Zamawiającego,</w:t>
      </w:r>
      <w:r w:rsidR="00AC15C7" w:rsidRPr="00AC15C7">
        <w:rPr>
          <w:rFonts w:ascii="Calibri Light" w:hAnsi="Calibri Light" w:cs="Calibri Light"/>
          <w:sz w:val="20"/>
        </w:rPr>
        <w:t xml:space="preserve"> Projekt Budowlany na realizację Robót, Projekty Wykonawcze oraz inne dokumenty wykazane w Załączniku </w:t>
      </w:r>
      <w:r w:rsidR="00184EB3" w:rsidRPr="00AE4AB8">
        <w:rPr>
          <w:rFonts w:ascii="Calibri Light" w:hAnsi="Calibri Light" w:cs="Calibri Light"/>
          <w:bCs/>
          <w:sz w:val="20"/>
        </w:rPr>
        <w:t>nr 1 do Aktu Umowy [Opis Przedmiotu Zamówienia]</w:t>
      </w:r>
      <w:r w:rsidR="00AC15C7" w:rsidRPr="00AC15C7">
        <w:rPr>
          <w:rFonts w:ascii="Calibri Light" w:hAnsi="Calibri Light" w:cs="Calibri Light"/>
          <w:sz w:val="20"/>
        </w:rPr>
        <w:t xml:space="preserve">, nie </w:t>
      </w:r>
      <w:r w:rsidR="00FC42D7">
        <w:rPr>
          <w:rFonts w:ascii="Calibri Light" w:hAnsi="Calibri Light" w:cs="Calibri Light"/>
          <w:sz w:val="20"/>
        </w:rPr>
        <w:t xml:space="preserve">później </w:t>
      </w:r>
      <w:r w:rsidR="00AC15C7" w:rsidRPr="00AC15C7">
        <w:rPr>
          <w:rFonts w:ascii="Calibri Light" w:hAnsi="Calibri Light" w:cs="Calibri Light"/>
          <w:sz w:val="20"/>
        </w:rPr>
        <w:t>niż</w:t>
      </w:r>
      <w:r w:rsidR="00FC42D7">
        <w:rPr>
          <w:rFonts w:ascii="Calibri Light" w:hAnsi="Calibri Light" w:cs="Calibri Light"/>
          <w:sz w:val="20"/>
        </w:rPr>
        <w:t xml:space="preserve"> 14</w:t>
      </w:r>
      <w:r w:rsidR="00811966" w:rsidRPr="00F67124">
        <w:rPr>
          <w:rFonts w:ascii="Calibri Light" w:hAnsi="Calibri Light" w:cs="Calibri Light"/>
          <w:sz w:val="20"/>
        </w:rPr>
        <w:t xml:space="preserve"> (</w:t>
      </w:r>
      <w:r w:rsidR="00FC42D7">
        <w:rPr>
          <w:rFonts w:ascii="Calibri Light" w:hAnsi="Calibri Light" w:cs="Calibri Light"/>
          <w:sz w:val="20"/>
        </w:rPr>
        <w:t>czternaście</w:t>
      </w:r>
      <w:r w:rsidR="00811966" w:rsidRPr="00F67124">
        <w:rPr>
          <w:rFonts w:ascii="Calibri Light" w:hAnsi="Calibri Light" w:cs="Calibri Light"/>
          <w:sz w:val="20"/>
        </w:rPr>
        <w:t xml:space="preserve">) Dni </w:t>
      </w:r>
      <w:r w:rsidR="00AC15C7" w:rsidRPr="00AC15C7">
        <w:rPr>
          <w:rFonts w:ascii="Calibri Light" w:hAnsi="Calibri Light" w:cs="Calibri Light"/>
          <w:sz w:val="20"/>
        </w:rPr>
        <w:t xml:space="preserve">po Dacie Rozpoczęcia. </w:t>
      </w:r>
    </w:p>
    <w:p w14:paraId="3101D4D8" w14:textId="256E1596" w:rsidR="006C103E" w:rsidRPr="00AC15C7" w:rsidRDefault="006C103E"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Wykonawca przyjmuje do wiadomości, iż </w:t>
      </w:r>
      <w:ins w:id="475" w:author="Michał Karpiński" w:date="2022-07-05T12:34:00Z">
        <w:r w:rsidR="00DE5BD5" w:rsidRPr="00DE5BD5">
          <w:rPr>
            <w:rFonts w:ascii="Calibri Light" w:hAnsi="Calibri Light" w:cs="Calibri Light"/>
            <w:sz w:val="20"/>
          </w:rPr>
          <w:t>wedle wiedzy Zamawiającego nie będzie wymagany do uzyskania Projekt Budowlany dotyczący wykonania zbiornika tlenu</w:t>
        </w:r>
        <w:r w:rsidR="00DE5BD5" w:rsidRPr="00DE5BD5" w:rsidDel="00DE5BD5">
          <w:rPr>
            <w:rFonts w:ascii="Calibri Light" w:hAnsi="Calibri Light" w:cs="Calibri Light"/>
            <w:sz w:val="20"/>
          </w:rPr>
          <w:t xml:space="preserve"> </w:t>
        </w:r>
      </w:ins>
      <w:del w:id="476" w:author="Michał Karpiński" w:date="2022-07-05T12:34:00Z">
        <w:r w:rsidDel="00DE5BD5">
          <w:rPr>
            <w:rFonts w:ascii="Calibri Light" w:hAnsi="Calibri Light" w:cs="Calibri Light"/>
            <w:sz w:val="20"/>
          </w:rPr>
          <w:delText xml:space="preserve">na chwilę zawarcia Umowy Zamawiający nie dysponuje Projektem Budowlanym dotyczącym wykonania zbiornika tlenu, przy czym Zamawiający zakłada, że przekazanie przez Inwestora Zastępczego stosownej dokumentacji projektowej Wykonawcy w tym zakresie nastąpi </w:delText>
        </w:r>
        <w:r w:rsidR="00D62A4B" w:rsidDel="00DE5BD5">
          <w:rPr>
            <w:rFonts w:ascii="Calibri Light" w:hAnsi="Calibri Light" w:cs="Calibri Light"/>
            <w:sz w:val="20"/>
          </w:rPr>
          <w:delText>niezwłocznie po jego uzyskaniu przez Zamawiającego</w:delText>
        </w:r>
      </w:del>
      <w:r>
        <w:rPr>
          <w:rFonts w:ascii="Calibri Light" w:hAnsi="Calibri Light" w:cs="Calibri Light"/>
          <w:sz w:val="20"/>
        </w:rPr>
        <w:t>.</w:t>
      </w:r>
    </w:p>
    <w:p w14:paraId="2E4F1EF0" w14:textId="77777777" w:rsidR="00AC15C7" w:rsidRPr="00AC15C7" w:rsidRDefault="00AC15C7"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C15C7">
        <w:rPr>
          <w:rFonts w:ascii="Calibri Light" w:hAnsi="Calibri Light" w:cs="Calibri Light"/>
          <w:sz w:val="20"/>
        </w:rPr>
        <w:t xml:space="preserve">Po dostarczeniu Projektu Budowlanego oraz Projektów Wykonawczych przez </w:t>
      </w:r>
      <w:r w:rsidR="008248E9">
        <w:rPr>
          <w:rFonts w:ascii="Calibri Light" w:hAnsi="Calibri Light" w:cs="Calibri Light"/>
          <w:sz w:val="20"/>
        </w:rPr>
        <w:t>Inwestora Zastępczego</w:t>
      </w:r>
      <w:r w:rsidRPr="00AC15C7">
        <w:rPr>
          <w:rFonts w:ascii="Calibri Light" w:hAnsi="Calibri Light" w:cs="Calibri Light"/>
          <w:sz w:val="20"/>
        </w:rPr>
        <w:t>, Wykonawca będzie następnie postępował z nimi zgodnie z Art</w:t>
      </w:r>
      <w:r w:rsidR="00EF1DDF">
        <w:rPr>
          <w:rFonts w:ascii="Calibri Light" w:hAnsi="Calibri Light" w:cs="Calibri Light"/>
          <w:sz w:val="20"/>
        </w:rPr>
        <w:t>ykułem</w:t>
      </w:r>
      <w:r w:rsidRPr="00AC15C7">
        <w:rPr>
          <w:rFonts w:ascii="Calibri Light" w:hAnsi="Calibri Light" w:cs="Calibri Light"/>
          <w:sz w:val="20"/>
        </w:rPr>
        <w:t xml:space="preserve"> </w:t>
      </w:r>
      <w:r w:rsidR="00C71EB5">
        <w:rPr>
          <w:rFonts w:ascii="Calibri Light" w:hAnsi="Calibri Light" w:cs="Calibri Light"/>
          <w:sz w:val="20"/>
        </w:rPr>
        <w:t>26</w:t>
      </w:r>
      <w:r w:rsidR="00C71EB5" w:rsidRPr="00AC15C7">
        <w:rPr>
          <w:rFonts w:ascii="Calibri Light" w:hAnsi="Calibri Light" w:cs="Calibri Light"/>
          <w:sz w:val="20"/>
        </w:rPr>
        <w:t xml:space="preserve"> </w:t>
      </w:r>
      <w:r w:rsidRPr="00AC15C7">
        <w:rPr>
          <w:rFonts w:ascii="Calibri Light" w:hAnsi="Calibri Light" w:cs="Calibri Light"/>
          <w:sz w:val="20"/>
        </w:rPr>
        <w:t xml:space="preserve">Aktu Umowy </w:t>
      </w:r>
      <w:r w:rsidRPr="00EF1DDF">
        <w:rPr>
          <w:rFonts w:ascii="Calibri Light" w:hAnsi="Calibri Light" w:cs="Calibri Light"/>
          <w:i/>
          <w:iCs/>
          <w:sz w:val="20"/>
        </w:rPr>
        <w:t>[Ogólne zobowiązania Wykonawcy]</w:t>
      </w:r>
      <w:r w:rsidRPr="00AC15C7">
        <w:rPr>
          <w:rFonts w:ascii="Calibri Light" w:hAnsi="Calibri Light" w:cs="Calibri Light"/>
          <w:sz w:val="20"/>
        </w:rPr>
        <w:t xml:space="preserve">.  </w:t>
      </w:r>
    </w:p>
    <w:p w14:paraId="2C62A711" w14:textId="6FEE5210" w:rsidR="00AC15C7" w:rsidRPr="00AC15C7" w:rsidRDefault="006C103E" w:rsidP="00D86572">
      <w:pPr>
        <w:pStyle w:val="Akapitzlist"/>
        <w:numPr>
          <w:ilvl w:val="1"/>
          <w:numId w:val="29"/>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Z zastrzeżeniem Artykułu 14.1. zdanie 2 Aktu </w:t>
      </w:r>
      <w:r w:rsidR="00C71EB5">
        <w:rPr>
          <w:rFonts w:ascii="Calibri Light" w:hAnsi="Calibri Light" w:cs="Calibri Light"/>
          <w:sz w:val="20"/>
        </w:rPr>
        <w:t>U</w:t>
      </w:r>
      <w:r>
        <w:rPr>
          <w:rFonts w:ascii="Calibri Light" w:hAnsi="Calibri Light" w:cs="Calibri Light"/>
          <w:sz w:val="20"/>
        </w:rPr>
        <w:t>mowy powyżej, Inwestor Zastępczy</w:t>
      </w:r>
      <w:r w:rsidRPr="00AC15C7">
        <w:rPr>
          <w:rFonts w:ascii="Calibri Light" w:hAnsi="Calibri Light" w:cs="Calibri Light"/>
          <w:sz w:val="20"/>
        </w:rPr>
        <w:t xml:space="preserve"> </w:t>
      </w:r>
      <w:r w:rsidR="00AC15C7" w:rsidRPr="00AC15C7">
        <w:rPr>
          <w:rFonts w:ascii="Calibri Light" w:hAnsi="Calibri Light" w:cs="Calibri Light"/>
          <w:sz w:val="20"/>
        </w:rPr>
        <w:t xml:space="preserve">dostarczy prawomocne Pozwolenie na Budowę dotyczące Robót niezwłocznie po jego uzyskaniu nie </w:t>
      </w:r>
      <w:r w:rsidR="00AC15C7">
        <w:rPr>
          <w:rFonts w:ascii="Calibri Light" w:hAnsi="Calibri Light" w:cs="Calibri Light"/>
          <w:sz w:val="20"/>
        </w:rPr>
        <w:t>później</w:t>
      </w:r>
      <w:r w:rsidR="00AC15C7" w:rsidRPr="00AC15C7">
        <w:rPr>
          <w:rFonts w:ascii="Calibri Light" w:hAnsi="Calibri Light" w:cs="Calibri Light"/>
          <w:sz w:val="20"/>
        </w:rPr>
        <w:t xml:space="preserve"> niż </w:t>
      </w:r>
      <w:r w:rsidR="007C7EC9">
        <w:rPr>
          <w:rFonts w:ascii="Calibri Light" w:hAnsi="Calibri Light" w:cs="Calibri Light"/>
          <w:sz w:val="20"/>
        </w:rPr>
        <w:t xml:space="preserve">14 </w:t>
      </w:r>
      <w:r w:rsidR="00811966" w:rsidRPr="00F67124">
        <w:rPr>
          <w:rFonts w:ascii="Calibri Light" w:hAnsi="Calibri Light" w:cs="Calibri Light"/>
          <w:sz w:val="20"/>
        </w:rPr>
        <w:t xml:space="preserve">Dni </w:t>
      </w:r>
      <w:r w:rsidR="00AC15C7" w:rsidRPr="00AC15C7">
        <w:rPr>
          <w:rFonts w:ascii="Calibri Light" w:hAnsi="Calibri Light" w:cs="Calibri Light"/>
          <w:sz w:val="20"/>
        </w:rPr>
        <w:t xml:space="preserve">po Dacie Rozpoczęcia. </w:t>
      </w:r>
    </w:p>
    <w:p w14:paraId="5FB014C2" w14:textId="77777777" w:rsidR="00AC15C7" w:rsidRPr="00AC15C7" w:rsidRDefault="00AC15C7"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C15C7">
        <w:rPr>
          <w:rFonts w:ascii="Calibri Light" w:hAnsi="Calibri Light" w:cs="Calibri Light"/>
          <w:sz w:val="20"/>
        </w:rPr>
        <w:t xml:space="preserve">Po dostarczeniu Pozwolenia na Budowę przez </w:t>
      </w:r>
      <w:r w:rsidR="008248E9">
        <w:rPr>
          <w:rFonts w:ascii="Calibri Light" w:hAnsi="Calibri Light" w:cs="Calibri Light"/>
          <w:sz w:val="20"/>
        </w:rPr>
        <w:t>Inwestora Zastępczego</w:t>
      </w:r>
      <w:r w:rsidRPr="00AC15C7">
        <w:rPr>
          <w:rFonts w:ascii="Calibri Light" w:hAnsi="Calibri Light" w:cs="Calibri Light"/>
          <w:sz w:val="20"/>
        </w:rPr>
        <w:t xml:space="preserve">, Wykonawca będzie następnie postępował z nim zgodnie z </w:t>
      </w:r>
      <w:r w:rsidR="00EF1DDF" w:rsidRPr="00AC15C7">
        <w:rPr>
          <w:rFonts w:ascii="Calibri Light" w:hAnsi="Calibri Light" w:cs="Calibri Light"/>
          <w:sz w:val="20"/>
        </w:rPr>
        <w:t>Art</w:t>
      </w:r>
      <w:r w:rsidR="00EF1DDF">
        <w:rPr>
          <w:rFonts w:ascii="Calibri Light" w:hAnsi="Calibri Light" w:cs="Calibri Light"/>
          <w:sz w:val="20"/>
        </w:rPr>
        <w:t>ykułem</w:t>
      </w:r>
      <w:r w:rsidR="00EF1DDF" w:rsidRPr="00AC15C7">
        <w:rPr>
          <w:rFonts w:ascii="Calibri Light" w:hAnsi="Calibri Light" w:cs="Calibri Light"/>
          <w:sz w:val="20"/>
        </w:rPr>
        <w:t xml:space="preserve"> </w:t>
      </w:r>
      <w:r w:rsidR="00C71EB5">
        <w:rPr>
          <w:rFonts w:ascii="Calibri Light" w:hAnsi="Calibri Light" w:cs="Calibri Light"/>
          <w:sz w:val="20"/>
        </w:rPr>
        <w:t>26</w:t>
      </w:r>
      <w:r w:rsidR="00C71EB5" w:rsidRPr="00AC15C7">
        <w:rPr>
          <w:rFonts w:ascii="Calibri Light" w:hAnsi="Calibri Light" w:cs="Calibri Light"/>
          <w:sz w:val="20"/>
        </w:rPr>
        <w:t xml:space="preserve"> </w:t>
      </w:r>
      <w:r w:rsidR="00EF1DDF" w:rsidRPr="00AC15C7">
        <w:rPr>
          <w:rFonts w:ascii="Calibri Light" w:hAnsi="Calibri Light" w:cs="Calibri Light"/>
          <w:sz w:val="20"/>
        </w:rPr>
        <w:t xml:space="preserve">Aktu Umowy </w:t>
      </w:r>
      <w:r w:rsidR="00EF1DDF" w:rsidRPr="00EF1DDF">
        <w:rPr>
          <w:rFonts w:ascii="Calibri Light" w:hAnsi="Calibri Light" w:cs="Calibri Light"/>
          <w:i/>
          <w:iCs/>
          <w:sz w:val="20"/>
        </w:rPr>
        <w:t>[Ogólne zobowiązania Wykonawcy]</w:t>
      </w:r>
      <w:r w:rsidR="00EF1DDF">
        <w:rPr>
          <w:rFonts w:ascii="Calibri Light" w:hAnsi="Calibri Light" w:cs="Calibri Light"/>
          <w:i/>
          <w:iCs/>
          <w:sz w:val="20"/>
        </w:rPr>
        <w:t>.</w:t>
      </w:r>
    </w:p>
    <w:p w14:paraId="011951AA" w14:textId="77777777" w:rsidR="00604554" w:rsidRPr="00485041" w:rsidRDefault="00604554" w:rsidP="00D86572">
      <w:pPr>
        <w:shd w:val="clear" w:color="auto" w:fill="FFFFFF"/>
        <w:spacing w:before="120" w:line="240" w:lineRule="auto"/>
        <w:ind w:left="0" w:firstLine="0"/>
        <w:rPr>
          <w:rFonts w:ascii="Calibri Light" w:hAnsi="Calibri Light" w:cs="Calibri Light"/>
          <w:sz w:val="21"/>
          <w:szCs w:val="21"/>
        </w:rPr>
      </w:pPr>
    </w:p>
    <w:p w14:paraId="435E8B8C" w14:textId="77777777" w:rsidR="00604554" w:rsidRPr="00485041" w:rsidRDefault="00604554"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77" w:name="_Toc379971803"/>
      <w:bookmarkStart w:id="478" w:name="_Toc81464650"/>
      <w:bookmarkStart w:id="479" w:name="_Toc93330871"/>
      <w:bookmarkStart w:id="480" w:name="_Toc107920241"/>
      <w:r w:rsidRPr="00485041">
        <w:rPr>
          <w:rFonts w:ascii="Calibri Light" w:hAnsi="Calibri Light" w:cs="Calibri Light"/>
          <w:b/>
          <w:sz w:val="21"/>
          <w:szCs w:val="21"/>
        </w:rPr>
        <w:t>Artykuł 1</w:t>
      </w:r>
      <w:r w:rsidR="00AC15C7" w:rsidRPr="00485041">
        <w:rPr>
          <w:rFonts w:ascii="Calibri Light" w:hAnsi="Calibri Light" w:cs="Calibri Light"/>
          <w:b/>
          <w:sz w:val="21"/>
          <w:szCs w:val="21"/>
        </w:rPr>
        <w:t>5</w:t>
      </w:r>
      <w:r w:rsidRPr="00485041">
        <w:rPr>
          <w:rFonts w:ascii="Calibri Light" w:hAnsi="Calibri Light" w:cs="Calibri Light"/>
          <w:b/>
          <w:sz w:val="21"/>
          <w:szCs w:val="21"/>
        </w:rPr>
        <w:t>. Personel Zamawiając</w:t>
      </w:r>
      <w:r w:rsidR="00493B23">
        <w:rPr>
          <w:rFonts w:ascii="Calibri Light" w:hAnsi="Calibri Light" w:cs="Calibri Light"/>
          <w:b/>
          <w:sz w:val="21"/>
          <w:szCs w:val="21"/>
        </w:rPr>
        <w:t>ego</w:t>
      </w:r>
      <w:r w:rsidRPr="00485041">
        <w:rPr>
          <w:rFonts w:ascii="Calibri Light" w:hAnsi="Calibri Light" w:cs="Calibri Light"/>
          <w:b/>
          <w:sz w:val="21"/>
          <w:szCs w:val="21"/>
        </w:rPr>
        <w:t xml:space="preserve"> i współdziałanie Zamawiając</w:t>
      </w:r>
      <w:bookmarkEnd w:id="477"/>
      <w:bookmarkEnd w:id="478"/>
      <w:bookmarkEnd w:id="479"/>
      <w:r w:rsidR="00AC15C7" w:rsidRPr="00485041">
        <w:rPr>
          <w:rFonts w:ascii="Calibri Light" w:hAnsi="Calibri Light" w:cs="Calibri Light"/>
          <w:b/>
          <w:sz w:val="21"/>
          <w:szCs w:val="21"/>
        </w:rPr>
        <w:t>ego</w:t>
      </w:r>
      <w:bookmarkEnd w:id="480"/>
    </w:p>
    <w:p w14:paraId="1D1C5AD2" w14:textId="11F35B12" w:rsidR="00604554" w:rsidRPr="00485041" w:rsidRDefault="00604554" w:rsidP="00D86572">
      <w:pPr>
        <w:pStyle w:val="Akapitzlist"/>
        <w:numPr>
          <w:ilvl w:val="1"/>
          <w:numId w:val="22"/>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Zamawiający oświadcza, że </w:t>
      </w:r>
      <w:r w:rsidR="00AC15C7" w:rsidRPr="00485041">
        <w:rPr>
          <w:rFonts w:ascii="Calibri Light" w:hAnsi="Calibri Light" w:cs="Calibri Light"/>
          <w:sz w:val="20"/>
        </w:rPr>
        <w:t>jest</w:t>
      </w:r>
      <w:r w:rsidRPr="00485041">
        <w:rPr>
          <w:rFonts w:ascii="Calibri Light" w:hAnsi="Calibri Light" w:cs="Calibri Light"/>
          <w:sz w:val="20"/>
        </w:rPr>
        <w:t xml:space="preserve"> świadom</w:t>
      </w:r>
      <w:r w:rsidR="00AC15C7" w:rsidRPr="00485041">
        <w:rPr>
          <w:rFonts w:ascii="Calibri Light" w:hAnsi="Calibri Light" w:cs="Calibri Light"/>
          <w:sz w:val="20"/>
        </w:rPr>
        <w:t>y</w:t>
      </w:r>
      <w:r w:rsidRPr="00485041">
        <w:rPr>
          <w:rFonts w:ascii="Calibri Light" w:hAnsi="Calibri Light" w:cs="Calibri Light"/>
          <w:sz w:val="20"/>
        </w:rPr>
        <w:t xml:space="preserve"> tego, że realizacja Umowy wymaga </w:t>
      </w:r>
      <w:r w:rsidR="00D62A4B">
        <w:rPr>
          <w:rFonts w:ascii="Calibri Light" w:hAnsi="Calibri Light" w:cs="Calibri Light"/>
          <w:sz w:val="20"/>
        </w:rPr>
        <w:t xml:space="preserve">jego </w:t>
      </w:r>
      <w:r w:rsidRPr="00485041">
        <w:rPr>
          <w:rFonts w:ascii="Calibri Light" w:hAnsi="Calibri Light" w:cs="Calibri Light"/>
          <w:sz w:val="20"/>
        </w:rPr>
        <w:t xml:space="preserve">współpracy z </w:t>
      </w:r>
      <w:r w:rsidR="00AC15C7" w:rsidRPr="00485041">
        <w:rPr>
          <w:rFonts w:ascii="Calibri Light" w:hAnsi="Calibri Light" w:cs="Calibri Light"/>
          <w:sz w:val="20"/>
        </w:rPr>
        <w:t>Wykonawcą</w:t>
      </w:r>
      <w:r w:rsidRPr="00485041">
        <w:rPr>
          <w:rFonts w:ascii="Calibri Light" w:hAnsi="Calibri Light" w:cs="Calibri Light"/>
          <w:sz w:val="20"/>
        </w:rPr>
        <w:t xml:space="preserve">. </w:t>
      </w:r>
    </w:p>
    <w:p w14:paraId="63D4EAE0" w14:textId="77777777" w:rsidR="00604554" w:rsidRPr="00485041" w:rsidRDefault="00604554"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Zamawiający zapewni swoje współdziałanie jedynie w takim zakresie, w jakim jest to faktycznie niezbędne do wykonania przez </w:t>
      </w:r>
      <w:r w:rsidR="00AC15C7" w:rsidRPr="00485041">
        <w:rPr>
          <w:rFonts w:ascii="Calibri Light" w:hAnsi="Calibri Light" w:cs="Calibri Light"/>
          <w:sz w:val="20"/>
        </w:rPr>
        <w:t>Wykonawcę Robót</w:t>
      </w:r>
      <w:r w:rsidRPr="00485041">
        <w:rPr>
          <w:rFonts w:ascii="Calibri Light" w:hAnsi="Calibri Light" w:cs="Calibri Light"/>
          <w:sz w:val="20"/>
        </w:rPr>
        <w:t>, a jakiekolwiek współdziałanie Zamawiając</w:t>
      </w:r>
      <w:r w:rsidR="00AC15C7" w:rsidRPr="00485041">
        <w:rPr>
          <w:rFonts w:ascii="Calibri Light" w:hAnsi="Calibri Light" w:cs="Calibri Light"/>
          <w:sz w:val="20"/>
        </w:rPr>
        <w:t xml:space="preserve">ego </w:t>
      </w:r>
      <w:r w:rsidRPr="00485041">
        <w:rPr>
          <w:rFonts w:ascii="Calibri Light" w:hAnsi="Calibri Light" w:cs="Calibri Light"/>
          <w:sz w:val="20"/>
        </w:rPr>
        <w:t xml:space="preserve">lub jego brak nie może w żaden sposób zwalniać </w:t>
      </w:r>
      <w:r w:rsidR="00AC15C7" w:rsidRPr="00485041">
        <w:rPr>
          <w:rFonts w:ascii="Calibri Light" w:hAnsi="Calibri Light" w:cs="Calibri Light"/>
          <w:sz w:val="20"/>
        </w:rPr>
        <w:t>Wykonawcę</w:t>
      </w:r>
      <w:r w:rsidRPr="00485041">
        <w:rPr>
          <w:rFonts w:ascii="Calibri Light" w:hAnsi="Calibri Light" w:cs="Calibri Light"/>
          <w:sz w:val="20"/>
        </w:rPr>
        <w:t xml:space="preserve"> z jego obowiązku realizacji </w:t>
      </w:r>
      <w:r w:rsidR="00AC15C7" w:rsidRPr="00485041">
        <w:rPr>
          <w:rFonts w:ascii="Calibri Light" w:hAnsi="Calibri Light" w:cs="Calibri Light"/>
          <w:sz w:val="20"/>
        </w:rPr>
        <w:t>Robót</w:t>
      </w:r>
      <w:r w:rsidRPr="00485041">
        <w:rPr>
          <w:rFonts w:ascii="Calibri Light" w:hAnsi="Calibri Light" w:cs="Calibri Light"/>
          <w:sz w:val="20"/>
        </w:rPr>
        <w:t xml:space="preserve"> zgodnie z Umową.</w:t>
      </w:r>
    </w:p>
    <w:p w14:paraId="7A43833D" w14:textId="77777777" w:rsidR="00604554" w:rsidRPr="00485041" w:rsidRDefault="00604554" w:rsidP="00D86572">
      <w:pPr>
        <w:pStyle w:val="Akapitzlist"/>
        <w:numPr>
          <w:ilvl w:val="1"/>
          <w:numId w:val="22"/>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Zamawiający dołoż</w:t>
      </w:r>
      <w:r w:rsidR="00AC15C7" w:rsidRPr="00485041">
        <w:rPr>
          <w:rFonts w:ascii="Calibri Light" w:hAnsi="Calibri Light" w:cs="Calibri Light"/>
          <w:sz w:val="20"/>
        </w:rPr>
        <w:t>y</w:t>
      </w:r>
      <w:r w:rsidRPr="00485041">
        <w:rPr>
          <w:rFonts w:ascii="Calibri Light" w:hAnsi="Calibri Light" w:cs="Calibri Light"/>
          <w:sz w:val="20"/>
        </w:rPr>
        <w:t xml:space="preserve"> starań, iż Personel Zamawiając</w:t>
      </w:r>
      <w:r w:rsidR="00AC15C7" w:rsidRPr="00485041">
        <w:rPr>
          <w:rFonts w:ascii="Calibri Light" w:hAnsi="Calibri Light" w:cs="Calibri Light"/>
          <w:sz w:val="20"/>
        </w:rPr>
        <w:t>ego</w:t>
      </w:r>
      <w:r w:rsidRPr="00485041">
        <w:rPr>
          <w:rFonts w:ascii="Calibri Light" w:hAnsi="Calibri Light" w:cs="Calibri Light"/>
          <w:sz w:val="20"/>
        </w:rPr>
        <w:t xml:space="preserve"> i </w:t>
      </w:r>
      <w:r w:rsidR="00AC15C7" w:rsidRPr="00485041">
        <w:rPr>
          <w:rFonts w:ascii="Calibri Light" w:hAnsi="Calibri Light" w:cs="Calibri Light"/>
          <w:sz w:val="20"/>
        </w:rPr>
        <w:t>personel działający na rzecz Dostawców</w:t>
      </w:r>
      <w:r w:rsidR="006C103E">
        <w:rPr>
          <w:rFonts w:ascii="Calibri Light" w:hAnsi="Calibri Light" w:cs="Calibri Light"/>
          <w:sz w:val="20"/>
        </w:rPr>
        <w:t xml:space="preserve"> </w:t>
      </w:r>
      <w:r w:rsidR="006C103E" w:rsidRPr="00485041">
        <w:rPr>
          <w:rFonts w:ascii="Calibri Light" w:hAnsi="Calibri Light" w:cs="Calibri Light"/>
          <w:sz w:val="20"/>
        </w:rPr>
        <w:t xml:space="preserve">będą współpracowali przy wykonywaniu Umowy przez Wykonawcę według Artykułu </w:t>
      </w:r>
      <w:r w:rsidR="00C71EB5">
        <w:rPr>
          <w:rFonts w:ascii="Calibri Light" w:hAnsi="Calibri Light" w:cs="Calibri Light"/>
          <w:sz w:val="20"/>
        </w:rPr>
        <w:t>31</w:t>
      </w:r>
      <w:r w:rsidR="006C103E" w:rsidRPr="00485041">
        <w:rPr>
          <w:rFonts w:ascii="Calibri Light" w:hAnsi="Calibri Light" w:cs="Calibri Light"/>
          <w:sz w:val="20"/>
        </w:rPr>
        <w:t xml:space="preserve"> Aktu Umowy </w:t>
      </w:r>
      <w:r w:rsidR="006C103E" w:rsidRPr="00485041">
        <w:rPr>
          <w:rFonts w:ascii="Calibri Light" w:hAnsi="Calibri Light" w:cs="Calibri Light"/>
          <w:i/>
          <w:sz w:val="20"/>
        </w:rPr>
        <w:t>[Współdziałanie]</w:t>
      </w:r>
      <w:r w:rsidR="006C103E" w:rsidRPr="00485041">
        <w:rPr>
          <w:rFonts w:ascii="Calibri Light" w:hAnsi="Calibri Light" w:cs="Calibri Light"/>
          <w:sz w:val="20"/>
        </w:rPr>
        <w:t>, przy czym jakakolwiek współpraca Personelu Zamawiającego lub Dostawców nie może w żaden sposób zwalniać Wykonawcy z jego obowiązku realizacji Robót zgodnie z Umową z należytą starannością</w:t>
      </w:r>
      <w:r w:rsidR="006C103E">
        <w:rPr>
          <w:rFonts w:ascii="Calibri Light" w:hAnsi="Calibri Light" w:cs="Calibri Light"/>
          <w:sz w:val="20"/>
        </w:rPr>
        <w:t>.</w:t>
      </w:r>
    </w:p>
    <w:p w14:paraId="0B0EC2A2" w14:textId="77777777" w:rsidR="00604554" w:rsidRPr="00485041" w:rsidRDefault="00604554" w:rsidP="00D86572">
      <w:pPr>
        <w:pStyle w:val="Akapitzlist"/>
        <w:numPr>
          <w:ilvl w:val="1"/>
          <w:numId w:val="22"/>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Zamawiający </w:t>
      </w:r>
      <w:r w:rsidR="00A26D41" w:rsidRPr="00485041">
        <w:rPr>
          <w:rFonts w:ascii="Calibri Light" w:hAnsi="Calibri Light" w:cs="Calibri Light"/>
          <w:sz w:val="20"/>
        </w:rPr>
        <w:t>będzie</w:t>
      </w:r>
      <w:r w:rsidRPr="00485041">
        <w:rPr>
          <w:rFonts w:ascii="Calibri Light" w:hAnsi="Calibri Light" w:cs="Calibri Light"/>
          <w:sz w:val="20"/>
        </w:rPr>
        <w:t xml:space="preserve"> współdziałać z </w:t>
      </w:r>
      <w:r w:rsidR="00A26D41" w:rsidRPr="00485041">
        <w:rPr>
          <w:rFonts w:ascii="Calibri Light" w:hAnsi="Calibri Light" w:cs="Calibri Light"/>
          <w:sz w:val="20"/>
        </w:rPr>
        <w:t>Wykonawcą</w:t>
      </w:r>
      <w:r w:rsidRPr="00485041">
        <w:rPr>
          <w:rFonts w:ascii="Calibri Light" w:hAnsi="Calibri Light" w:cs="Calibri Light"/>
          <w:sz w:val="20"/>
        </w:rPr>
        <w:t xml:space="preserve"> w zakresie swoich kompetencji oraz posiadanych informacji oraz </w:t>
      </w:r>
      <w:r w:rsidR="00A26D41" w:rsidRPr="00485041">
        <w:rPr>
          <w:rFonts w:ascii="Calibri Light" w:hAnsi="Calibri Light" w:cs="Calibri Light"/>
          <w:sz w:val="20"/>
        </w:rPr>
        <w:t>podejmie</w:t>
      </w:r>
      <w:r w:rsidRPr="00485041">
        <w:rPr>
          <w:rFonts w:ascii="Calibri Light" w:hAnsi="Calibri Light" w:cs="Calibri Light"/>
          <w:sz w:val="20"/>
        </w:rPr>
        <w:t xml:space="preserve"> działania zmierzające do terminowego dostarczenia informacji oraz danych niezbędnych do realizacji </w:t>
      </w:r>
      <w:r w:rsidR="00A26D41" w:rsidRPr="00485041">
        <w:rPr>
          <w:rFonts w:ascii="Calibri Light" w:hAnsi="Calibri Light" w:cs="Calibri Light"/>
          <w:sz w:val="20"/>
        </w:rPr>
        <w:t>Robót</w:t>
      </w:r>
      <w:r w:rsidRPr="00485041">
        <w:rPr>
          <w:rFonts w:ascii="Calibri Light" w:hAnsi="Calibri Light" w:cs="Calibri Light"/>
          <w:sz w:val="20"/>
        </w:rPr>
        <w:t xml:space="preserve"> określonych w pisemnym żądaniu </w:t>
      </w:r>
      <w:r w:rsidR="00A26D41" w:rsidRPr="00485041">
        <w:rPr>
          <w:rFonts w:ascii="Calibri Light" w:hAnsi="Calibri Light" w:cs="Calibri Light"/>
          <w:sz w:val="20"/>
        </w:rPr>
        <w:t>Wykonawcy, przy czym termin taki podlegać będzie uzgodnieniu przez Strony</w:t>
      </w:r>
      <w:r w:rsidRPr="00485041">
        <w:rPr>
          <w:rFonts w:ascii="Calibri Light" w:hAnsi="Calibri Light" w:cs="Calibri Light"/>
          <w:sz w:val="20"/>
        </w:rPr>
        <w:t xml:space="preserve">. </w:t>
      </w:r>
    </w:p>
    <w:p w14:paraId="504D83E9" w14:textId="77777777" w:rsidR="003937D1" w:rsidRPr="00485041" w:rsidRDefault="00A26D41"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szczególności dane te dotyczyć mogą infrastruktury znajdującej się na Placu Budowy i na terenie Inwestycji, która może mieć wpływ na prawidłową i terminową realizację Robót zgodnie z Art</w:t>
      </w:r>
      <w:r w:rsidR="00557D37">
        <w:rPr>
          <w:rFonts w:ascii="Calibri Light" w:hAnsi="Calibri Light" w:cs="Calibri Light"/>
          <w:sz w:val="20"/>
        </w:rPr>
        <w:t>ykułem</w:t>
      </w:r>
      <w:r w:rsidRPr="00485041">
        <w:rPr>
          <w:rFonts w:ascii="Calibri Light" w:hAnsi="Calibri Light" w:cs="Calibri Light"/>
          <w:sz w:val="20"/>
        </w:rPr>
        <w:t xml:space="preserve"> </w:t>
      </w:r>
      <w:r w:rsidR="00C71EB5">
        <w:rPr>
          <w:rFonts w:ascii="Calibri Light" w:hAnsi="Calibri Light" w:cs="Calibri Light"/>
          <w:sz w:val="20"/>
        </w:rPr>
        <w:t>44</w:t>
      </w:r>
      <w:r w:rsidRPr="00485041">
        <w:rPr>
          <w:rFonts w:ascii="Calibri Light" w:hAnsi="Calibri Light" w:cs="Calibri Light"/>
          <w:sz w:val="20"/>
        </w:rPr>
        <w:t xml:space="preserve">.1. </w:t>
      </w:r>
      <w:r w:rsidR="00557D37">
        <w:rPr>
          <w:rFonts w:ascii="Calibri Light" w:hAnsi="Calibri Light" w:cs="Calibri Light"/>
          <w:sz w:val="20"/>
        </w:rPr>
        <w:t>Aktu</w:t>
      </w:r>
      <w:r w:rsidRPr="00485041">
        <w:rPr>
          <w:rFonts w:ascii="Calibri Light" w:hAnsi="Calibri Light" w:cs="Calibri Light"/>
          <w:sz w:val="20"/>
        </w:rPr>
        <w:t xml:space="preserve"> </w:t>
      </w:r>
      <w:r w:rsidR="00557D37">
        <w:rPr>
          <w:rFonts w:ascii="Calibri Light" w:hAnsi="Calibri Light" w:cs="Calibri Light"/>
          <w:sz w:val="20"/>
        </w:rPr>
        <w:t>Umowy</w:t>
      </w:r>
      <w:r w:rsidRPr="00485041">
        <w:rPr>
          <w:rFonts w:ascii="Calibri Light" w:hAnsi="Calibri Light" w:cs="Calibri Light"/>
          <w:sz w:val="20"/>
        </w:rPr>
        <w:t xml:space="preserve"> </w:t>
      </w:r>
      <w:r w:rsidRPr="00557D37">
        <w:rPr>
          <w:rFonts w:ascii="Calibri Light" w:hAnsi="Calibri Light" w:cs="Calibri Light"/>
          <w:i/>
          <w:iCs/>
          <w:sz w:val="20"/>
        </w:rPr>
        <w:t>[Dane o Placu Budowy]</w:t>
      </w:r>
      <w:r w:rsidRPr="00485041">
        <w:rPr>
          <w:rFonts w:ascii="Calibri Light" w:hAnsi="Calibri Light" w:cs="Calibri Light"/>
          <w:sz w:val="20"/>
        </w:rPr>
        <w:t>.</w:t>
      </w:r>
    </w:p>
    <w:p w14:paraId="48CA714A" w14:textId="77777777" w:rsidR="003937D1" w:rsidRPr="003937D1" w:rsidRDefault="003937D1" w:rsidP="00D86572">
      <w:pPr>
        <w:pStyle w:val="Akapitzlist"/>
        <w:shd w:val="clear" w:color="auto" w:fill="FFFFFF"/>
        <w:spacing w:before="120" w:line="240" w:lineRule="auto"/>
        <w:ind w:left="567" w:firstLine="0"/>
        <w:contextualSpacing w:val="0"/>
        <w:rPr>
          <w:rFonts w:ascii="Calibri Light" w:hAnsi="Calibri Light" w:cs="Calibri Light"/>
          <w:sz w:val="21"/>
          <w:szCs w:val="21"/>
        </w:rPr>
      </w:pPr>
    </w:p>
    <w:p w14:paraId="1968F016" w14:textId="77777777" w:rsidR="003937D1" w:rsidRPr="00A26D41" w:rsidRDefault="003937D1"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81" w:name="_Toc107920242"/>
      <w:r w:rsidRPr="00A26D41">
        <w:rPr>
          <w:rFonts w:ascii="Calibri Light" w:hAnsi="Calibri Light" w:cs="Calibri Light"/>
          <w:b/>
          <w:sz w:val="21"/>
          <w:szCs w:val="21"/>
        </w:rPr>
        <w:t xml:space="preserve">Artykuł </w:t>
      </w:r>
      <w:r w:rsidR="00765AA6">
        <w:rPr>
          <w:rFonts w:ascii="Calibri Light" w:hAnsi="Calibri Light" w:cs="Calibri Light"/>
          <w:b/>
          <w:sz w:val="21"/>
          <w:szCs w:val="21"/>
        </w:rPr>
        <w:t>1</w:t>
      </w:r>
      <w:r>
        <w:rPr>
          <w:rFonts w:ascii="Calibri Light" w:hAnsi="Calibri Light" w:cs="Calibri Light"/>
          <w:b/>
          <w:sz w:val="21"/>
          <w:szCs w:val="21"/>
        </w:rPr>
        <w:t>6</w:t>
      </w:r>
      <w:r w:rsidRPr="00A26D41">
        <w:rPr>
          <w:rFonts w:ascii="Calibri Light" w:hAnsi="Calibri Light" w:cs="Calibri Light"/>
          <w:b/>
          <w:sz w:val="21"/>
          <w:szCs w:val="21"/>
        </w:rPr>
        <w:t>. Koordynator Zamawiając</w:t>
      </w:r>
      <w:r>
        <w:rPr>
          <w:rFonts w:ascii="Calibri Light" w:hAnsi="Calibri Light" w:cs="Calibri Light"/>
          <w:b/>
          <w:sz w:val="21"/>
          <w:szCs w:val="21"/>
        </w:rPr>
        <w:t>ego</w:t>
      </w:r>
      <w:bookmarkEnd w:id="481"/>
    </w:p>
    <w:p w14:paraId="69CF4B6A" w14:textId="3FF97564" w:rsidR="003937D1" w:rsidRPr="00A26D41" w:rsidRDefault="003937D1" w:rsidP="00D86572">
      <w:pPr>
        <w:pStyle w:val="Akapitzlist"/>
        <w:numPr>
          <w:ilvl w:val="1"/>
          <w:numId w:val="21"/>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Zamawiający, niezależnie od ustanowienia Inwestora Zastępczego i przyznanych mu w ramach Umowy kompetencji,</w:t>
      </w:r>
      <w:r w:rsidRPr="00A26D41">
        <w:rPr>
          <w:rFonts w:ascii="Calibri Light" w:hAnsi="Calibri Light" w:cs="Calibri Light"/>
          <w:sz w:val="20"/>
        </w:rPr>
        <w:t xml:space="preserve"> </w:t>
      </w:r>
      <w:r>
        <w:rPr>
          <w:rFonts w:ascii="Calibri Light" w:hAnsi="Calibri Light" w:cs="Calibri Light"/>
          <w:sz w:val="20"/>
        </w:rPr>
        <w:t>wyznaczy swojego</w:t>
      </w:r>
      <w:r w:rsidRPr="00A26D41">
        <w:rPr>
          <w:rFonts w:ascii="Calibri Light" w:hAnsi="Calibri Light" w:cs="Calibri Light"/>
          <w:sz w:val="20"/>
        </w:rPr>
        <w:t xml:space="preserve"> </w:t>
      </w:r>
      <w:r>
        <w:rPr>
          <w:rFonts w:ascii="Calibri Light" w:hAnsi="Calibri Light" w:cs="Calibri Light"/>
          <w:sz w:val="20"/>
        </w:rPr>
        <w:t>Koordynatora, którego</w:t>
      </w:r>
      <w:r w:rsidRPr="00A26D41">
        <w:rPr>
          <w:rFonts w:ascii="Calibri Light" w:hAnsi="Calibri Light" w:cs="Calibri Light"/>
          <w:sz w:val="20"/>
        </w:rPr>
        <w:t xml:space="preserve"> wyposaż</w:t>
      </w:r>
      <w:r>
        <w:rPr>
          <w:rFonts w:ascii="Calibri Light" w:hAnsi="Calibri Light" w:cs="Calibri Light"/>
          <w:sz w:val="20"/>
        </w:rPr>
        <w:t>y</w:t>
      </w:r>
      <w:r w:rsidR="00D62A4B">
        <w:rPr>
          <w:rFonts w:ascii="Calibri Light" w:hAnsi="Calibri Light" w:cs="Calibri Light"/>
          <w:sz w:val="20"/>
        </w:rPr>
        <w:t>,</w:t>
      </w:r>
      <w:r w:rsidRPr="00A26D41">
        <w:rPr>
          <w:rFonts w:ascii="Calibri Light" w:hAnsi="Calibri Light" w:cs="Calibri Light"/>
          <w:sz w:val="20"/>
        </w:rPr>
        <w:t xml:space="preserve"> na podstawie odpowiednich pełnomocnictw</w:t>
      </w:r>
      <w:r w:rsidR="00D62A4B">
        <w:rPr>
          <w:rFonts w:ascii="Calibri Light" w:hAnsi="Calibri Light" w:cs="Calibri Light"/>
          <w:sz w:val="20"/>
        </w:rPr>
        <w:t>,</w:t>
      </w:r>
      <w:r w:rsidRPr="00A26D41">
        <w:rPr>
          <w:rFonts w:ascii="Calibri Light" w:hAnsi="Calibri Light" w:cs="Calibri Light"/>
          <w:sz w:val="20"/>
        </w:rPr>
        <w:t xml:space="preserve"> </w:t>
      </w:r>
      <w:r w:rsidR="00D62A4B">
        <w:rPr>
          <w:rFonts w:ascii="Calibri Light" w:hAnsi="Calibri Light" w:cs="Calibri Light"/>
          <w:sz w:val="20"/>
        </w:rPr>
        <w:t>w</w:t>
      </w:r>
      <w:r w:rsidRPr="00A26D41">
        <w:rPr>
          <w:rFonts w:ascii="Calibri Light" w:hAnsi="Calibri Light" w:cs="Calibri Light"/>
          <w:sz w:val="20"/>
        </w:rPr>
        <w:t xml:space="preserve"> kompetencje koniecznie do działania w imieniu Zamawiającego według Umowy.</w:t>
      </w:r>
    </w:p>
    <w:p w14:paraId="508D1007" w14:textId="77777777" w:rsidR="003937D1" w:rsidRDefault="003937D1"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26D41">
        <w:rPr>
          <w:rFonts w:ascii="Calibri Light" w:hAnsi="Calibri Light" w:cs="Calibri Light"/>
          <w:sz w:val="20"/>
        </w:rPr>
        <w:t>Celem uniknięcia jakichkolwiek wątpliwości w tym przedmiocie Zamawiający oświadcza, że Koordynator Zamawiając</w:t>
      </w:r>
      <w:r>
        <w:rPr>
          <w:rFonts w:ascii="Calibri Light" w:hAnsi="Calibri Light" w:cs="Calibri Light"/>
          <w:sz w:val="20"/>
        </w:rPr>
        <w:t>ego</w:t>
      </w:r>
      <w:r w:rsidRPr="00A26D41">
        <w:rPr>
          <w:rFonts w:ascii="Calibri Light" w:hAnsi="Calibri Light" w:cs="Calibri Light"/>
          <w:sz w:val="20"/>
        </w:rPr>
        <w:t xml:space="preserve"> </w:t>
      </w:r>
      <w:r>
        <w:rPr>
          <w:rFonts w:ascii="Calibri Light" w:hAnsi="Calibri Light" w:cs="Calibri Light"/>
          <w:sz w:val="20"/>
        </w:rPr>
        <w:t>jest</w:t>
      </w:r>
      <w:r w:rsidRPr="00A26D41">
        <w:rPr>
          <w:rFonts w:ascii="Calibri Light" w:hAnsi="Calibri Light" w:cs="Calibri Light"/>
          <w:sz w:val="20"/>
        </w:rPr>
        <w:t xml:space="preserve"> uprawni</w:t>
      </w:r>
      <w:r>
        <w:rPr>
          <w:rFonts w:ascii="Calibri Light" w:hAnsi="Calibri Light" w:cs="Calibri Light"/>
          <w:sz w:val="20"/>
        </w:rPr>
        <w:t>o</w:t>
      </w:r>
      <w:r w:rsidRPr="00A26D41">
        <w:rPr>
          <w:rFonts w:ascii="Calibri Light" w:hAnsi="Calibri Light" w:cs="Calibri Light"/>
          <w:sz w:val="20"/>
        </w:rPr>
        <w:t>n</w:t>
      </w:r>
      <w:r>
        <w:rPr>
          <w:rFonts w:ascii="Calibri Light" w:hAnsi="Calibri Light" w:cs="Calibri Light"/>
          <w:sz w:val="20"/>
        </w:rPr>
        <w:t>y</w:t>
      </w:r>
      <w:r w:rsidRPr="00A26D41">
        <w:rPr>
          <w:rFonts w:ascii="Calibri Light" w:hAnsi="Calibri Light" w:cs="Calibri Light"/>
          <w:sz w:val="20"/>
        </w:rPr>
        <w:t xml:space="preserve"> do składania oświadczeń woli wiążących Zamawiającego</w:t>
      </w:r>
      <w:r>
        <w:rPr>
          <w:rFonts w:ascii="Calibri Light" w:hAnsi="Calibri Light" w:cs="Calibri Light"/>
          <w:sz w:val="20"/>
        </w:rPr>
        <w:t xml:space="preserve"> </w:t>
      </w:r>
      <w:r w:rsidRPr="00A26D41">
        <w:rPr>
          <w:rFonts w:ascii="Calibri Light" w:hAnsi="Calibri Light" w:cs="Calibri Light"/>
          <w:sz w:val="20"/>
        </w:rPr>
        <w:t xml:space="preserve">wyłącznie w przypadku, gdy takie uprawnienie wynika z udzielonego Koordynatorowi Zamawiającego pełnomocnictwa lub z samej Umowy. </w:t>
      </w:r>
    </w:p>
    <w:p w14:paraId="4EACB34F" w14:textId="77777777" w:rsidR="003937D1" w:rsidRDefault="00765AA6" w:rsidP="007762EC">
      <w:pPr>
        <w:numPr>
          <w:ilvl w:val="1"/>
          <w:numId w:val="21"/>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Zamawiający</w:t>
      </w:r>
      <w:r w:rsidR="003937D1" w:rsidRPr="00A26D41">
        <w:rPr>
          <w:rFonts w:ascii="Calibri Light" w:hAnsi="Calibri Light" w:cs="Calibri Light"/>
          <w:sz w:val="20"/>
        </w:rPr>
        <w:t xml:space="preserve"> może odwołać swojego Koordynatora lub wyznaczyć zastępstwo w każdym czasie po uprzednim pisemnym powiadomieniu </w:t>
      </w:r>
      <w:r>
        <w:rPr>
          <w:rFonts w:ascii="Calibri Light" w:hAnsi="Calibri Light" w:cs="Calibri Light"/>
          <w:sz w:val="20"/>
        </w:rPr>
        <w:t>Wykonawcy</w:t>
      </w:r>
      <w:r w:rsidR="003937D1" w:rsidRPr="00A26D41">
        <w:rPr>
          <w:rFonts w:ascii="Calibri Light" w:hAnsi="Calibri Light" w:cs="Calibri Light"/>
          <w:sz w:val="20"/>
        </w:rPr>
        <w:t>.</w:t>
      </w:r>
    </w:p>
    <w:p w14:paraId="31968334" w14:textId="77777777" w:rsidR="00404B02" w:rsidRDefault="00404B02" w:rsidP="00FA0080">
      <w:pPr>
        <w:shd w:val="clear" w:color="auto" w:fill="FFFFFF"/>
        <w:suppressAutoHyphens/>
        <w:spacing w:before="120" w:line="240" w:lineRule="auto"/>
        <w:ind w:left="0" w:firstLine="0"/>
        <w:rPr>
          <w:rFonts w:ascii="Calibri Light" w:hAnsi="Calibri Light" w:cs="Calibri Light"/>
          <w:sz w:val="21"/>
          <w:szCs w:val="21"/>
        </w:rPr>
      </w:pPr>
    </w:p>
    <w:p w14:paraId="763424A6" w14:textId="77777777" w:rsidR="0054633E" w:rsidRPr="0054633E" w:rsidRDefault="0054633E" w:rsidP="00D86572">
      <w:pPr>
        <w:pBdr>
          <w:bottom w:val="single" w:sz="4" w:space="1" w:color="95B3D7"/>
        </w:pBdr>
        <w:shd w:val="clear" w:color="auto" w:fill="FFFFFF"/>
        <w:spacing w:before="120" w:line="240" w:lineRule="auto"/>
        <w:ind w:left="1276" w:hanging="1276"/>
        <w:outlineLvl w:val="2"/>
        <w:rPr>
          <w:rFonts w:ascii="Calibri Light" w:hAnsi="Calibri Light" w:cs="Calibri Light"/>
          <w:b/>
          <w:sz w:val="21"/>
          <w:szCs w:val="21"/>
        </w:rPr>
      </w:pPr>
      <w:bookmarkStart w:id="482" w:name="_Toc107920243"/>
      <w:r w:rsidRPr="0054633E">
        <w:rPr>
          <w:rFonts w:ascii="Calibri Light" w:hAnsi="Calibri Light" w:cs="Calibri Light"/>
          <w:b/>
          <w:sz w:val="21"/>
          <w:szCs w:val="21"/>
        </w:rPr>
        <w:t>Artykuł 1</w:t>
      </w:r>
      <w:r w:rsidR="000F49A6">
        <w:rPr>
          <w:rFonts w:ascii="Calibri Light" w:hAnsi="Calibri Light" w:cs="Calibri Light"/>
          <w:b/>
          <w:sz w:val="21"/>
          <w:szCs w:val="21"/>
        </w:rPr>
        <w:t>7</w:t>
      </w:r>
      <w:r w:rsidRPr="0054633E">
        <w:rPr>
          <w:rFonts w:ascii="Calibri Light" w:hAnsi="Calibri Light" w:cs="Calibri Light"/>
          <w:b/>
          <w:sz w:val="21"/>
          <w:szCs w:val="21"/>
        </w:rPr>
        <w:t xml:space="preserve">. Osoby, którym delegowano upoważnienia do wydawania poleceń </w:t>
      </w:r>
      <w:r>
        <w:rPr>
          <w:rFonts w:ascii="Calibri Light" w:hAnsi="Calibri Light" w:cs="Calibri Light"/>
          <w:b/>
          <w:sz w:val="21"/>
          <w:szCs w:val="21"/>
        </w:rPr>
        <w:t>Wykonawcy</w:t>
      </w:r>
      <w:bookmarkEnd w:id="482"/>
    </w:p>
    <w:p w14:paraId="496EEE70" w14:textId="77777777" w:rsidR="0054633E" w:rsidRDefault="0054633E" w:rsidP="00D86572">
      <w:pPr>
        <w:pStyle w:val="Akapitzlist"/>
        <w:numPr>
          <w:ilvl w:val="1"/>
          <w:numId w:val="24"/>
        </w:numPr>
        <w:shd w:val="clear" w:color="auto" w:fill="FFFFFF"/>
        <w:suppressAutoHyphens/>
        <w:spacing w:before="120" w:line="240" w:lineRule="auto"/>
        <w:ind w:left="567" w:hanging="567"/>
        <w:contextualSpacing w:val="0"/>
        <w:rPr>
          <w:rFonts w:ascii="Calibri Light" w:hAnsi="Calibri Light" w:cs="Calibri Light"/>
          <w:sz w:val="20"/>
        </w:rPr>
      </w:pPr>
      <w:r w:rsidRPr="0054633E">
        <w:rPr>
          <w:rFonts w:ascii="Calibri Light" w:hAnsi="Calibri Light" w:cs="Calibri Light"/>
          <w:sz w:val="20"/>
        </w:rPr>
        <w:t>Wszystkie osoby, włączając Koordynator</w:t>
      </w:r>
      <w:r>
        <w:rPr>
          <w:rFonts w:ascii="Calibri Light" w:hAnsi="Calibri Light" w:cs="Calibri Light"/>
          <w:sz w:val="20"/>
        </w:rPr>
        <w:t>a</w:t>
      </w:r>
      <w:r w:rsidRPr="0054633E">
        <w:rPr>
          <w:rFonts w:ascii="Calibri Light" w:hAnsi="Calibri Light" w:cs="Calibri Light"/>
          <w:sz w:val="20"/>
        </w:rPr>
        <w:t xml:space="preserve"> Zamawiając</w:t>
      </w:r>
      <w:r>
        <w:rPr>
          <w:rFonts w:ascii="Calibri Light" w:hAnsi="Calibri Light" w:cs="Calibri Light"/>
          <w:sz w:val="20"/>
        </w:rPr>
        <w:t>ego</w:t>
      </w:r>
      <w:r w:rsidRPr="0054633E">
        <w:rPr>
          <w:rFonts w:ascii="Calibri Light" w:hAnsi="Calibri Light" w:cs="Calibri Light"/>
          <w:sz w:val="20"/>
        </w:rPr>
        <w:t xml:space="preserve">, na których zostały przeniesione obowiązki lub którym zostały udzielone stosowne upoważnienia, będą jedynie upoważnione do wydawania </w:t>
      </w:r>
      <w:r>
        <w:rPr>
          <w:rFonts w:ascii="Calibri Light" w:hAnsi="Calibri Light" w:cs="Calibri Light"/>
          <w:sz w:val="20"/>
        </w:rPr>
        <w:t>Wykonawcy</w:t>
      </w:r>
      <w:r w:rsidRPr="0054633E">
        <w:rPr>
          <w:rFonts w:ascii="Calibri Light" w:hAnsi="Calibri Light" w:cs="Calibri Light"/>
          <w:sz w:val="20"/>
        </w:rPr>
        <w:t xml:space="preserve"> poleceń w zakresie zdefiniowanym w danym upoważnieniu. </w:t>
      </w:r>
    </w:p>
    <w:p w14:paraId="3FBE1B86" w14:textId="77777777" w:rsidR="0054633E" w:rsidRPr="0054633E" w:rsidRDefault="0054633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Ograniczenie powyższe nie odnosi się do Inwestora Zastępczego.</w:t>
      </w:r>
    </w:p>
    <w:p w14:paraId="7B32BF8A" w14:textId="77777777" w:rsidR="0054633E" w:rsidRPr="0054633E" w:rsidRDefault="0054633E" w:rsidP="00D86572">
      <w:pPr>
        <w:pStyle w:val="Akapitzlist"/>
        <w:numPr>
          <w:ilvl w:val="1"/>
          <w:numId w:val="24"/>
        </w:numPr>
        <w:shd w:val="clear" w:color="auto" w:fill="FFFFFF"/>
        <w:suppressAutoHyphens/>
        <w:spacing w:before="120" w:line="240" w:lineRule="auto"/>
        <w:ind w:left="567" w:hanging="567"/>
        <w:contextualSpacing w:val="0"/>
        <w:rPr>
          <w:rFonts w:ascii="Calibri Light" w:hAnsi="Calibri Light" w:cs="Calibri Light"/>
          <w:sz w:val="20"/>
        </w:rPr>
      </w:pPr>
      <w:r w:rsidRPr="0054633E">
        <w:rPr>
          <w:rFonts w:ascii="Calibri Light" w:hAnsi="Calibri Light" w:cs="Calibri Light"/>
          <w:sz w:val="20"/>
        </w:rPr>
        <w:lastRenderedPageBreak/>
        <w:t xml:space="preserve">Jakiekolwiek zatwierdzenie, sprawdzenie, świadectwo, zgoda, badanie, inspekcja, polecenie, powiadomienie, propozycja, życzenie, próba lub inne podobne działanie osoby upoważnionej zgodnie z treścią upoważnienia, będzie miało ten sam skutek, jak gdyby działanie to było działaniem </w:t>
      </w:r>
      <w:r>
        <w:rPr>
          <w:rFonts w:ascii="Calibri Light" w:hAnsi="Calibri Light" w:cs="Calibri Light"/>
          <w:sz w:val="20"/>
        </w:rPr>
        <w:t>Zamawiającego</w:t>
      </w:r>
      <w:r w:rsidRPr="0054633E">
        <w:rPr>
          <w:rFonts w:ascii="Calibri Light" w:hAnsi="Calibri Light" w:cs="Calibri Light"/>
          <w:sz w:val="20"/>
        </w:rPr>
        <w:t xml:space="preserve">. </w:t>
      </w:r>
    </w:p>
    <w:p w14:paraId="64EB057F" w14:textId="77777777" w:rsidR="0054633E" w:rsidRPr="0054633E" w:rsidRDefault="0054633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54633E">
        <w:rPr>
          <w:rFonts w:ascii="Calibri Light" w:hAnsi="Calibri Light" w:cs="Calibri Light"/>
          <w:sz w:val="20"/>
        </w:rPr>
        <w:t>Jednakże:</w:t>
      </w:r>
    </w:p>
    <w:p w14:paraId="273EB66D" w14:textId="77777777" w:rsidR="0054633E" w:rsidRPr="0054633E" w:rsidRDefault="0054633E" w:rsidP="00D86572">
      <w:pPr>
        <w:pStyle w:val="Akapitzlist"/>
        <w:numPr>
          <w:ilvl w:val="2"/>
          <w:numId w:val="27"/>
        </w:numPr>
        <w:shd w:val="clear" w:color="auto" w:fill="FFFFFF"/>
        <w:suppressAutoHyphens/>
        <w:spacing w:before="120" w:line="240" w:lineRule="auto"/>
        <w:ind w:left="709" w:hanging="425"/>
        <w:contextualSpacing w:val="0"/>
        <w:rPr>
          <w:rFonts w:ascii="Calibri Light" w:hAnsi="Calibri Light" w:cs="Calibri Light"/>
          <w:sz w:val="20"/>
        </w:rPr>
      </w:pPr>
      <w:r w:rsidRPr="0054633E">
        <w:rPr>
          <w:rFonts w:ascii="Calibri Light" w:hAnsi="Calibri Light" w:cs="Calibri Light"/>
          <w:sz w:val="20"/>
        </w:rPr>
        <w:t xml:space="preserve">jeżeli nie jest inaczej podane w komunikacie osoby, której udzielono upoważnienia, dotyczącym danego działania, działanie takie nie zwolni </w:t>
      </w:r>
      <w:r>
        <w:rPr>
          <w:rFonts w:ascii="Calibri Light" w:hAnsi="Calibri Light" w:cs="Calibri Light"/>
          <w:sz w:val="20"/>
        </w:rPr>
        <w:t>Wykonawcy</w:t>
      </w:r>
      <w:r w:rsidRPr="0054633E">
        <w:rPr>
          <w:rFonts w:ascii="Calibri Light" w:hAnsi="Calibri Light" w:cs="Calibri Light"/>
          <w:sz w:val="20"/>
        </w:rPr>
        <w:t xml:space="preserve"> z żadnej z odpowiedzialności, jaką </w:t>
      </w:r>
      <w:r>
        <w:rPr>
          <w:rFonts w:ascii="Calibri Light" w:hAnsi="Calibri Light" w:cs="Calibri Light"/>
          <w:sz w:val="20"/>
        </w:rPr>
        <w:t>Wykonawca</w:t>
      </w:r>
      <w:r w:rsidRPr="0054633E">
        <w:rPr>
          <w:rFonts w:ascii="Calibri Light" w:hAnsi="Calibri Light" w:cs="Calibri Light"/>
          <w:sz w:val="20"/>
        </w:rPr>
        <w:t xml:space="preserve"> ponosi zgodnie z Umową, włącznie z odpowiedzialnością za błędy, pominięcia, sprzeczności i niestosowanie się do Umowy;</w:t>
      </w:r>
    </w:p>
    <w:p w14:paraId="2BE92C8B" w14:textId="77777777" w:rsidR="0054633E" w:rsidRPr="0054633E" w:rsidRDefault="0054633E" w:rsidP="00D86572">
      <w:pPr>
        <w:pStyle w:val="Akapitzlist"/>
        <w:numPr>
          <w:ilvl w:val="2"/>
          <w:numId w:val="27"/>
        </w:numPr>
        <w:shd w:val="clear" w:color="auto" w:fill="FFFFFF"/>
        <w:suppressAutoHyphens/>
        <w:spacing w:before="120" w:line="240" w:lineRule="auto"/>
        <w:ind w:left="709" w:hanging="425"/>
        <w:contextualSpacing w:val="0"/>
        <w:rPr>
          <w:rFonts w:ascii="Calibri Light" w:hAnsi="Calibri Light" w:cs="Calibri Light"/>
          <w:sz w:val="20"/>
        </w:rPr>
      </w:pPr>
      <w:r w:rsidRPr="0054633E">
        <w:rPr>
          <w:rFonts w:ascii="Calibri Light" w:hAnsi="Calibri Light" w:cs="Calibri Light"/>
          <w:sz w:val="20"/>
        </w:rPr>
        <w:t xml:space="preserve">brak dezaprobaty w odniesieniu do jakiejkolwiek </w:t>
      </w:r>
      <w:r>
        <w:rPr>
          <w:rFonts w:ascii="Calibri Light" w:hAnsi="Calibri Light" w:cs="Calibri Light"/>
          <w:sz w:val="20"/>
        </w:rPr>
        <w:t>Roboty</w:t>
      </w:r>
      <w:r w:rsidRPr="0054633E">
        <w:rPr>
          <w:rFonts w:ascii="Calibri Light" w:hAnsi="Calibri Light" w:cs="Calibri Light"/>
          <w:sz w:val="20"/>
        </w:rPr>
        <w:t xml:space="preserve"> nie będzie rozumiany jako aprobata i nie umniejszy prawa Zamawiając</w:t>
      </w:r>
      <w:r>
        <w:rPr>
          <w:rFonts w:ascii="Calibri Light" w:hAnsi="Calibri Light" w:cs="Calibri Light"/>
          <w:sz w:val="20"/>
        </w:rPr>
        <w:t>ego</w:t>
      </w:r>
      <w:r w:rsidRPr="0054633E">
        <w:rPr>
          <w:rFonts w:ascii="Calibri Light" w:hAnsi="Calibri Light" w:cs="Calibri Light"/>
          <w:sz w:val="20"/>
        </w:rPr>
        <w:t xml:space="preserve"> do braku odbioru danej </w:t>
      </w:r>
      <w:r>
        <w:rPr>
          <w:rFonts w:ascii="Calibri Light" w:hAnsi="Calibri Light" w:cs="Calibri Light"/>
          <w:sz w:val="20"/>
        </w:rPr>
        <w:t>Roboty</w:t>
      </w:r>
      <w:r w:rsidRPr="0054633E">
        <w:rPr>
          <w:rFonts w:ascii="Calibri Light" w:hAnsi="Calibri Light" w:cs="Calibri Light"/>
          <w:sz w:val="20"/>
        </w:rPr>
        <w:t xml:space="preserve"> (w tym </w:t>
      </w:r>
      <w:r>
        <w:rPr>
          <w:rFonts w:ascii="Calibri Light" w:hAnsi="Calibri Light" w:cs="Calibri Light"/>
          <w:sz w:val="20"/>
        </w:rPr>
        <w:t>opracowań Wykonawcy</w:t>
      </w:r>
      <w:r w:rsidRPr="0054633E">
        <w:rPr>
          <w:rFonts w:ascii="Calibri Light" w:hAnsi="Calibri Light" w:cs="Calibri Light"/>
          <w:sz w:val="20"/>
        </w:rPr>
        <w:t>); oraz</w:t>
      </w:r>
    </w:p>
    <w:p w14:paraId="2B5EAC23" w14:textId="77777777" w:rsidR="00765AA6" w:rsidRDefault="0054633E" w:rsidP="00D86572">
      <w:pPr>
        <w:pStyle w:val="Akapitzlist"/>
        <w:numPr>
          <w:ilvl w:val="2"/>
          <w:numId w:val="27"/>
        </w:numPr>
        <w:shd w:val="clear" w:color="auto" w:fill="FFFFFF"/>
        <w:suppressAutoHyphens/>
        <w:spacing w:before="120" w:line="240" w:lineRule="auto"/>
        <w:ind w:left="709" w:hanging="425"/>
        <w:contextualSpacing w:val="0"/>
        <w:rPr>
          <w:rFonts w:ascii="Calibri Light" w:hAnsi="Calibri Light" w:cs="Calibri Light"/>
          <w:sz w:val="20"/>
        </w:rPr>
      </w:pPr>
      <w:r w:rsidRPr="0054633E">
        <w:rPr>
          <w:rFonts w:ascii="Calibri Light" w:hAnsi="Calibri Light" w:cs="Calibri Light"/>
          <w:sz w:val="20"/>
        </w:rPr>
        <w:t xml:space="preserve">jeżeli </w:t>
      </w:r>
      <w:r>
        <w:rPr>
          <w:rFonts w:ascii="Calibri Light" w:hAnsi="Calibri Light" w:cs="Calibri Light"/>
          <w:sz w:val="20"/>
        </w:rPr>
        <w:t>Wykonawca</w:t>
      </w:r>
      <w:r w:rsidRPr="0054633E">
        <w:rPr>
          <w:rFonts w:ascii="Calibri Light" w:hAnsi="Calibri Light" w:cs="Calibri Light"/>
          <w:sz w:val="20"/>
        </w:rPr>
        <w:t xml:space="preserve"> kwestionuje jakiekolwiek określenie lub polecenie osoby, której udzielono upoważnienia, </w:t>
      </w:r>
      <w:r>
        <w:rPr>
          <w:rFonts w:ascii="Calibri Light" w:hAnsi="Calibri Light" w:cs="Calibri Light"/>
          <w:sz w:val="20"/>
        </w:rPr>
        <w:t>Wykonawca</w:t>
      </w:r>
      <w:r w:rsidRPr="0054633E">
        <w:rPr>
          <w:rFonts w:ascii="Calibri Light" w:hAnsi="Calibri Light" w:cs="Calibri Light"/>
          <w:sz w:val="20"/>
        </w:rPr>
        <w:t xml:space="preserve"> może zwrócić się z tą sprawą do Koordynatora Zamawiającego w imieniu którego taka osoba działa, który bezzwłocznie potwierdzi, unieważni lub zmieni to określenie lub polecenie.</w:t>
      </w:r>
    </w:p>
    <w:p w14:paraId="69FE73CF" w14:textId="77777777" w:rsidR="000F49A6" w:rsidRPr="008E7B8F" w:rsidRDefault="000F49A6"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p>
    <w:p w14:paraId="61ADB5C5" w14:textId="77777777" w:rsidR="00404B02" w:rsidRPr="00404B02" w:rsidRDefault="00404B02"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83" w:name="_Toc81464657"/>
      <w:bookmarkStart w:id="484" w:name="_Toc93330878"/>
      <w:bookmarkStart w:id="485" w:name="_Toc107920244"/>
      <w:r w:rsidRPr="00404B02">
        <w:rPr>
          <w:rFonts w:ascii="Calibri Light" w:hAnsi="Calibri Light" w:cs="Calibri Light"/>
          <w:b/>
          <w:sz w:val="21"/>
          <w:szCs w:val="21"/>
        </w:rPr>
        <w:t xml:space="preserve">Artykuł </w:t>
      </w:r>
      <w:r w:rsidR="000F49A6">
        <w:rPr>
          <w:rFonts w:ascii="Calibri Light" w:hAnsi="Calibri Light" w:cs="Calibri Light"/>
          <w:b/>
          <w:sz w:val="21"/>
          <w:szCs w:val="21"/>
        </w:rPr>
        <w:t>18</w:t>
      </w:r>
      <w:r w:rsidRPr="00404B02">
        <w:rPr>
          <w:rFonts w:ascii="Calibri Light" w:hAnsi="Calibri Light" w:cs="Calibri Light"/>
          <w:b/>
          <w:sz w:val="21"/>
          <w:szCs w:val="21"/>
        </w:rPr>
        <w:t>. Prawo Zamawiając</w:t>
      </w:r>
      <w:r>
        <w:rPr>
          <w:rFonts w:ascii="Calibri Light" w:hAnsi="Calibri Light" w:cs="Calibri Light"/>
          <w:b/>
          <w:sz w:val="21"/>
          <w:szCs w:val="21"/>
        </w:rPr>
        <w:t>ego</w:t>
      </w:r>
      <w:r w:rsidR="000F49A6">
        <w:rPr>
          <w:rFonts w:ascii="Calibri Light" w:hAnsi="Calibri Light" w:cs="Calibri Light"/>
          <w:b/>
          <w:sz w:val="21"/>
          <w:szCs w:val="21"/>
        </w:rPr>
        <w:t xml:space="preserve"> oraz Inwestora Zastępczego</w:t>
      </w:r>
      <w:r w:rsidRPr="00404B02">
        <w:rPr>
          <w:rFonts w:ascii="Calibri Light" w:hAnsi="Calibri Light" w:cs="Calibri Light"/>
          <w:b/>
          <w:sz w:val="21"/>
          <w:szCs w:val="21"/>
        </w:rPr>
        <w:t xml:space="preserve"> do kontroli realizacji Umowy</w:t>
      </w:r>
      <w:bookmarkEnd w:id="483"/>
      <w:bookmarkEnd w:id="484"/>
      <w:bookmarkEnd w:id="485"/>
    </w:p>
    <w:p w14:paraId="60234425" w14:textId="77777777" w:rsidR="00404B02" w:rsidRPr="00D86572" w:rsidRDefault="00404B02" w:rsidP="00D86572">
      <w:pPr>
        <w:pStyle w:val="Akapitzlist"/>
        <w:numPr>
          <w:ilvl w:val="1"/>
          <w:numId w:val="26"/>
        </w:numPr>
        <w:shd w:val="clear" w:color="auto" w:fill="FFFFFF"/>
        <w:suppressAutoHyphens/>
        <w:spacing w:before="120" w:line="240" w:lineRule="auto"/>
        <w:ind w:left="567" w:hanging="567"/>
        <w:contextualSpacing w:val="0"/>
        <w:rPr>
          <w:rFonts w:ascii="Calibri Light" w:hAnsi="Calibri Light" w:cs="Calibri Light"/>
          <w:sz w:val="20"/>
        </w:rPr>
      </w:pPr>
      <w:r w:rsidRPr="00404B02">
        <w:rPr>
          <w:rFonts w:ascii="Calibri Light" w:hAnsi="Calibri Light" w:cs="Calibri Light"/>
          <w:sz w:val="20"/>
        </w:rPr>
        <w:t>Niezależnie od uprawnień przewidzianych w Artykule 1</w:t>
      </w:r>
      <w:r>
        <w:rPr>
          <w:rFonts w:ascii="Calibri Light" w:hAnsi="Calibri Light" w:cs="Calibri Light"/>
          <w:sz w:val="20"/>
        </w:rPr>
        <w:t>2</w:t>
      </w:r>
      <w:r w:rsidRPr="00404B02">
        <w:rPr>
          <w:rFonts w:ascii="Calibri Light" w:hAnsi="Calibri Light" w:cs="Calibri Light"/>
          <w:sz w:val="20"/>
        </w:rPr>
        <w:t xml:space="preserve"> </w:t>
      </w:r>
      <w:r>
        <w:rPr>
          <w:rFonts w:ascii="Calibri Light" w:hAnsi="Calibri Light" w:cs="Calibri Light"/>
          <w:sz w:val="20"/>
        </w:rPr>
        <w:t>Aktu</w:t>
      </w:r>
      <w:r w:rsidRPr="00404B02">
        <w:rPr>
          <w:rFonts w:ascii="Calibri Light" w:hAnsi="Calibri Light" w:cs="Calibri Light"/>
          <w:sz w:val="20"/>
        </w:rPr>
        <w:t xml:space="preserve"> Umowy </w:t>
      </w:r>
      <w:r w:rsidRPr="00404B02">
        <w:rPr>
          <w:rFonts w:ascii="Calibri Light" w:hAnsi="Calibri Light" w:cs="Calibri Light"/>
          <w:i/>
          <w:sz w:val="20"/>
        </w:rPr>
        <w:t>[Umowa o Dofinansowanie. Prawo kontroli w zakresie dofinansowania</w:t>
      </w:r>
      <w:r w:rsidRPr="00404B02">
        <w:rPr>
          <w:rFonts w:ascii="Calibri Light" w:hAnsi="Calibri Light" w:cs="Calibri Light"/>
          <w:sz w:val="20"/>
        </w:rPr>
        <w:t xml:space="preserve">], </w:t>
      </w:r>
      <w:r>
        <w:rPr>
          <w:rFonts w:ascii="Calibri Light" w:hAnsi="Calibri Light" w:cs="Calibri Light"/>
          <w:sz w:val="20"/>
        </w:rPr>
        <w:t>Zamawiający zastrzega</w:t>
      </w:r>
      <w:r w:rsidRPr="00404B02">
        <w:rPr>
          <w:rFonts w:ascii="Calibri Light" w:hAnsi="Calibri Light" w:cs="Calibri Light"/>
          <w:sz w:val="20"/>
        </w:rPr>
        <w:t xml:space="preserve"> </w:t>
      </w:r>
      <w:r w:rsidRPr="00404B02">
        <w:rPr>
          <w:rFonts w:ascii="Calibri Light" w:hAnsi="Calibri Light" w:cs="Calibri Light"/>
          <w:color w:val="000000"/>
          <w:sz w:val="20"/>
        </w:rPr>
        <w:t>sobie</w:t>
      </w:r>
      <w:r w:rsidR="000F49A6">
        <w:rPr>
          <w:rFonts w:ascii="Calibri Light" w:hAnsi="Calibri Light" w:cs="Calibri Light"/>
          <w:color w:val="000000"/>
          <w:sz w:val="20"/>
        </w:rPr>
        <w:t xml:space="preserve"> oraz Inwestorowi Zastępczemu</w:t>
      </w:r>
      <w:r w:rsidRPr="00404B02">
        <w:rPr>
          <w:rFonts w:ascii="Calibri Light" w:hAnsi="Calibri Light" w:cs="Calibri Light"/>
          <w:color w:val="000000"/>
          <w:sz w:val="20"/>
        </w:rPr>
        <w:t xml:space="preserve"> prawo do przeprowadzenia kontroli prawidłowości realizacji przez </w:t>
      </w:r>
      <w:r>
        <w:rPr>
          <w:rFonts w:ascii="Calibri Light" w:hAnsi="Calibri Light" w:cs="Calibri Light"/>
          <w:color w:val="000000"/>
          <w:sz w:val="20"/>
        </w:rPr>
        <w:t>Wykonawcę</w:t>
      </w:r>
      <w:r w:rsidRPr="00404B02">
        <w:rPr>
          <w:rFonts w:ascii="Calibri Light" w:hAnsi="Calibri Light" w:cs="Calibri Light"/>
          <w:color w:val="000000"/>
          <w:sz w:val="20"/>
        </w:rPr>
        <w:t xml:space="preserve"> </w:t>
      </w:r>
      <w:r>
        <w:rPr>
          <w:rFonts w:ascii="Calibri Light" w:hAnsi="Calibri Light" w:cs="Calibri Light"/>
          <w:color w:val="000000"/>
          <w:sz w:val="20"/>
        </w:rPr>
        <w:t>Robót</w:t>
      </w:r>
      <w:r w:rsidRPr="00404B02">
        <w:rPr>
          <w:rFonts w:ascii="Calibri Light" w:hAnsi="Calibri Light" w:cs="Calibri Light"/>
          <w:color w:val="000000"/>
          <w:sz w:val="20"/>
        </w:rPr>
        <w:t xml:space="preserve"> oraz Umowy, w tym prawidłowości wdrożenia i stosowania przez </w:t>
      </w:r>
      <w:r>
        <w:rPr>
          <w:rFonts w:ascii="Calibri Light" w:hAnsi="Calibri Light" w:cs="Calibri Light"/>
          <w:color w:val="000000"/>
          <w:sz w:val="20"/>
        </w:rPr>
        <w:t>Wykonawcę</w:t>
      </w:r>
      <w:r w:rsidRPr="00404B02">
        <w:rPr>
          <w:rFonts w:ascii="Calibri Light" w:hAnsi="Calibri Light" w:cs="Calibri Light"/>
          <w:color w:val="000000"/>
          <w:sz w:val="20"/>
        </w:rPr>
        <w:t xml:space="preserve"> Instrukcji i standardów.</w:t>
      </w:r>
    </w:p>
    <w:p w14:paraId="43FA29C4" w14:textId="77777777" w:rsidR="000F49A6" w:rsidRPr="00404B02" w:rsidRDefault="000F49A6"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color w:val="000000"/>
          <w:sz w:val="20"/>
        </w:rPr>
        <w:t>Wykonawca przyjmuje do wiadomości, iż przewidziane w niniejszym Artykule prawo do kontroli realizacji Umowy, zasadniczo realizowane będzie przez Inwestora Zastępczego, co nie wyklucza możliwości samodzielnego skorzystania z tego prawa przez Zamawiającego niezależnie.</w:t>
      </w:r>
    </w:p>
    <w:p w14:paraId="6F211460" w14:textId="35C50E83" w:rsidR="00404B02" w:rsidRPr="00404B02" w:rsidRDefault="00404B02" w:rsidP="00D86572">
      <w:pPr>
        <w:pStyle w:val="Akapitzlist"/>
        <w:numPr>
          <w:ilvl w:val="1"/>
          <w:numId w:val="26"/>
        </w:numPr>
        <w:shd w:val="clear" w:color="auto" w:fill="FFFFFF"/>
        <w:suppressAutoHyphens/>
        <w:spacing w:before="120" w:line="240" w:lineRule="auto"/>
        <w:ind w:left="567" w:hanging="567"/>
        <w:contextualSpacing w:val="0"/>
        <w:rPr>
          <w:rFonts w:ascii="Calibri Light" w:hAnsi="Calibri Light" w:cs="Calibri Light"/>
          <w:sz w:val="20"/>
        </w:rPr>
      </w:pPr>
      <w:r w:rsidRPr="00404B02">
        <w:rPr>
          <w:rFonts w:ascii="Calibri Light" w:hAnsi="Calibri Light" w:cs="Calibri Light"/>
          <w:sz w:val="20"/>
        </w:rPr>
        <w:t>O ile Instrukcje i Standardy nie stanowią inaczej, Zamawiający</w:t>
      </w:r>
      <w:r w:rsidR="000F49A6">
        <w:rPr>
          <w:rFonts w:ascii="Calibri Light" w:hAnsi="Calibri Light" w:cs="Calibri Light"/>
          <w:sz w:val="20"/>
        </w:rPr>
        <w:t xml:space="preserve"> lub Inwestor Zastępczy</w:t>
      </w:r>
      <w:r w:rsidRPr="00404B02">
        <w:rPr>
          <w:rFonts w:ascii="Calibri Light" w:hAnsi="Calibri Light" w:cs="Calibri Light"/>
          <w:sz w:val="20"/>
        </w:rPr>
        <w:t xml:space="preserve"> chcąc skorzystać z prawa kontroli uprzedzi pisemnie </w:t>
      </w:r>
      <w:r>
        <w:rPr>
          <w:rFonts w:ascii="Calibri Light" w:hAnsi="Calibri Light" w:cs="Calibri Light"/>
          <w:sz w:val="20"/>
        </w:rPr>
        <w:t>Wykonawcę</w:t>
      </w:r>
      <w:r w:rsidRPr="00404B02">
        <w:rPr>
          <w:rFonts w:ascii="Calibri Light" w:hAnsi="Calibri Light" w:cs="Calibri Light"/>
          <w:sz w:val="20"/>
        </w:rPr>
        <w:t xml:space="preserve"> o planowanej kontroli na co najmniej </w:t>
      </w:r>
      <w:r w:rsidR="007C7EC9">
        <w:rPr>
          <w:rFonts w:ascii="Calibri Light" w:hAnsi="Calibri Light" w:cs="Calibri Light"/>
          <w:sz w:val="20"/>
        </w:rPr>
        <w:t xml:space="preserve">3 </w:t>
      </w:r>
      <w:r w:rsidR="00811966" w:rsidRPr="00F67124">
        <w:rPr>
          <w:rFonts w:ascii="Calibri Light" w:hAnsi="Calibri Light" w:cs="Calibri Light"/>
          <w:sz w:val="20"/>
        </w:rPr>
        <w:t>Dni</w:t>
      </w:r>
      <w:r w:rsidR="007C7EC9">
        <w:rPr>
          <w:rFonts w:ascii="Calibri Light" w:hAnsi="Calibri Light" w:cs="Calibri Light"/>
          <w:sz w:val="20"/>
        </w:rPr>
        <w:t xml:space="preserve"> Robocze</w:t>
      </w:r>
      <w:r w:rsidR="00811966" w:rsidRPr="00F67124">
        <w:rPr>
          <w:rFonts w:ascii="Calibri Light" w:hAnsi="Calibri Light" w:cs="Calibri Light"/>
          <w:sz w:val="20"/>
        </w:rPr>
        <w:t xml:space="preserve"> </w:t>
      </w:r>
      <w:r w:rsidRPr="00404B02">
        <w:rPr>
          <w:rFonts w:ascii="Calibri Light" w:hAnsi="Calibri Light" w:cs="Calibri Light"/>
          <w:sz w:val="20"/>
        </w:rPr>
        <w:t>przed planowanym terminem jej rozpoczęcia, składając stosowne zawiadomienie zawierające informację o planowanej kontroli, ewentualny zakres planowanej kontroli, terminy wymagane przez Zamawiając</w:t>
      </w:r>
      <w:r w:rsidR="00493B23">
        <w:rPr>
          <w:rFonts w:ascii="Calibri Light" w:hAnsi="Calibri Light" w:cs="Calibri Light"/>
          <w:sz w:val="20"/>
        </w:rPr>
        <w:t>ego</w:t>
      </w:r>
      <w:r w:rsidRPr="00404B02">
        <w:rPr>
          <w:rFonts w:ascii="Calibri Light" w:hAnsi="Calibri Light" w:cs="Calibri Light"/>
          <w:sz w:val="20"/>
        </w:rPr>
        <w:t xml:space="preserve"> dla udostępnienia przez </w:t>
      </w:r>
      <w:r>
        <w:rPr>
          <w:rFonts w:ascii="Calibri Light" w:hAnsi="Calibri Light" w:cs="Calibri Light"/>
          <w:sz w:val="20"/>
        </w:rPr>
        <w:t>Wykonawcę</w:t>
      </w:r>
      <w:r w:rsidRPr="00404B02">
        <w:rPr>
          <w:rFonts w:ascii="Calibri Light" w:hAnsi="Calibri Light" w:cs="Calibri Light"/>
          <w:sz w:val="20"/>
        </w:rPr>
        <w:t xml:space="preserve"> dokumentów </w:t>
      </w:r>
      <w:r w:rsidR="003937D1">
        <w:rPr>
          <w:rFonts w:ascii="Calibri Light" w:hAnsi="Calibri Light" w:cs="Calibri Light"/>
          <w:sz w:val="20"/>
        </w:rPr>
        <w:t>Wykonawcy</w:t>
      </w:r>
      <w:r w:rsidRPr="00404B02">
        <w:rPr>
          <w:rFonts w:ascii="Calibri Light" w:hAnsi="Calibri Light" w:cs="Calibri Light"/>
          <w:sz w:val="20"/>
        </w:rPr>
        <w:t xml:space="preserve"> dotyczących realizacji Umowy oraz udostępnienia Biura Budowy lub innych lokalizacji, w których </w:t>
      </w:r>
      <w:r w:rsidR="003937D1">
        <w:rPr>
          <w:rFonts w:ascii="Calibri Light" w:hAnsi="Calibri Light" w:cs="Calibri Light"/>
          <w:sz w:val="20"/>
        </w:rPr>
        <w:t>Wykonawca</w:t>
      </w:r>
      <w:r w:rsidRPr="00404B02">
        <w:rPr>
          <w:rFonts w:ascii="Calibri Light" w:hAnsi="Calibri Light" w:cs="Calibri Light"/>
          <w:sz w:val="20"/>
        </w:rPr>
        <w:t xml:space="preserve"> realizuje </w:t>
      </w:r>
      <w:r w:rsidR="003937D1">
        <w:rPr>
          <w:rFonts w:ascii="Calibri Light" w:hAnsi="Calibri Light" w:cs="Calibri Light"/>
          <w:sz w:val="20"/>
        </w:rPr>
        <w:t>Roboty</w:t>
      </w:r>
      <w:r w:rsidRPr="00404B02">
        <w:rPr>
          <w:rFonts w:ascii="Calibri Light" w:hAnsi="Calibri Light" w:cs="Calibri Light"/>
          <w:sz w:val="20"/>
        </w:rPr>
        <w:t xml:space="preserve"> na potrzeby inspekcji, audytów lub kontroli.</w:t>
      </w:r>
    </w:p>
    <w:p w14:paraId="63178E59" w14:textId="77777777" w:rsidR="00404B02" w:rsidRPr="00404B02" w:rsidRDefault="00404B02" w:rsidP="00D86572">
      <w:pPr>
        <w:pStyle w:val="Akapitzlist"/>
        <w:numPr>
          <w:ilvl w:val="1"/>
          <w:numId w:val="26"/>
        </w:numPr>
        <w:shd w:val="clear" w:color="auto" w:fill="FFFFFF"/>
        <w:suppressAutoHyphens/>
        <w:spacing w:before="120" w:line="240" w:lineRule="auto"/>
        <w:ind w:left="567" w:hanging="567"/>
        <w:contextualSpacing w:val="0"/>
        <w:rPr>
          <w:rFonts w:ascii="Calibri Light" w:hAnsi="Calibri Light" w:cs="Calibri Light"/>
          <w:sz w:val="20"/>
        </w:rPr>
      </w:pPr>
      <w:r w:rsidRPr="00404B02">
        <w:rPr>
          <w:rFonts w:ascii="Calibri Light" w:hAnsi="Calibri Light" w:cs="Calibri Light"/>
          <w:sz w:val="20"/>
        </w:rPr>
        <w:t xml:space="preserve">W ramach kontroli </w:t>
      </w:r>
      <w:r w:rsidR="003937D1">
        <w:rPr>
          <w:rFonts w:ascii="Calibri Light" w:hAnsi="Calibri Light" w:cs="Calibri Light"/>
          <w:sz w:val="20"/>
        </w:rPr>
        <w:t>Wykonawca</w:t>
      </w:r>
      <w:r w:rsidRPr="00404B02">
        <w:rPr>
          <w:rFonts w:ascii="Calibri Light" w:hAnsi="Calibri Light" w:cs="Calibri Light"/>
          <w:sz w:val="20"/>
        </w:rPr>
        <w:t xml:space="preserve"> jest zobowiązany umożliwić Zamawiając</w:t>
      </w:r>
      <w:r w:rsidR="003937D1">
        <w:rPr>
          <w:rFonts w:ascii="Calibri Light" w:hAnsi="Calibri Light" w:cs="Calibri Light"/>
          <w:sz w:val="20"/>
        </w:rPr>
        <w:t>emu</w:t>
      </w:r>
      <w:r w:rsidRPr="00404B02">
        <w:rPr>
          <w:rFonts w:ascii="Calibri Light" w:hAnsi="Calibri Light" w:cs="Calibri Light"/>
          <w:sz w:val="20"/>
        </w:rPr>
        <w:t xml:space="preserve">, </w:t>
      </w:r>
      <w:r w:rsidR="0054633E">
        <w:rPr>
          <w:rFonts w:ascii="Calibri Light" w:hAnsi="Calibri Light" w:cs="Calibri Light"/>
          <w:sz w:val="20"/>
        </w:rPr>
        <w:t xml:space="preserve">Koordynatorowi Zamawiającego, </w:t>
      </w:r>
      <w:r w:rsidR="003937D1">
        <w:rPr>
          <w:rFonts w:ascii="Calibri Light" w:hAnsi="Calibri Light" w:cs="Calibri Light"/>
          <w:sz w:val="20"/>
        </w:rPr>
        <w:t xml:space="preserve">Inwestorowi </w:t>
      </w:r>
      <w:r w:rsidR="0054633E">
        <w:rPr>
          <w:rFonts w:ascii="Calibri Light" w:hAnsi="Calibri Light" w:cs="Calibri Light"/>
          <w:sz w:val="20"/>
        </w:rPr>
        <w:t>Zastępczemu</w:t>
      </w:r>
      <w:r w:rsidRPr="00404B02">
        <w:rPr>
          <w:rFonts w:ascii="Calibri Light" w:hAnsi="Calibri Light" w:cs="Calibri Light"/>
          <w:sz w:val="20"/>
        </w:rPr>
        <w:t xml:space="preserve"> oraz innym osobom upoważnionym przez Zamawiając</w:t>
      </w:r>
      <w:r w:rsidR="0054633E">
        <w:rPr>
          <w:rFonts w:ascii="Calibri Light" w:hAnsi="Calibri Light" w:cs="Calibri Light"/>
          <w:sz w:val="20"/>
        </w:rPr>
        <w:t>ego</w:t>
      </w:r>
      <w:r w:rsidRPr="00404B02">
        <w:rPr>
          <w:rFonts w:ascii="Calibri Light" w:hAnsi="Calibri Light" w:cs="Calibri Light"/>
          <w:sz w:val="20"/>
        </w:rPr>
        <w:t xml:space="preserve"> sprawdzenie wszelkich dokumentów </w:t>
      </w:r>
      <w:r w:rsidR="0054633E">
        <w:rPr>
          <w:rFonts w:ascii="Calibri Light" w:hAnsi="Calibri Light" w:cs="Calibri Light"/>
          <w:sz w:val="20"/>
        </w:rPr>
        <w:t>Wykonawcy</w:t>
      </w:r>
      <w:r w:rsidRPr="00404B02">
        <w:rPr>
          <w:rFonts w:ascii="Calibri Light" w:hAnsi="Calibri Light" w:cs="Calibri Light"/>
          <w:sz w:val="20"/>
        </w:rPr>
        <w:t xml:space="preserve"> dotyczących realizacji Umowy oraz przeprowadzenia pełnego audytu kwestii będącej przedmiotem kontroli, w tym poprzez udzielenie pełnego dostępu do Biura Budowy lub innych lokalizacji, w których </w:t>
      </w:r>
      <w:r w:rsidR="0054633E">
        <w:rPr>
          <w:rFonts w:ascii="Calibri Light" w:hAnsi="Calibri Light" w:cs="Calibri Light"/>
          <w:sz w:val="20"/>
        </w:rPr>
        <w:t>Wykonawca</w:t>
      </w:r>
      <w:r w:rsidRPr="00404B02">
        <w:rPr>
          <w:rFonts w:ascii="Calibri Light" w:hAnsi="Calibri Light" w:cs="Calibri Light"/>
          <w:sz w:val="20"/>
        </w:rPr>
        <w:t xml:space="preserve"> realizuje </w:t>
      </w:r>
      <w:r w:rsidR="0054633E">
        <w:rPr>
          <w:rFonts w:ascii="Calibri Light" w:hAnsi="Calibri Light" w:cs="Calibri Light"/>
          <w:sz w:val="20"/>
        </w:rPr>
        <w:t>Roboty</w:t>
      </w:r>
      <w:r w:rsidRPr="00404B02">
        <w:rPr>
          <w:rFonts w:ascii="Calibri Light" w:hAnsi="Calibri Light" w:cs="Calibri Light"/>
          <w:sz w:val="20"/>
        </w:rPr>
        <w:t>.</w:t>
      </w:r>
    </w:p>
    <w:p w14:paraId="19BCE6B1" w14:textId="77777777" w:rsidR="00404B02" w:rsidRPr="00404B02" w:rsidRDefault="00404B0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04B02">
        <w:rPr>
          <w:rFonts w:ascii="Calibri Light" w:hAnsi="Calibri Light" w:cs="Calibri Light"/>
          <w:sz w:val="20"/>
        </w:rPr>
        <w:t xml:space="preserve">Prawo kontroli </w:t>
      </w:r>
      <w:r w:rsidR="0054633E">
        <w:rPr>
          <w:rFonts w:ascii="Calibri Light" w:hAnsi="Calibri Light" w:cs="Calibri Light"/>
          <w:sz w:val="20"/>
        </w:rPr>
        <w:t>Wykonawcy</w:t>
      </w:r>
      <w:r w:rsidRPr="00404B02">
        <w:rPr>
          <w:rFonts w:ascii="Calibri Light" w:hAnsi="Calibri Light" w:cs="Calibri Light"/>
          <w:sz w:val="20"/>
        </w:rPr>
        <w:t xml:space="preserve"> przez Zamawiając</w:t>
      </w:r>
      <w:r w:rsidR="0054633E">
        <w:rPr>
          <w:rFonts w:ascii="Calibri Light" w:hAnsi="Calibri Light" w:cs="Calibri Light"/>
          <w:sz w:val="20"/>
        </w:rPr>
        <w:t>ego</w:t>
      </w:r>
      <w:r w:rsidR="00C71EB5">
        <w:rPr>
          <w:rFonts w:ascii="Calibri Light" w:hAnsi="Calibri Light" w:cs="Calibri Light"/>
          <w:sz w:val="20"/>
        </w:rPr>
        <w:t xml:space="preserve"> oraz inwestora Zastępczego</w:t>
      </w:r>
      <w:r w:rsidRPr="00404B02">
        <w:rPr>
          <w:rFonts w:ascii="Calibri Light" w:hAnsi="Calibri Light" w:cs="Calibri Light"/>
          <w:sz w:val="20"/>
        </w:rPr>
        <w:t xml:space="preserve"> realizowane będzie w godzinach pracy </w:t>
      </w:r>
      <w:r w:rsidR="0054633E">
        <w:rPr>
          <w:rFonts w:ascii="Calibri Light" w:hAnsi="Calibri Light" w:cs="Calibri Light"/>
          <w:sz w:val="20"/>
        </w:rPr>
        <w:t>Wykonawcy</w:t>
      </w:r>
      <w:r w:rsidRPr="00404B02">
        <w:rPr>
          <w:rFonts w:ascii="Calibri Light" w:hAnsi="Calibri Light" w:cs="Calibri Light"/>
          <w:sz w:val="20"/>
        </w:rPr>
        <w:t xml:space="preserve">, a w sprawach uznanych przez </w:t>
      </w:r>
      <w:r w:rsidR="00C71EB5">
        <w:rPr>
          <w:rFonts w:ascii="Calibri Light" w:hAnsi="Calibri Light" w:cs="Calibri Light"/>
          <w:sz w:val="20"/>
        </w:rPr>
        <w:t xml:space="preserve">Koordynatora </w:t>
      </w:r>
      <w:r w:rsidRPr="00404B02">
        <w:rPr>
          <w:rFonts w:ascii="Calibri Light" w:hAnsi="Calibri Light" w:cs="Calibri Light"/>
          <w:sz w:val="20"/>
        </w:rPr>
        <w:t>Zamawiając</w:t>
      </w:r>
      <w:r w:rsidR="0054633E">
        <w:rPr>
          <w:rFonts w:ascii="Calibri Light" w:hAnsi="Calibri Light" w:cs="Calibri Light"/>
          <w:sz w:val="20"/>
        </w:rPr>
        <w:t>ego</w:t>
      </w:r>
      <w:r w:rsidR="00C71EB5">
        <w:rPr>
          <w:rFonts w:ascii="Calibri Light" w:hAnsi="Calibri Light" w:cs="Calibri Light"/>
          <w:sz w:val="20"/>
        </w:rPr>
        <w:t xml:space="preserve"> lub Inwestora Zastępczego</w:t>
      </w:r>
      <w:r w:rsidRPr="00404B02">
        <w:rPr>
          <w:rFonts w:ascii="Calibri Light" w:hAnsi="Calibri Light" w:cs="Calibri Light"/>
          <w:sz w:val="20"/>
        </w:rPr>
        <w:t xml:space="preserve"> za nagłe – w każdym czasie, na co </w:t>
      </w:r>
      <w:r w:rsidR="0054633E">
        <w:rPr>
          <w:rFonts w:ascii="Calibri Light" w:hAnsi="Calibri Light" w:cs="Calibri Light"/>
          <w:sz w:val="20"/>
        </w:rPr>
        <w:t>Wykonawca</w:t>
      </w:r>
      <w:r w:rsidRPr="00404B02">
        <w:rPr>
          <w:rFonts w:ascii="Calibri Light" w:hAnsi="Calibri Light" w:cs="Calibri Light"/>
          <w:sz w:val="20"/>
        </w:rPr>
        <w:t xml:space="preserve"> wyraża zgodę i zobowiązuje się umożliwić wykonanie przez </w:t>
      </w:r>
      <w:r w:rsidR="00C71EB5">
        <w:rPr>
          <w:rFonts w:ascii="Calibri Light" w:hAnsi="Calibri Light" w:cs="Calibri Light"/>
          <w:sz w:val="20"/>
        </w:rPr>
        <w:t xml:space="preserve">Koordynatora </w:t>
      </w:r>
      <w:r w:rsidRPr="00404B02">
        <w:rPr>
          <w:rFonts w:ascii="Calibri Light" w:hAnsi="Calibri Light" w:cs="Calibri Light"/>
          <w:sz w:val="20"/>
        </w:rPr>
        <w:t>Zamawiając</w:t>
      </w:r>
      <w:r w:rsidR="0054633E">
        <w:rPr>
          <w:rFonts w:ascii="Calibri Light" w:hAnsi="Calibri Light" w:cs="Calibri Light"/>
          <w:sz w:val="20"/>
        </w:rPr>
        <w:t>ego</w:t>
      </w:r>
      <w:r w:rsidR="00C71EB5">
        <w:rPr>
          <w:rFonts w:ascii="Calibri Light" w:hAnsi="Calibri Light" w:cs="Calibri Light"/>
          <w:sz w:val="20"/>
        </w:rPr>
        <w:t xml:space="preserve"> lub Inwestora Zastępczego</w:t>
      </w:r>
      <w:r w:rsidRPr="00404B02">
        <w:rPr>
          <w:rFonts w:ascii="Calibri Light" w:hAnsi="Calibri Light" w:cs="Calibri Light"/>
          <w:sz w:val="20"/>
        </w:rPr>
        <w:t xml:space="preserve"> takiego prawa kontroli, w tym poprzez zagwarantowanie udziału Personelu </w:t>
      </w:r>
      <w:r w:rsidR="0054633E">
        <w:rPr>
          <w:rFonts w:ascii="Calibri Light" w:hAnsi="Calibri Light" w:cs="Calibri Light"/>
          <w:sz w:val="20"/>
        </w:rPr>
        <w:t>Wykonawcy</w:t>
      </w:r>
      <w:r w:rsidRPr="00404B02">
        <w:rPr>
          <w:rFonts w:ascii="Calibri Light" w:hAnsi="Calibri Light" w:cs="Calibri Light"/>
          <w:sz w:val="20"/>
        </w:rPr>
        <w:t xml:space="preserve"> w zakresie wymaganym przez </w:t>
      </w:r>
      <w:r w:rsidR="00C71EB5">
        <w:rPr>
          <w:rFonts w:ascii="Calibri Light" w:hAnsi="Calibri Light" w:cs="Calibri Light"/>
          <w:sz w:val="20"/>
        </w:rPr>
        <w:t xml:space="preserve">Koordynatora </w:t>
      </w:r>
      <w:r w:rsidR="00C71EB5" w:rsidRPr="00404B02">
        <w:rPr>
          <w:rFonts w:ascii="Calibri Light" w:hAnsi="Calibri Light" w:cs="Calibri Light"/>
          <w:sz w:val="20"/>
        </w:rPr>
        <w:t>Zamawiając</w:t>
      </w:r>
      <w:r w:rsidR="00C71EB5">
        <w:rPr>
          <w:rFonts w:ascii="Calibri Light" w:hAnsi="Calibri Light" w:cs="Calibri Light"/>
          <w:sz w:val="20"/>
        </w:rPr>
        <w:t>ego lub Inwestora Zastępczego</w:t>
      </w:r>
      <w:r w:rsidR="00C71EB5" w:rsidRPr="00404B02" w:rsidDel="00C71EB5">
        <w:rPr>
          <w:rFonts w:ascii="Calibri Light" w:hAnsi="Calibri Light" w:cs="Calibri Light"/>
          <w:sz w:val="20"/>
        </w:rPr>
        <w:t xml:space="preserve"> </w:t>
      </w:r>
      <w:r w:rsidRPr="00404B02">
        <w:rPr>
          <w:rFonts w:ascii="Calibri Light" w:hAnsi="Calibri Light" w:cs="Calibri Light"/>
          <w:sz w:val="20"/>
        </w:rPr>
        <w:t>.</w:t>
      </w:r>
    </w:p>
    <w:p w14:paraId="7EEADF86" w14:textId="77777777" w:rsidR="00404B02" w:rsidRPr="00404B02" w:rsidRDefault="00C2669D"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Wykonawcy</w:t>
      </w:r>
      <w:r w:rsidR="00404B02" w:rsidRPr="00404B02">
        <w:rPr>
          <w:rFonts w:ascii="Calibri Light" w:hAnsi="Calibri Light" w:cs="Calibri Light"/>
          <w:sz w:val="20"/>
        </w:rPr>
        <w:t xml:space="preserve"> nie przysługuje prawo do zwrotu </w:t>
      </w:r>
      <w:r>
        <w:rPr>
          <w:rFonts w:ascii="Calibri Light" w:hAnsi="Calibri Light" w:cs="Calibri Light"/>
          <w:sz w:val="20"/>
        </w:rPr>
        <w:t>K</w:t>
      </w:r>
      <w:r w:rsidR="00404B02" w:rsidRPr="00404B02">
        <w:rPr>
          <w:rFonts w:ascii="Calibri Light" w:hAnsi="Calibri Light" w:cs="Calibri Light"/>
          <w:sz w:val="20"/>
        </w:rPr>
        <w:t xml:space="preserve">osztów </w:t>
      </w:r>
      <w:r>
        <w:rPr>
          <w:rFonts w:ascii="Calibri Light" w:hAnsi="Calibri Light" w:cs="Calibri Light"/>
          <w:sz w:val="20"/>
        </w:rPr>
        <w:t>Wykonawcy</w:t>
      </w:r>
      <w:r w:rsidR="00404B02" w:rsidRPr="00404B02">
        <w:rPr>
          <w:rFonts w:ascii="Calibri Light" w:hAnsi="Calibri Light" w:cs="Calibri Light"/>
          <w:sz w:val="20"/>
        </w:rPr>
        <w:t xml:space="preserve"> związanych z realizacją przez Zamawiając</w:t>
      </w:r>
      <w:r>
        <w:rPr>
          <w:rFonts w:ascii="Calibri Light" w:hAnsi="Calibri Light" w:cs="Calibri Light"/>
          <w:sz w:val="20"/>
        </w:rPr>
        <w:t>ego</w:t>
      </w:r>
      <w:r w:rsidR="00C71EB5">
        <w:rPr>
          <w:rFonts w:ascii="Calibri Light" w:hAnsi="Calibri Light" w:cs="Calibri Light"/>
          <w:sz w:val="20"/>
        </w:rPr>
        <w:t xml:space="preserve"> lub Inwestora Zastępczego</w:t>
      </w:r>
      <w:r w:rsidR="00404B02" w:rsidRPr="00404B02">
        <w:rPr>
          <w:rFonts w:ascii="Calibri Light" w:hAnsi="Calibri Light" w:cs="Calibri Light"/>
          <w:sz w:val="20"/>
        </w:rPr>
        <w:t xml:space="preserve"> prawa do kontroli realizacji Umowy.</w:t>
      </w:r>
    </w:p>
    <w:p w14:paraId="138E25F9" w14:textId="77777777" w:rsidR="00404B02" w:rsidRPr="00404B02" w:rsidRDefault="00C2669D" w:rsidP="00D86572">
      <w:pPr>
        <w:pStyle w:val="Akapitzlist"/>
        <w:numPr>
          <w:ilvl w:val="1"/>
          <w:numId w:val="26"/>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404B02" w:rsidRPr="00404B02">
        <w:rPr>
          <w:rFonts w:ascii="Calibri Light" w:hAnsi="Calibri Light" w:cs="Calibri Light"/>
          <w:sz w:val="20"/>
        </w:rPr>
        <w:t xml:space="preserve"> będzie współpracował i wymieniał niezbędne informacje/dane z Zamawiającym</w:t>
      </w:r>
      <w:r w:rsidR="00C71EB5">
        <w:rPr>
          <w:rFonts w:ascii="Calibri Light" w:hAnsi="Calibri Light" w:cs="Calibri Light"/>
          <w:sz w:val="20"/>
        </w:rPr>
        <w:t xml:space="preserve"> oraz Inwestorem Zastępczym</w:t>
      </w:r>
      <w:r w:rsidR="00404B02" w:rsidRPr="00404B02">
        <w:rPr>
          <w:rFonts w:ascii="Calibri Light" w:hAnsi="Calibri Light" w:cs="Calibri Light"/>
          <w:sz w:val="20"/>
        </w:rPr>
        <w:t xml:space="preserve"> w należyty sposób</w:t>
      </w:r>
      <w:r>
        <w:rPr>
          <w:rFonts w:ascii="Calibri Light" w:hAnsi="Calibri Light" w:cs="Calibri Light"/>
          <w:sz w:val="20"/>
        </w:rPr>
        <w:t>,</w:t>
      </w:r>
      <w:r w:rsidR="00404B02" w:rsidRPr="00404B02">
        <w:rPr>
          <w:rFonts w:ascii="Calibri Light" w:hAnsi="Calibri Light" w:cs="Calibri Light"/>
          <w:sz w:val="20"/>
        </w:rPr>
        <w:t xml:space="preserve"> i z zachowaniem najwyższej staranności.</w:t>
      </w:r>
    </w:p>
    <w:p w14:paraId="4F537289" w14:textId="77777777" w:rsidR="00404B02" w:rsidRPr="00404B02" w:rsidRDefault="00404B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04B02">
        <w:rPr>
          <w:rFonts w:ascii="Calibri Light" w:hAnsi="Calibri Light" w:cs="Calibri Light"/>
          <w:sz w:val="20"/>
        </w:rPr>
        <w:t xml:space="preserve">W szczególności </w:t>
      </w:r>
      <w:r w:rsidR="00C2669D">
        <w:rPr>
          <w:rFonts w:ascii="Calibri Light" w:hAnsi="Calibri Light" w:cs="Calibri Light"/>
          <w:sz w:val="20"/>
        </w:rPr>
        <w:t>Wykonawca</w:t>
      </w:r>
      <w:r w:rsidRPr="00404B02">
        <w:rPr>
          <w:rFonts w:ascii="Calibri Light" w:hAnsi="Calibri Light" w:cs="Calibri Light"/>
          <w:sz w:val="20"/>
        </w:rPr>
        <w:t xml:space="preserve"> zobowiązuje się do szeroko zakrojonej współpracy z Zamawiającym</w:t>
      </w:r>
      <w:r w:rsidR="00C71EB5">
        <w:rPr>
          <w:rFonts w:ascii="Calibri Light" w:hAnsi="Calibri Light" w:cs="Calibri Light"/>
          <w:sz w:val="20"/>
        </w:rPr>
        <w:t xml:space="preserve"> oraz Inwestorem Zastępczym</w:t>
      </w:r>
      <w:r w:rsidRPr="00404B02">
        <w:rPr>
          <w:rFonts w:ascii="Calibri Light" w:hAnsi="Calibri Light" w:cs="Calibri Light"/>
          <w:sz w:val="20"/>
        </w:rPr>
        <w:t xml:space="preserve"> i</w:t>
      </w:r>
      <w:r w:rsidR="00C2669D">
        <w:rPr>
          <w:rFonts w:ascii="Calibri Light" w:hAnsi="Calibri Light" w:cs="Calibri Light"/>
          <w:sz w:val="20"/>
        </w:rPr>
        <w:t>,</w:t>
      </w:r>
      <w:r w:rsidRPr="00404B02">
        <w:rPr>
          <w:rFonts w:ascii="Calibri Light" w:hAnsi="Calibri Light" w:cs="Calibri Light"/>
          <w:sz w:val="20"/>
        </w:rPr>
        <w:t xml:space="preserve"> po otrzymaniu stosownego wniosku </w:t>
      </w:r>
      <w:r w:rsidR="00C71EB5">
        <w:rPr>
          <w:rFonts w:ascii="Calibri Light" w:hAnsi="Calibri Light" w:cs="Calibri Light"/>
          <w:sz w:val="20"/>
        </w:rPr>
        <w:t xml:space="preserve">Koordynatora </w:t>
      </w:r>
      <w:r w:rsidR="00C71EB5" w:rsidRPr="00404B02">
        <w:rPr>
          <w:rFonts w:ascii="Calibri Light" w:hAnsi="Calibri Light" w:cs="Calibri Light"/>
          <w:sz w:val="20"/>
        </w:rPr>
        <w:t>Zamawiając</w:t>
      </w:r>
      <w:r w:rsidR="00C71EB5">
        <w:rPr>
          <w:rFonts w:ascii="Calibri Light" w:hAnsi="Calibri Light" w:cs="Calibri Light"/>
          <w:sz w:val="20"/>
        </w:rPr>
        <w:t>ego lub Inwestora Zastępczego</w:t>
      </w:r>
      <w:r w:rsidR="00C2669D">
        <w:rPr>
          <w:rFonts w:ascii="Calibri Light" w:hAnsi="Calibri Light" w:cs="Calibri Light"/>
          <w:sz w:val="20"/>
        </w:rPr>
        <w:t>,</w:t>
      </w:r>
      <w:r w:rsidRPr="00404B02">
        <w:rPr>
          <w:rFonts w:ascii="Calibri Light" w:hAnsi="Calibri Light" w:cs="Calibri Light"/>
          <w:sz w:val="20"/>
        </w:rPr>
        <w:t xml:space="preserve"> i w terminie wskazanym w tym wniosku, zapewnić Zamawiając</w:t>
      </w:r>
      <w:r w:rsidR="00C2669D">
        <w:rPr>
          <w:rFonts w:ascii="Calibri Light" w:hAnsi="Calibri Light" w:cs="Calibri Light"/>
          <w:sz w:val="20"/>
        </w:rPr>
        <w:t>emu</w:t>
      </w:r>
      <w:r w:rsidR="00C71EB5">
        <w:rPr>
          <w:rFonts w:ascii="Calibri Light" w:hAnsi="Calibri Light" w:cs="Calibri Light"/>
          <w:sz w:val="20"/>
        </w:rPr>
        <w:t xml:space="preserve"> lub Inwestorowi Zastępczemu</w:t>
      </w:r>
      <w:r w:rsidRPr="00404B02">
        <w:rPr>
          <w:rFonts w:ascii="Calibri Light" w:hAnsi="Calibri Light" w:cs="Calibri Light"/>
          <w:sz w:val="20"/>
        </w:rPr>
        <w:t xml:space="preserve"> dostęp do wszystkich wymaganych przez Zamawiając</w:t>
      </w:r>
      <w:r w:rsidR="00C2669D">
        <w:rPr>
          <w:rFonts w:ascii="Calibri Light" w:hAnsi="Calibri Light" w:cs="Calibri Light"/>
          <w:sz w:val="20"/>
        </w:rPr>
        <w:t>ego</w:t>
      </w:r>
      <w:r w:rsidR="00C71EB5">
        <w:rPr>
          <w:rFonts w:ascii="Calibri Light" w:hAnsi="Calibri Light" w:cs="Calibri Light"/>
          <w:sz w:val="20"/>
        </w:rPr>
        <w:t xml:space="preserve"> lub Inwestora Zastępczego</w:t>
      </w:r>
      <w:r w:rsidRPr="00404B02">
        <w:rPr>
          <w:rFonts w:ascii="Calibri Light" w:hAnsi="Calibri Light" w:cs="Calibri Light"/>
          <w:sz w:val="20"/>
        </w:rPr>
        <w:t xml:space="preserve"> informacji związanych z realizacją Umowy. </w:t>
      </w:r>
    </w:p>
    <w:p w14:paraId="4F5DCAA2" w14:textId="77777777" w:rsidR="00404B02" w:rsidRPr="00404B02" w:rsidRDefault="00C2669D"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lastRenderedPageBreak/>
        <w:t>Wykonawca</w:t>
      </w:r>
      <w:r w:rsidRPr="00404B02">
        <w:rPr>
          <w:rFonts w:ascii="Calibri Light" w:hAnsi="Calibri Light" w:cs="Calibri Light"/>
          <w:sz w:val="20"/>
        </w:rPr>
        <w:t xml:space="preserve"> </w:t>
      </w:r>
      <w:r w:rsidR="00404B02" w:rsidRPr="00404B02">
        <w:rPr>
          <w:rFonts w:ascii="Calibri Light" w:hAnsi="Calibri Light" w:cs="Calibri Light"/>
          <w:sz w:val="20"/>
        </w:rPr>
        <w:t>przekaże Zamawiając</w:t>
      </w:r>
      <w:r>
        <w:rPr>
          <w:rFonts w:ascii="Calibri Light" w:hAnsi="Calibri Light" w:cs="Calibri Light"/>
          <w:sz w:val="20"/>
        </w:rPr>
        <w:t>emu</w:t>
      </w:r>
      <w:r w:rsidR="00C71EB5">
        <w:rPr>
          <w:rFonts w:ascii="Calibri Light" w:hAnsi="Calibri Light" w:cs="Calibri Light"/>
          <w:sz w:val="20"/>
        </w:rPr>
        <w:t>, Inwestorowi Zastępczemu</w:t>
      </w:r>
      <w:r w:rsidR="00404B02" w:rsidRPr="00404B02">
        <w:rPr>
          <w:rFonts w:ascii="Calibri Light" w:hAnsi="Calibri Light" w:cs="Calibri Light"/>
          <w:sz w:val="20"/>
        </w:rPr>
        <w:t xml:space="preserve"> lub ich upoważnionym przedstawicielom w terminach określonych przez którąkolwiek z tych osób wszystkie dokumenty i informacje (w tym informacje w formie elektronicznej) umożliwiające pomyślne przeprowadzenie kontroli. </w:t>
      </w:r>
    </w:p>
    <w:p w14:paraId="5C339306" w14:textId="77777777" w:rsidR="00404B02" w:rsidRPr="00404B02" w:rsidRDefault="00C2669D"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Wykonawca</w:t>
      </w:r>
      <w:r w:rsidRPr="00404B02">
        <w:rPr>
          <w:rFonts w:ascii="Calibri Light" w:hAnsi="Calibri Light" w:cs="Calibri Light"/>
          <w:sz w:val="20"/>
        </w:rPr>
        <w:t xml:space="preserve"> </w:t>
      </w:r>
      <w:r w:rsidR="00404B02" w:rsidRPr="00404B02">
        <w:rPr>
          <w:rFonts w:ascii="Calibri Light" w:hAnsi="Calibri Light" w:cs="Calibri Light"/>
          <w:sz w:val="20"/>
        </w:rPr>
        <w:t xml:space="preserve">zobowiązany jest również w granicach określonych przez którąkolwiek z osób wymienionych w niniejszym Artykule </w:t>
      </w:r>
      <w:r w:rsidR="00C71EB5">
        <w:rPr>
          <w:rFonts w:ascii="Calibri Light" w:hAnsi="Calibri Light" w:cs="Calibri Light"/>
          <w:sz w:val="20"/>
        </w:rPr>
        <w:t>18</w:t>
      </w:r>
      <w:r w:rsidR="00404B02" w:rsidRPr="00404B02">
        <w:rPr>
          <w:rFonts w:ascii="Calibri Light" w:hAnsi="Calibri Light" w:cs="Calibri Light"/>
          <w:sz w:val="20"/>
        </w:rPr>
        <w:t xml:space="preserve">.4 </w:t>
      </w:r>
      <w:r>
        <w:rPr>
          <w:rFonts w:ascii="Calibri Light" w:hAnsi="Calibri Light" w:cs="Calibri Light"/>
          <w:sz w:val="20"/>
        </w:rPr>
        <w:t>Aktu</w:t>
      </w:r>
      <w:r w:rsidR="00404B02" w:rsidRPr="00404B02">
        <w:rPr>
          <w:rFonts w:ascii="Calibri Light" w:hAnsi="Calibri Light" w:cs="Calibri Light"/>
          <w:sz w:val="20"/>
        </w:rPr>
        <w:t xml:space="preserve"> Umowy</w:t>
      </w:r>
      <w:r w:rsidR="00557D37">
        <w:rPr>
          <w:rFonts w:ascii="Calibri Light" w:hAnsi="Calibri Light" w:cs="Calibri Light"/>
          <w:sz w:val="20"/>
        </w:rPr>
        <w:t xml:space="preserve"> </w:t>
      </w:r>
      <w:r w:rsidR="00557D37">
        <w:rPr>
          <w:rFonts w:ascii="Calibri Light" w:hAnsi="Calibri Light" w:cs="Calibri Light"/>
          <w:i/>
          <w:iCs/>
          <w:sz w:val="20"/>
        </w:rPr>
        <w:t>[</w:t>
      </w:r>
      <w:r w:rsidR="00557D37" w:rsidRPr="00557D37">
        <w:rPr>
          <w:rFonts w:ascii="Calibri Light" w:hAnsi="Calibri Light" w:cs="Calibri Light"/>
          <w:i/>
          <w:iCs/>
          <w:sz w:val="20"/>
        </w:rPr>
        <w:t>Prawo Zamawiającego do kontroli realizacji Umowy</w:t>
      </w:r>
      <w:r w:rsidR="00557D37">
        <w:rPr>
          <w:rFonts w:ascii="Calibri Light" w:hAnsi="Calibri Light" w:cs="Calibri Light"/>
          <w:i/>
          <w:iCs/>
          <w:sz w:val="20"/>
        </w:rPr>
        <w:t>]</w:t>
      </w:r>
      <w:r w:rsidR="00404B02" w:rsidRPr="00404B02">
        <w:rPr>
          <w:rFonts w:ascii="Calibri Light" w:hAnsi="Calibri Light" w:cs="Calibri Light"/>
          <w:sz w:val="20"/>
        </w:rPr>
        <w:t xml:space="preserve"> do umożliwienia wjazdu tych osób na teren, na którym znajduje się Biuro Budowy i zapewnienia dostępu (w godzinach pracy znajdujących się w nich biur </w:t>
      </w:r>
      <w:r>
        <w:rPr>
          <w:rFonts w:ascii="Calibri Light" w:hAnsi="Calibri Light" w:cs="Calibri Light"/>
          <w:sz w:val="20"/>
        </w:rPr>
        <w:t>Wykonawcy</w:t>
      </w:r>
      <w:r w:rsidR="00404B02" w:rsidRPr="00404B02">
        <w:rPr>
          <w:rFonts w:ascii="Calibri Light" w:hAnsi="Calibri Light" w:cs="Calibri Light"/>
          <w:sz w:val="20"/>
        </w:rPr>
        <w:t>) do Biura Budowy, zapoznawania ich z postępem realizacji Umowy oraz przedłożenia i zapewnienia dostępu do wszystkich dokumentów i informacji (w tym informacji w formie elektronicznej) związanych z wykonywaniem Umowy.</w:t>
      </w:r>
    </w:p>
    <w:p w14:paraId="419C35C8" w14:textId="77777777" w:rsidR="00404B02" w:rsidRPr="00404B02" w:rsidRDefault="00404B02" w:rsidP="00D86572">
      <w:pPr>
        <w:pStyle w:val="Akapitzlist"/>
        <w:numPr>
          <w:ilvl w:val="1"/>
          <w:numId w:val="26"/>
        </w:numPr>
        <w:shd w:val="clear" w:color="auto" w:fill="FFFFFF"/>
        <w:suppressAutoHyphens/>
        <w:spacing w:before="120" w:line="240" w:lineRule="auto"/>
        <w:ind w:left="567" w:hanging="567"/>
        <w:contextualSpacing w:val="0"/>
        <w:rPr>
          <w:rFonts w:ascii="Calibri Light" w:hAnsi="Calibri Light" w:cs="Calibri Light"/>
          <w:sz w:val="20"/>
        </w:rPr>
      </w:pPr>
      <w:r w:rsidRPr="00404B02">
        <w:rPr>
          <w:rFonts w:ascii="Calibri Light" w:hAnsi="Calibri Light" w:cs="Calibri Light"/>
          <w:sz w:val="20"/>
        </w:rPr>
        <w:t xml:space="preserve">Na żądanie </w:t>
      </w:r>
      <w:r w:rsidR="00C71EB5">
        <w:rPr>
          <w:rFonts w:ascii="Calibri Light" w:hAnsi="Calibri Light" w:cs="Calibri Light"/>
          <w:sz w:val="20"/>
        </w:rPr>
        <w:t xml:space="preserve">Koordynatora </w:t>
      </w:r>
      <w:r w:rsidRPr="00404B02">
        <w:rPr>
          <w:rFonts w:ascii="Calibri Light" w:hAnsi="Calibri Light" w:cs="Calibri Light"/>
          <w:sz w:val="20"/>
        </w:rPr>
        <w:t>Zamawiając</w:t>
      </w:r>
      <w:r w:rsidR="00C2669D">
        <w:rPr>
          <w:rFonts w:ascii="Calibri Light" w:hAnsi="Calibri Light" w:cs="Calibri Light"/>
          <w:sz w:val="20"/>
        </w:rPr>
        <w:t>ego</w:t>
      </w:r>
      <w:r w:rsidRPr="00404B02">
        <w:rPr>
          <w:rFonts w:ascii="Calibri Light" w:hAnsi="Calibri Light" w:cs="Calibri Light"/>
          <w:sz w:val="20"/>
        </w:rPr>
        <w:t xml:space="preserve"> </w:t>
      </w:r>
      <w:r w:rsidR="00C71EB5">
        <w:rPr>
          <w:rFonts w:ascii="Calibri Light" w:hAnsi="Calibri Light" w:cs="Calibri Light"/>
          <w:sz w:val="20"/>
        </w:rPr>
        <w:t xml:space="preserve">lub Inwestora Zastępczego </w:t>
      </w:r>
      <w:r w:rsidR="00C2669D">
        <w:rPr>
          <w:rFonts w:ascii="Calibri Light" w:hAnsi="Calibri Light" w:cs="Calibri Light"/>
          <w:sz w:val="20"/>
        </w:rPr>
        <w:t>Wykonawca</w:t>
      </w:r>
      <w:r w:rsidRPr="00404B02">
        <w:rPr>
          <w:rFonts w:ascii="Calibri Light" w:hAnsi="Calibri Light" w:cs="Calibri Light"/>
          <w:sz w:val="20"/>
        </w:rPr>
        <w:t xml:space="preserve"> będzie dawał wszelkie wyjaśnienia (w tym na piśmie) odnośnie wątpliwości lub oczekiwań </w:t>
      </w:r>
      <w:r w:rsidR="00C71EB5">
        <w:rPr>
          <w:rFonts w:ascii="Calibri Light" w:hAnsi="Calibri Light" w:cs="Calibri Light"/>
          <w:sz w:val="20"/>
        </w:rPr>
        <w:t xml:space="preserve">Koordynatora </w:t>
      </w:r>
      <w:r w:rsidR="00C71EB5" w:rsidRPr="00404B02">
        <w:rPr>
          <w:rFonts w:ascii="Calibri Light" w:hAnsi="Calibri Light" w:cs="Calibri Light"/>
          <w:sz w:val="20"/>
        </w:rPr>
        <w:t>Zamawiając</w:t>
      </w:r>
      <w:r w:rsidR="00C71EB5">
        <w:rPr>
          <w:rFonts w:ascii="Calibri Light" w:hAnsi="Calibri Light" w:cs="Calibri Light"/>
          <w:sz w:val="20"/>
        </w:rPr>
        <w:t>ego</w:t>
      </w:r>
      <w:r w:rsidR="00C71EB5" w:rsidRPr="00404B02">
        <w:rPr>
          <w:rFonts w:ascii="Calibri Light" w:hAnsi="Calibri Light" w:cs="Calibri Light"/>
          <w:sz w:val="20"/>
        </w:rPr>
        <w:t xml:space="preserve"> </w:t>
      </w:r>
      <w:r w:rsidR="00C71EB5">
        <w:rPr>
          <w:rFonts w:ascii="Calibri Light" w:hAnsi="Calibri Light" w:cs="Calibri Light"/>
          <w:sz w:val="20"/>
        </w:rPr>
        <w:t xml:space="preserve">lub Inwestora Zastępczego </w:t>
      </w:r>
      <w:r w:rsidRPr="00404B02">
        <w:rPr>
          <w:rFonts w:ascii="Calibri Light" w:hAnsi="Calibri Light" w:cs="Calibri Light"/>
          <w:sz w:val="20"/>
        </w:rPr>
        <w:t>lub ich upoważnionych przedstawicieli, w tym o charakterze opinii, stanowisk lub oświadczeń woli.</w:t>
      </w:r>
    </w:p>
    <w:p w14:paraId="20C80303" w14:textId="77777777" w:rsidR="00A504C5" w:rsidRPr="0080328E" w:rsidRDefault="00A504C5" w:rsidP="00D86572">
      <w:pPr>
        <w:shd w:val="clear" w:color="auto" w:fill="FFFFFF"/>
        <w:suppressAutoHyphens/>
        <w:spacing w:before="120" w:line="240" w:lineRule="auto"/>
        <w:rPr>
          <w:rFonts w:ascii="Calibri Light" w:hAnsi="Calibri Light" w:cs="Calibri Light"/>
          <w:sz w:val="21"/>
          <w:szCs w:val="21"/>
        </w:rPr>
      </w:pPr>
    </w:p>
    <w:p w14:paraId="34285D43" w14:textId="77777777" w:rsidR="0080328E" w:rsidRPr="0080328E" w:rsidRDefault="0080328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86" w:name="_Toc107920245"/>
      <w:r w:rsidRPr="0080328E">
        <w:rPr>
          <w:rFonts w:ascii="Calibri Light" w:hAnsi="Calibri Light" w:cs="Calibri Light"/>
          <w:b/>
          <w:sz w:val="21"/>
          <w:szCs w:val="21"/>
        </w:rPr>
        <w:t xml:space="preserve">Artykuł </w:t>
      </w:r>
      <w:r w:rsidR="00DB60C6">
        <w:rPr>
          <w:rFonts w:ascii="Calibri Light" w:hAnsi="Calibri Light" w:cs="Calibri Light"/>
          <w:b/>
          <w:sz w:val="21"/>
          <w:szCs w:val="21"/>
        </w:rPr>
        <w:t>19</w:t>
      </w:r>
      <w:r w:rsidRPr="0080328E">
        <w:rPr>
          <w:rFonts w:ascii="Calibri Light" w:hAnsi="Calibri Light" w:cs="Calibri Light"/>
          <w:b/>
          <w:sz w:val="21"/>
          <w:szCs w:val="21"/>
        </w:rPr>
        <w:t>. Polecenia</w:t>
      </w:r>
      <w:r w:rsidR="00F24B4F">
        <w:rPr>
          <w:rFonts w:ascii="Calibri Light" w:hAnsi="Calibri Light" w:cs="Calibri Light"/>
          <w:b/>
          <w:sz w:val="21"/>
          <w:szCs w:val="21"/>
        </w:rPr>
        <w:t xml:space="preserve"> Zamawiającego</w:t>
      </w:r>
      <w:bookmarkEnd w:id="486"/>
    </w:p>
    <w:p w14:paraId="0B8E9EA5" w14:textId="12B2B7AC" w:rsidR="0080328E" w:rsidRPr="0080328E" w:rsidRDefault="0080328E" w:rsidP="00D86572">
      <w:pPr>
        <w:pStyle w:val="Akapitzlist"/>
        <w:numPr>
          <w:ilvl w:val="1"/>
          <w:numId w:val="25"/>
        </w:numPr>
        <w:shd w:val="clear" w:color="auto" w:fill="FFFFFF"/>
        <w:suppressAutoHyphens/>
        <w:spacing w:before="120" w:line="240" w:lineRule="auto"/>
        <w:ind w:left="567" w:hanging="567"/>
        <w:contextualSpacing w:val="0"/>
        <w:rPr>
          <w:rFonts w:ascii="Calibri Light" w:hAnsi="Calibri Light" w:cs="Calibri Light"/>
          <w:sz w:val="20"/>
        </w:rPr>
      </w:pPr>
      <w:r w:rsidRPr="0080328E">
        <w:rPr>
          <w:rFonts w:ascii="Calibri Light" w:hAnsi="Calibri Light" w:cs="Calibri Light"/>
          <w:sz w:val="20"/>
        </w:rPr>
        <w:t>Zamawiający</w:t>
      </w:r>
      <w:r>
        <w:rPr>
          <w:rFonts w:ascii="Calibri Light" w:hAnsi="Calibri Light" w:cs="Calibri Light"/>
          <w:sz w:val="20"/>
        </w:rPr>
        <w:t xml:space="preserve">, niezależnie od kompetencji przyznanej Inwestorowi Zastępczemu zgodnie z Artykułem </w:t>
      </w:r>
      <w:r w:rsidR="00C71EB5">
        <w:rPr>
          <w:rFonts w:ascii="Calibri Light" w:hAnsi="Calibri Light" w:cs="Calibri Light"/>
          <w:sz w:val="20"/>
        </w:rPr>
        <w:t xml:space="preserve">21 </w:t>
      </w:r>
      <w:r w:rsidR="00F24B4F">
        <w:rPr>
          <w:rFonts w:ascii="Calibri Light" w:hAnsi="Calibri Light" w:cs="Calibri Light"/>
          <w:sz w:val="20"/>
        </w:rPr>
        <w:t xml:space="preserve">Aktu Umowy </w:t>
      </w:r>
      <w:r w:rsidR="00F24B4F">
        <w:rPr>
          <w:rFonts w:ascii="Calibri Light" w:hAnsi="Calibri Light" w:cs="Calibri Light"/>
          <w:i/>
          <w:iCs/>
          <w:sz w:val="20"/>
        </w:rPr>
        <w:t xml:space="preserve">[Polecenia Inwestora Zastępczego], </w:t>
      </w:r>
      <w:r w:rsidR="00DB60C6">
        <w:rPr>
          <w:rFonts w:ascii="Calibri Light" w:hAnsi="Calibri Light" w:cs="Calibri Light"/>
          <w:sz w:val="20"/>
        </w:rPr>
        <w:t>może</w:t>
      </w:r>
      <w:r w:rsidR="00C71EB5">
        <w:rPr>
          <w:rFonts w:ascii="Calibri Light" w:hAnsi="Calibri Light" w:cs="Calibri Light"/>
          <w:sz w:val="20"/>
        </w:rPr>
        <w:t>, poprzez Koordynatora Zamawiającego</w:t>
      </w:r>
      <w:r w:rsidR="00D62A4B">
        <w:rPr>
          <w:rFonts w:ascii="Calibri Light" w:hAnsi="Calibri Light" w:cs="Calibri Light"/>
          <w:sz w:val="20"/>
        </w:rPr>
        <w:t xml:space="preserve"> lub inną upoważnioną przez Zamawiającego osobę</w:t>
      </w:r>
      <w:r w:rsidR="00C71EB5">
        <w:rPr>
          <w:rFonts w:ascii="Calibri Light" w:hAnsi="Calibri Light" w:cs="Calibri Light"/>
          <w:sz w:val="20"/>
        </w:rPr>
        <w:t>,</w:t>
      </w:r>
      <w:r w:rsidR="00DB60C6">
        <w:rPr>
          <w:rFonts w:ascii="Calibri Light" w:hAnsi="Calibri Light" w:cs="Calibri Light"/>
          <w:sz w:val="20"/>
        </w:rPr>
        <w:t xml:space="preserve"> </w:t>
      </w:r>
      <w:r w:rsidRPr="0080328E">
        <w:rPr>
          <w:rFonts w:ascii="Calibri Light" w:hAnsi="Calibri Light" w:cs="Calibri Light"/>
          <w:sz w:val="20"/>
        </w:rPr>
        <w:t xml:space="preserve">wydawać </w:t>
      </w:r>
      <w:r w:rsidR="00F24B4F">
        <w:rPr>
          <w:rFonts w:ascii="Calibri Light" w:hAnsi="Calibri Light" w:cs="Calibri Light"/>
          <w:sz w:val="20"/>
        </w:rPr>
        <w:t>Wykonawcy</w:t>
      </w:r>
      <w:r w:rsidRPr="0080328E">
        <w:rPr>
          <w:rFonts w:ascii="Calibri Light" w:hAnsi="Calibri Light" w:cs="Calibri Light"/>
          <w:sz w:val="20"/>
        </w:rPr>
        <w:t xml:space="preserve"> polecenia, które mogą być dla </w:t>
      </w:r>
      <w:r w:rsidR="00D62A4B">
        <w:rPr>
          <w:rFonts w:ascii="Calibri Light" w:hAnsi="Calibri Light" w:cs="Calibri Light"/>
          <w:sz w:val="20"/>
        </w:rPr>
        <w:t>Wykonawcy</w:t>
      </w:r>
      <w:r w:rsidR="00D62A4B" w:rsidRPr="0080328E">
        <w:rPr>
          <w:rFonts w:ascii="Calibri Light" w:hAnsi="Calibri Light" w:cs="Calibri Light"/>
          <w:sz w:val="20"/>
        </w:rPr>
        <w:t xml:space="preserve"> </w:t>
      </w:r>
      <w:r w:rsidRPr="0080328E">
        <w:rPr>
          <w:rFonts w:ascii="Calibri Light" w:hAnsi="Calibri Light" w:cs="Calibri Light"/>
          <w:sz w:val="20"/>
        </w:rPr>
        <w:t xml:space="preserve">konieczne do wykonania jego zobowiązań według Umowy. </w:t>
      </w:r>
    </w:p>
    <w:p w14:paraId="7968E878" w14:textId="77777777" w:rsidR="0080328E" w:rsidRPr="0080328E" w:rsidRDefault="0080328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0328E">
        <w:rPr>
          <w:rFonts w:ascii="Calibri Light" w:hAnsi="Calibri Light" w:cs="Calibri Light"/>
          <w:sz w:val="20"/>
        </w:rPr>
        <w:t>Jakiekolwiek wydawane przez Zamawiając</w:t>
      </w:r>
      <w:r w:rsidR="00F24B4F">
        <w:rPr>
          <w:rFonts w:ascii="Calibri Light" w:hAnsi="Calibri Light" w:cs="Calibri Light"/>
          <w:sz w:val="20"/>
        </w:rPr>
        <w:t>ego</w:t>
      </w:r>
      <w:r w:rsidRPr="0080328E">
        <w:rPr>
          <w:rFonts w:ascii="Calibri Light" w:hAnsi="Calibri Light" w:cs="Calibri Light"/>
          <w:sz w:val="20"/>
        </w:rPr>
        <w:t xml:space="preserve"> polecenia, o których mowa w zdaniu uprzednim, stanowią wyłącznie uprawnienie Zamawiając</w:t>
      </w:r>
      <w:r w:rsidR="00F24B4F">
        <w:rPr>
          <w:rFonts w:ascii="Calibri Light" w:hAnsi="Calibri Light" w:cs="Calibri Light"/>
          <w:sz w:val="20"/>
        </w:rPr>
        <w:t>ego</w:t>
      </w:r>
      <w:r w:rsidRPr="0080328E">
        <w:rPr>
          <w:rFonts w:ascii="Calibri Light" w:hAnsi="Calibri Light" w:cs="Calibri Light"/>
          <w:sz w:val="20"/>
        </w:rPr>
        <w:t xml:space="preserve">, i </w:t>
      </w:r>
      <w:r w:rsidR="00F24B4F">
        <w:rPr>
          <w:rFonts w:ascii="Calibri Light" w:hAnsi="Calibri Light" w:cs="Calibri Light"/>
          <w:sz w:val="20"/>
        </w:rPr>
        <w:t>Wykonawca</w:t>
      </w:r>
      <w:r w:rsidRPr="0080328E">
        <w:rPr>
          <w:rFonts w:ascii="Calibri Light" w:hAnsi="Calibri Light" w:cs="Calibri Light"/>
          <w:sz w:val="20"/>
        </w:rPr>
        <w:t xml:space="preserve"> nie może domagać się od </w:t>
      </w:r>
      <w:r w:rsidR="00F24B4F">
        <w:rPr>
          <w:rFonts w:ascii="Calibri Light" w:hAnsi="Calibri Light" w:cs="Calibri Light"/>
          <w:sz w:val="20"/>
        </w:rPr>
        <w:t>Zamawiającego</w:t>
      </w:r>
      <w:r w:rsidRPr="0080328E">
        <w:rPr>
          <w:rFonts w:ascii="Calibri Light" w:hAnsi="Calibri Light" w:cs="Calibri Light"/>
          <w:sz w:val="20"/>
        </w:rPr>
        <w:t xml:space="preserve"> wydawania takich poleceń, a wydanie poleceń, jak i brak wydania poleceń przez Zamawiając</w:t>
      </w:r>
      <w:r w:rsidR="00F24B4F">
        <w:rPr>
          <w:rFonts w:ascii="Calibri Light" w:hAnsi="Calibri Light" w:cs="Calibri Light"/>
          <w:sz w:val="20"/>
        </w:rPr>
        <w:t>ego</w:t>
      </w:r>
      <w:r w:rsidR="00C71EB5">
        <w:rPr>
          <w:rFonts w:ascii="Calibri Light" w:hAnsi="Calibri Light" w:cs="Calibri Light"/>
          <w:sz w:val="20"/>
        </w:rPr>
        <w:t xml:space="preserve"> (składanych przez Koordynatora Zamawiającego)</w:t>
      </w:r>
      <w:r w:rsidRPr="0080328E">
        <w:rPr>
          <w:rFonts w:ascii="Calibri Light" w:hAnsi="Calibri Light" w:cs="Calibri Light"/>
          <w:sz w:val="20"/>
        </w:rPr>
        <w:t xml:space="preserve"> nie zwalnia </w:t>
      </w:r>
      <w:r w:rsidR="00F24B4F">
        <w:rPr>
          <w:rFonts w:ascii="Calibri Light" w:hAnsi="Calibri Light" w:cs="Calibri Light"/>
          <w:sz w:val="20"/>
        </w:rPr>
        <w:t>Wykonawcy</w:t>
      </w:r>
      <w:r w:rsidRPr="0080328E">
        <w:rPr>
          <w:rFonts w:ascii="Calibri Light" w:hAnsi="Calibri Light" w:cs="Calibri Light"/>
          <w:sz w:val="20"/>
        </w:rPr>
        <w:t xml:space="preserve"> z należytej staranności w wykonaniu Umowy. </w:t>
      </w:r>
    </w:p>
    <w:p w14:paraId="48AB3D34" w14:textId="77777777" w:rsidR="0080328E" w:rsidRPr="0080328E" w:rsidRDefault="0080328E" w:rsidP="00D86572">
      <w:pPr>
        <w:pStyle w:val="Akapitzlist"/>
        <w:numPr>
          <w:ilvl w:val="1"/>
          <w:numId w:val="25"/>
        </w:numPr>
        <w:shd w:val="clear" w:color="auto" w:fill="FFFFFF"/>
        <w:suppressAutoHyphens/>
        <w:spacing w:before="120" w:line="240" w:lineRule="auto"/>
        <w:ind w:left="567" w:hanging="567"/>
        <w:contextualSpacing w:val="0"/>
        <w:rPr>
          <w:rFonts w:ascii="Calibri Light" w:hAnsi="Calibri Light" w:cs="Calibri Light"/>
          <w:sz w:val="20"/>
        </w:rPr>
      </w:pPr>
      <w:r w:rsidRPr="0080328E">
        <w:rPr>
          <w:rFonts w:ascii="Calibri Light" w:hAnsi="Calibri Light" w:cs="Calibri Light"/>
          <w:sz w:val="20"/>
        </w:rPr>
        <w:t xml:space="preserve">Jeżeli jakiekolwiek polecenie stanowi Zmianę Umowy, będzie miał zastosowanie Dział </w:t>
      </w:r>
      <w:r w:rsidR="00BA1188" w:rsidRPr="0080328E">
        <w:rPr>
          <w:rFonts w:ascii="Calibri Light" w:hAnsi="Calibri Light" w:cs="Calibri Light"/>
          <w:sz w:val="20"/>
        </w:rPr>
        <w:t>XI</w:t>
      </w:r>
      <w:r w:rsidR="00BA1188">
        <w:rPr>
          <w:rFonts w:ascii="Calibri Light" w:hAnsi="Calibri Light" w:cs="Calibri Light"/>
          <w:sz w:val="20"/>
        </w:rPr>
        <w:t>II</w:t>
      </w:r>
      <w:r w:rsidR="00BA1188" w:rsidRPr="0080328E">
        <w:rPr>
          <w:rFonts w:ascii="Calibri Light" w:hAnsi="Calibri Light" w:cs="Calibri Light"/>
          <w:sz w:val="20"/>
        </w:rPr>
        <w:t xml:space="preserve"> </w:t>
      </w:r>
      <w:r w:rsidR="00557D37">
        <w:rPr>
          <w:rFonts w:ascii="Calibri Light" w:hAnsi="Calibri Light" w:cs="Calibri Light"/>
          <w:sz w:val="20"/>
        </w:rPr>
        <w:t>Aktu</w:t>
      </w:r>
      <w:r w:rsidRPr="0080328E">
        <w:rPr>
          <w:rFonts w:ascii="Calibri Light" w:hAnsi="Calibri Light" w:cs="Calibri Light"/>
          <w:sz w:val="20"/>
        </w:rPr>
        <w:t xml:space="preserve"> Umowy </w:t>
      </w:r>
      <w:r w:rsidRPr="0080328E">
        <w:rPr>
          <w:rFonts w:ascii="Calibri Light" w:hAnsi="Calibri Light" w:cs="Calibri Light"/>
          <w:i/>
          <w:sz w:val="20"/>
        </w:rPr>
        <w:t>[Zmiany i korekty]</w:t>
      </w:r>
      <w:r w:rsidRPr="0080328E">
        <w:rPr>
          <w:rFonts w:ascii="Calibri Light" w:hAnsi="Calibri Light" w:cs="Calibri Light"/>
          <w:sz w:val="20"/>
        </w:rPr>
        <w:t>.</w:t>
      </w:r>
    </w:p>
    <w:p w14:paraId="6C57C63C" w14:textId="77777777" w:rsidR="0080328E" w:rsidRPr="0080328E" w:rsidRDefault="00F24B4F" w:rsidP="00D86572">
      <w:pPr>
        <w:pStyle w:val="Akapitzlist"/>
        <w:numPr>
          <w:ilvl w:val="1"/>
          <w:numId w:val="25"/>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80328E" w:rsidRPr="0080328E">
        <w:rPr>
          <w:rFonts w:ascii="Calibri Light" w:hAnsi="Calibri Light" w:cs="Calibri Light"/>
          <w:sz w:val="20"/>
        </w:rPr>
        <w:t xml:space="preserve"> będzie odbierał polecenia od Koordynator</w:t>
      </w:r>
      <w:r>
        <w:rPr>
          <w:rFonts w:ascii="Calibri Light" w:hAnsi="Calibri Light" w:cs="Calibri Light"/>
          <w:sz w:val="20"/>
        </w:rPr>
        <w:t>a</w:t>
      </w:r>
      <w:r w:rsidR="0080328E" w:rsidRPr="0080328E">
        <w:rPr>
          <w:rFonts w:ascii="Calibri Light" w:hAnsi="Calibri Light" w:cs="Calibri Light"/>
          <w:sz w:val="20"/>
        </w:rPr>
        <w:t xml:space="preserve"> Zamawiając</w:t>
      </w:r>
      <w:r>
        <w:rPr>
          <w:rFonts w:ascii="Calibri Light" w:hAnsi="Calibri Light" w:cs="Calibri Light"/>
          <w:sz w:val="20"/>
        </w:rPr>
        <w:t>ego</w:t>
      </w:r>
      <w:r w:rsidR="0080328E" w:rsidRPr="0080328E">
        <w:rPr>
          <w:rFonts w:ascii="Calibri Light" w:hAnsi="Calibri Light" w:cs="Calibri Light"/>
          <w:sz w:val="20"/>
        </w:rPr>
        <w:t xml:space="preserve"> lub osób, którym odpowiednie upoważnienie zostało udzielone według Działu II </w:t>
      </w:r>
      <w:r>
        <w:rPr>
          <w:rFonts w:ascii="Calibri Light" w:hAnsi="Calibri Light" w:cs="Calibri Light"/>
          <w:sz w:val="20"/>
        </w:rPr>
        <w:t>Aktu</w:t>
      </w:r>
      <w:r w:rsidR="0080328E" w:rsidRPr="0080328E">
        <w:rPr>
          <w:rFonts w:ascii="Calibri Light" w:hAnsi="Calibri Light" w:cs="Calibri Light"/>
          <w:sz w:val="20"/>
        </w:rPr>
        <w:t xml:space="preserve"> Umowy.</w:t>
      </w:r>
    </w:p>
    <w:p w14:paraId="7E5CDD89" w14:textId="77777777" w:rsidR="0080328E" w:rsidRPr="0080328E" w:rsidRDefault="0080328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0328E">
        <w:rPr>
          <w:rFonts w:ascii="Calibri Light" w:hAnsi="Calibri Light" w:cs="Calibri Light"/>
          <w:sz w:val="20"/>
        </w:rPr>
        <w:t xml:space="preserve">Jeżeli </w:t>
      </w:r>
      <w:r w:rsidR="00F24B4F">
        <w:rPr>
          <w:rFonts w:ascii="Calibri Light" w:hAnsi="Calibri Light" w:cs="Calibri Light"/>
          <w:sz w:val="20"/>
        </w:rPr>
        <w:t>Wykonawca</w:t>
      </w:r>
      <w:r w:rsidRPr="0080328E">
        <w:rPr>
          <w:rFonts w:ascii="Calibri Light" w:hAnsi="Calibri Light" w:cs="Calibri Light"/>
          <w:sz w:val="20"/>
        </w:rPr>
        <w:t xml:space="preserve"> nie zgadza się z poleceniem Koordynatora Zamawiającego z uwagi na to, że jest ono lub może prowadzić do sprzeczności z Prawami, Normami</w:t>
      </w:r>
      <w:r w:rsidR="00F24B4F">
        <w:rPr>
          <w:rFonts w:ascii="Calibri Light" w:hAnsi="Calibri Light" w:cs="Calibri Light"/>
          <w:sz w:val="20"/>
        </w:rPr>
        <w:t xml:space="preserve"> </w:t>
      </w:r>
      <w:r w:rsidRPr="0080328E">
        <w:rPr>
          <w:rFonts w:ascii="Calibri Light" w:hAnsi="Calibri Light" w:cs="Calibri Light"/>
          <w:sz w:val="20"/>
        </w:rPr>
        <w:t xml:space="preserve">lub Umową, to </w:t>
      </w:r>
      <w:r w:rsidR="00F24B4F">
        <w:rPr>
          <w:rFonts w:ascii="Calibri Light" w:hAnsi="Calibri Light" w:cs="Calibri Light"/>
          <w:sz w:val="20"/>
        </w:rPr>
        <w:t>Wykonawca</w:t>
      </w:r>
      <w:r w:rsidRPr="0080328E">
        <w:rPr>
          <w:rFonts w:ascii="Calibri Light" w:hAnsi="Calibri Light" w:cs="Calibri Light"/>
          <w:sz w:val="20"/>
        </w:rPr>
        <w:t xml:space="preserve"> poinformuje na piśmie o takich ryzykach </w:t>
      </w:r>
      <w:r w:rsidR="00F24B4F">
        <w:rPr>
          <w:rFonts w:ascii="Calibri Light" w:hAnsi="Calibri Light" w:cs="Calibri Light"/>
          <w:sz w:val="20"/>
        </w:rPr>
        <w:t>Zamawiającego</w:t>
      </w:r>
      <w:r w:rsidRPr="0080328E">
        <w:rPr>
          <w:rFonts w:ascii="Calibri Light" w:hAnsi="Calibri Light" w:cs="Calibri Light"/>
          <w:sz w:val="20"/>
        </w:rPr>
        <w:t>.</w:t>
      </w:r>
    </w:p>
    <w:p w14:paraId="4BABC6C8" w14:textId="77777777" w:rsidR="0080328E" w:rsidRPr="0080328E" w:rsidRDefault="0080328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0328E">
        <w:rPr>
          <w:rFonts w:ascii="Calibri Light" w:hAnsi="Calibri Light" w:cs="Calibri Light"/>
          <w:sz w:val="20"/>
        </w:rPr>
        <w:t xml:space="preserve">W takim przypadku, gdy Zamawiający podtrzyma polecenie zgłoszone przez Koordynatora Zamawiającego, o którym mowa w Artykule </w:t>
      </w:r>
      <w:r w:rsidR="00C71EB5">
        <w:rPr>
          <w:rFonts w:ascii="Calibri Light" w:hAnsi="Calibri Light" w:cs="Calibri Light"/>
          <w:sz w:val="20"/>
        </w:rPr>
        <w:t>19</w:t>
      </w:r>
      <w:r w:rsidRPr="0080328E">
        <w:rPr>
          <w:rFonts w:ascii="Calibri Light" w:hAnsi="Calibri Light" w:cs="Calibri Light"/>
          <w:sz w:val="20"/>
        </w:rPr>
        <w:t>.</w:t>
      </w:r>
      <w:r w:rsidR="00F24B4F">
        <w:rPr>
          <w:rFonts w:ascii="Calibri Light" w:hAnsi="Calibri Light" w:cs="Calibri Light"/>
          <w:sz w:val="20"/>
        </w:rPr>
        <w:t>3</w:t>
      </w:r>
      <w:r w:rsidRPr="0080328E">
        <w:rPr>
          <w:rFonts w:ascii="Calibri Light" w:hAnsi="Calibri Light" w:cs="Calibri Light"/>
          <w:sz w:val="20"/>
        </w:rPr>
        <w:t xml:space="preserve"> zdanie pierwsze </w:t>
      </w:r>
      <w:r w:rsidR="00F24B4F">
        <w:rPr>
          <w:rFonts w:ascii="Calibri Light" w:hAnsi="Calibri Light" w:cs="Calibri Light"/>
          <w:sz w:val="20"/>
        </w:rPr>
        <w:t>Aktu</w:t>
      </w:r>
      <w:r w:rsidRPr="0080328E">
        <w:rPr>
          <w:rFonts w:ascii="Calibri Light" w:hAnsi="Calibri Light" w:cs="Calibri Light"/>
          <w:sz w:val="20"/>
        </w:rPr>
        <w:t xml:space="preserve"> Umowy powyżej, to </w:t>
      </w:r>
      <w:r w:rsidR="00F24B4F">
        <w:rPr>
          <w:rFonts w:ascii="Calibri Light" w:hAnsi="Calibri Light" w:cs="Calibri Light"/>
          <w:sz w:val="20"/>
        </w:rPr>
        <w:t>Wykonawca</w:t>
      </w:r>
      <w:r w:rsidRPr="0080328E">
        <w:rPr>
          <w:rFonts w:ascii="Calibri Light" w:hAnsi="Calibri Light" w:cs="Calibri Light"/>
          <w:sz w:val="20"/>
        </w:rPr>
        <w:t xml:space="preserve"> uwzględni te polecenie i wprowadzi je w życie.</w:t>
      </w:r>
    </w:p>
    <w:p w14:paraId="17F5C3CB" w14:textId="77777777" w:rsidR="00B02285" w:rsidRPr="00485041" w:rsidRDefault="00B02285" w:rsidP="00D86572">
      <w:pPr>
        <w:pStyle w:val="Akapitzlist"/>
        <w:shd w:val="clear" w:color="auto" w:fill="FFFFFF"/>
        <w:spacing w:before="120" w:line="240" w:lineRule="auto"/>
        <w:ind w:left="567" w:firstLine="0"/>
        <w:contextualSpacing w:val="0"/>
        <w:rPr>
          <w:rFonts w:ascii="Calibri Light" w:hAnsi="Calibri Light" w:cs="Calibri Light"/>
          <w:sz w:val="21"/>
          <w:szCs w:val="21"/>
        </w:rPr>
      </w:pPr>
    </w:p>
    <w:p w14:paraId="4A65141E" w14:textId="77777777" w:rsidR="00F76D34" w:rsidRPr="004850BE" w:rsidRDefault="00F76D34" w:rsidP="00D86572">
      <w:pPr>
        <w:pStyle w:val="Nagwek1"/>
        <w:shd w:val="clear" w:color="auto" w:fill="FFFFFF"/>
        <w:spacing w:before="120" w:after="120"/>
        <w:jc w:val="center"/>
        <w:rPr>
          <w:rFonts w:ascii="Calibri Light" w:hAnsi="Calibri Light" w:cs="Calibri Light"/>
          <w:b w:val="0"/>
          <w:i w:val="0"/>
          <w:smallCaps/>
          <w:lang w:val="pl-PL"/>
        </w:rPr>
      </w:pPr>
      <w:bookmarkStart w:id="487" w:name="_Toc107920246"/>
      <w:r w:rsidRPr="00F67124">
        <w:rPr>
          <w:rFonts w:ascii="Calibri Light" w:hAnsi="Calibri Light" w:cs="Calibri Light"/>
          <w:i w:val="0"/>
          <w:smallCaps/>
        </w:rPr>
        <w:t xml:space="preserve">Dział </w:t>
      </w:r>
      <w:r>
        <w:rPr>
          <w:rFonts w:ascii="Calibri Light" w:hAnsi="Calibri Light" w:cs="Calibri Light"/>
          <w:i w:val="0"/>
          <w:smallCaps/>
          <w:lang w:val="pl-PL"/>
        </w:rPr>
        <w:t>II</w:t>
      </w:r>
      <w:r w:rsidRPr="00F67124">
        <w:rPr>
          <w:rFonts w:ascii="Calibri Light" w:hAnsi="Calibri Light" w:cs="Calibri Light"/>
          <w:i w:val="0"/>
          <w:smallCaps/>
        </w:rPr>
        <w:t xml:space="preserve">I. </w:t>
      </w:r>
      <w:r>
        <w:rPr>
          <w:rFonts w:ascii="Calibri Light" w:hAnsi="Calibri Light" w:cs="Calibri Light"/>
          <w:i w:val="0"/>
          <w:smallCaps/>
          <w:lang w:val="pl-PL"/>
        </w:rPr>
        <w:t>Inwestor Zastępczy</w:t>
      </w:r>
      <w:bookmarkEnd w:id="487"/>
    </w:p>
    <w:p w14:paraId="22C1A6C8" w14:textId="77777777" w:rsidR="00F76D34"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5440" behindDoc="0" locked="0" layoutInCell="1" allowOverlap="1" wp14:anchorId="0F4842C8" wp14:editId="2E819DD2">
                <wp:simplePos x="0" y="0"/>
                <wp:positionH relativeFrom="column">
                  <wp:posOffset>-1270</wp:posOffset>
                </wp:positionH>
                <wp:positionV relativeFrom="paragraph">
                  <wp:posOffset>89534</wp:posOffset>
                </wp:positionV>
                <wp:extent cx="6515100" cy="0"/>
                <wp:effectExtent l="0" t="0" r="0" b="0"/>
                <wp:wrapNone/>
                <wp:docPr id="256" name="Łącznik prosty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615073" id="Łącznik prosty 256" o:spid="_x0000_s1026" style="position:absolute;z-index:25164544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CeBqzw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4416" behindDoc="0" locked="0" layoutInCell="1" allowOverlap="1" wp14:anchorId="1CE2A550" wp14:editId="04F3D5F9">
                <wp:simplePos x="0" y="0"/>
                <wp:positionH relativeFrom="column">
                  <wp:posOffset>-1270</wp:posOffset>
                </wp:positionH>
                <wp:positionV relativeFrom="paragraph">
                  <wp:posOffset>28574</wp:posOffset>
                </wp:positionV>
                <wp:extent cx="6515100" cy="0"/>
                <wp:effectExtent l="0" t="12700" r="0" b="0"/>
                <wp:wrapNone/>
                <wp:docPr id="255" name="Łącznik prosty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1C6705" id="Łącznik prosty 255" o:spid="_x0000_s1026" style="position:absolute;z-index:25164441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FsBkYb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7A27FF00" w14:textId="77777777" w:rsidR="00F76D34" w:rsidRPr="00F76D34" w:rsidRDefault="00F76D34" w:rsidP="00D86572">
      <w:pPr>
        <w:pBdr>
          <w:bottom w:val="single" w:sz="4" w:space="1" w:color="95B3D7"/>
        </w:pBdr>
        <w:shd w:val="clear" w:color="auto" w:fill="FFFFFF"/>
        <w:spacing w:before="120" w:line="240" w:lineRule="auto"/>
        <w:outlineLvl w:val="2"/>
        <w:rPr>
          <w:rFonts w:ascii="Calibri Light" w:hAnsi="Calibri Light" w:cs="Calibri Light"/>
        </w:rPr>
      </w:pPr>
      <w:bookmarkStart w:id="488" w:name="_Toc107920247"/>
      <w:r w:rsidRPr="00F76D34">
        <w:rPr>
          <w:rFonts w:ascii="Calibri Light" w:hAnsi="Calibri Light" w:cs="Calibri Light"/>
          <w:b/>
          <w:sz w:val="21"/>
          <w:szCs w:val="21"/>
        </w:rPr>
        <w:t xml:space="preserve">Artykuł </w:t>
      </w:r>
      <w:r w:rsidR="002C118E">
        <w:rPr>
          <w:rFonts w:ascii="Calibri Light" w:hAnsi="Calibri Light" w:cs="Calibri Light"/>
          <w:b/>
          <w:sz w:val="21"/>
          <w:szCs w:val="21"/>
        </w:rPr>
        <w:t>20</w:t>
      </w:r>
      <w:r w:rsidRPr="00F76D34">
        <w:rPr>
          <w:rFonts w:ascii="Calibri Light" w:hAnsi="Calibri Light" w:cs="Calibri Light"/>
          <w:b/>
          <w:sz w:val="21"/>
          <w:szCs w:val="21"/>
        </w:rPr>
        <w:t xml:space="preserve">. </w:t>
      </w:r>
      <w:r w:rsidR="007A7249">
        <w:rPr>
          <w:rFonts w:ascii="Calibri Light" w:hAnsi="Calibri Light" w:cs="Calibri Light"/>
          <w:b/>
          <w:sz w:val="21"/>
          <w:szCs w:val="21"/>
        </w:rPr>
        <w:t>Obowiązki i upoważnienia Inwestora Zastępczego</w:t>
      </w:r>
      <w:bookmarkEnd w:id="488"/>
      <w:r w:rsidRPr="00F76D34">
        <w:rPr>
          <w:rFonts w:ascii="Calibri Light" w:hAnsi="Calibri Light" w:cs="Calibri Light"/>
          <w:b/>
          <w:sz w:val="21"/>
          <w:szCs w:val="21"/>
        </w:rPr>
        <w:t xml:space="preserve"> </w:t>
      </w:r>
    </w:p>
    <w:p w14:paraId="6B6E939D" w14:textId="77777777" w:rsidR="007A7249" w:rsidRDefault="007A7249" w:rsidP="00D86572">
      <w:pPr>
        <w:pStyle w:val="Akapitzlist"/>
        <w:numPr>
          <w:ilvl w:val="0"/>
          <w:numId w:val="31"/>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Zamawiający wyznaczy</w:t>
      </w:r>
      <w:r>
        <w:rPr>
          <w:rFonts w:ascii="Calibri Light" w:hAnsi="Calibri Light" w:cs="Calibri Light"/>
          <w:sz w:val="20"/>
        </w:rPr>
        <w:t>ł Inwestora Zastępczego</w:t>
      </w:r>
      <w:r w:rsidRPr="007A7249">
        <w:rPr>
          <w:rFonts w:ascii="Calibri Light" w:hAnsi="Calibri Light" w:cs="Calibri Light"/>
          <w:sz w:val="20"/>
        </w:rPr>
        <w:t xml:space="preserve">, który będzie wykonywał obowiązki przypisane mu w </w:t>
      </w:r>
      <w:r>
        <w:rPr>
          <w:rFonts w:ascii="Calibri Light" w:hAnsi="Calibri Light" w:cs="Calibri Light"/>
          <w:sz w:val="20"/>
        </w:rPr>
        <w:t>Umowie</w:t>
      </w:r>
      <w:r w:rsidRPr="007A7249">
        <w:rPr>
          <w:rFonts w:ascii="Calibri Light" w:hAnsi="Calibri Light" w:cs="Calibri Light"/>
          <w:sz w:val="20"/>
        </w:rPr>
        <w:t xml:space="preserve">. </w:t>
      </w:r>
    </w:p>
    <w:p w14:paraId="0C21EE8A" w14:textId="77777777" w:rsid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Personel </w:t>
      </w:r>
      <w:r>
        <w:rPr>
          <w:rFonts w:ascii="Calibri Light" w:hAnsi="Calibri Light" w:cs="Calibri Light"/>
          <w:sz w:val="20"/>
        </w:rPr>
        <w:t>Inwestora Zastępczego</w:t>
      </w:r>
      <w:r w:rsidRPr="007A7249">
        <w:rPr>
          <w:rFonts w:ascii="Calibri Light" w:hAnsi="Calibri Light" w:cs="Calibri Light"/>
          <w:sz w:val="20"/>
        </w:rPr>
        <w:t xml:space="preserve"> będą stanowili stosownie wykwalifikowani inżynierowie i inni fachowcy, posiadający kompetencje do wykonywania tych obowiązków. </w:t>
      </w:r>
    </w:p>
    <w:p w14:paraId="0CC8EB65"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Spośród </w:t>
      </w:r>
      <w:r>
        <w:rPr>
          <w:rFonts w:ascii="Calibri Light" w:hAnsi="Calibri Light" w:cs="Calibri Light"/>
          <w:sz w:val="20"/>
        </w:rPr>
        <w:t>p</w:t>
      </w:r>
      <w:r w:rsidRPr="007A7249">
        <w:rPr>
          <w:rFonts w:ascii="Calibri Light" w:hAnsi="Calibri Light" w:cs="Calibri Light"/>
          <w:sz w:val="20"/>
        </w:rPr>
        <w:t xml:space="preserve">ersonelu </w:t>
      </w:r>
      <w:r>
        <w:rPr>
          <w:rFonts w:ascii="Calibri Light" w:hAnsi="Calibri Light" w:cs="Calibri Light"/>
          <w:sz w:val="20"/>
        </w:rPr>
        <w:t>Inwestora Zastępczego</w:t>
      </w:r>
      <w:r w:rsidRPr="007A7249">
        <w:rPr>
          <w:rFonts w:ascii="Calibri Light" w:hAnsi="Calibri Light" w:cs="Calibri Light"/>
          <w:sz w:val="20"/>
        </w:rPr>
        <w:t xml:space="preserve"> zostaną wyznaczone uprawnione osoby do pełnienia funkcji inspektorów nadzoru w branżach określonych w Pozwoleniu na Budowę i zgodnie z wymogami Prawa Budowlanego. </w:t>
      </w:r>
    </w:p>
    <w:p w14:paraId="12FB2B34" w14:textId="77777777" w:rsidR="007A7249" w:rsidRDefault="007A7249" w:rsidP="00D86572">
      <w:pPr>
        <w:pStyle w:val="Akapitzlist"/>
        <w:numPr>
          <w:ilvl w:val="0"/>
          <w:numId w:val="31"/>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nie będzie w żadnym stopniu upoważniony do wnoszenia poprawek do </w:t>
      </w:r>
      <w:r>
        <w:rPr>
          <w:rFonts w:ascii="Calibri Light" w:hAnsi="Calibri Light" w:cs="Calibri Light"/>
          <w:sz w:val="20"/>
        </w:rPr>
        <w:t>Umowy</w:t>
      </w:r>
      <w:r w:rsidRPr="007A7249">
        <w:rPr>
          <w:rFonts w:ascii="Calibri Light" w:hAnsi="Calibri Light" w:cs="Calibri Light"/>
          <w:sz w:val="20"/>
        </w:rPr>
        <w:t xml:space="preserve">. </w:t>
      </w:r>
    </w:p>
    <w:p w14:paraId="48B5357E"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nie może z pominięciem Zamawiającego:</w:t>
      </w:r>
    </w:p>
    <w:p w14:paraId="6AD2072D"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wyrażać zgody na wykonywanie Robót w nocy i dni wolne od pracy,</w:t>
      </w:r>
    </w:p>
    <w:p w14:paraId="166A327A"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lastRenderedPageBreak/>
        <w:t>wprowadzać zmian do Projektu Budowlanego oraz dokumentacji Zamawiającego i Wykonawcy,</w:t>
      </w:r>
    </w:p>
    <w:p w14:paraId="031F1FCE"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przeprowadzać niezbędnych badań i pomiarów lub ekspertyz przez niezależnego rzeczoznawcę,</w:t>
      </w:r>
    </w:p>
    <w:p w14:paraId="5C13DF20"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zlecać usunięcia Wad stronie trzeciej w przypadku</w:t>
      </w:r>
      <w:r>
        <w:rPr>
          <w:rFonts w:ascii="Calibri Light" w:hAnsi="Calibri Light" w:cs="Calibri Light"/>
          <w:sz w:val="20"/>
        </w:rPr>
        <w:t>,</w:t>
      </w:r>
      <w:r w:rsidRPr="007A7249">
        <w:rPr>
          <w:rFonts w:ascii="Calibri Light" w:hAnsi="Calibri Light" w:cs="Calibri Light"/>
          <w:sz w:val="20"/>
        </w:rPr>
        <w:t xml:space="preserve"> gdy Wykonawca nie usunie ich w wyznaczonym terminie,</w:t>
      </w:r>
    </w:p>
    <w:p w14:paraId="0163BECD"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zmieniać terminu realizacji Robót w tym również Etapów realizacji Robót i Czasu na Ukończenie,</w:t>
      </w:r>
    </w:p>
    <w:p w14:paraId="6A9B5F5D"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zlecać Wykonawcy wykonanie robót dodatkowych, uzupełniających i zamiennych w stosunku do Robót,</w:t>
      </w:r>
    </w:p>
    <w:p w14:paraId="65A66905"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 xml:space="preserve">zatwierdzać Harmonogramu Realizacji </w:t>
      </w:r>
      <w:r>
        <w:rPr>
          <w:rFonts w:ascii="Calibri Light" w:hAnsi="Calibri Light" w:cs="Calibri Light"/>
          <w:sz w:val="20"/>
        </w:rPr>
        <w:t>Umowy</w:t>
      </w:r>
      <w:r w:rsidRPr="007A7249">
        <w:rPr>
          <w:rFonts w:ascii="Calibri Light" w:hAnsi="Calibri Light" w:cs="Calibri Light"/>
          <w:sz w:val="20"/>
        </w:rPr>
        <w:t xml:space="preserve"> oraz Harmonogramu Rzeczowo-Finansowego przedstawionych przez Wykonawcę</w:t>
      </w:r>
      <w:r w:rsidR="00223BA0">
        <w:rPr>
          <w:rFonts w:ascii="Calibri Light" w:hAnsi="Calibri Light" w:cs="Calibri Light"/>
          <w:sz w:val="20"/>
        </w:rPr>
        <w:t>.</w:t>
      </w:r>
    </w:p>
    <w:p w14:paraId="3C17E23F" w14:textId="77777777" w:rsidR="007A7249"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może korzystać z upoważnień przynależnych </w:t>
      </w:r>
      <w:r>
        <w:rPr>
          <w:rFonts w:ascii="Calibri Light" w:hAnsi="Calibri Light" w:cs="Calibri Light"/>
          <w:sz w:val="20"/>
        </w:rPr>
        <w:t>Inwestorowi Zastępczemu</w:t>
      </w:r>
      <w:r w:rsidRPr="007A7249">
        <w:rPr>
          <w:rFonts w:ascii="Calibri Light" w:hAnsi="Calibri Light" w:cs="Calibri Light"/>
          <w:sz w:val="20"/>
        </w:rPr>
        <w:t xml:space="preserve">, takich jak są one wyszczególnione w </w:t>
      </w:r>
      <w:r>
        <w:rPr>
          <w:rFonts w:ascii="Calibri Light" w:hAnsi="Calibri Light" w:cs="Calibri Light"/>
          <w:sz w:val="20"/>
        </w:rPr>
        <w:t>Umowie</w:t>
      </w:r>
      <w:r w:rsidRPr="007A7249">
        <w:rPr>
          <w:rFonts w:ascii="Calibri Light" w:hAnsi="Calibri Light" w:cs="Calibri Light"/>
          <w:sz w:val="20"/>
        </w:rPr>
        <w:t xml:space="preserve"> lub w sposób oczywisty z </w:t>
      </w:r>
      <w:r>
        <w:rPr>
          <w:rFonts w:ascii="Calibri Light" w:hAnsi="Calibri Light" w:cs="Calibri Light"/>
          <w:sz w:val="20"/>
        </w:rPr>
        <w:t>Umowy</w:t>
      </w:r>
      <w:r w:rsidRPr="007A7249">
        <w:rPr>
          <w:rFonts w:ascii="Calibri Light" w:hAnsi="Calibri Light" w:cs="Calibri Light"/>
          <w:sz w:val="20"/>
        </w:rPr>
        <w:t xml:space="preserve"> wywnioskowane. </w:t>
      </w:r>
    </w:p>
    <w:p w14:paraId="7B4F6745" w14:textId="77777777" w:rsidR="00AF7E38"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Jeżeli od </w:t>
      </w:r>
      <w:r>
        <w:rPr>
          <w:rFonts w:ascii="Calibri Light" w:hAnsi="Calibri Light" w:cs="Calibri Light"/>
          <w:sz w:val="20"/>
        </w:rPr>
        <w:t>Inwestora Zastępczego</w:t>
      </w:r>
      <w:r w:rsidRPr="007A7249">
        <w:rPr>
          <w:rFonts w:ascii="Calibri Light" w:hAnsi="Calibri Light" w:cs="Calibri Light"/>
          <w:sz w:val="20"/>
        </w:rPr>
        <w:t xml:space="preserve"> wymaga się, aby otrzymał aprobatę Zamawiającego przed skorzystaniem z jakiegoś określonego upoważnienia, to odnośne wymagania będą podane w </w:t>
      </w:r>
      <w:r w:rsidR="00AF7E38">
        <w:rPr>
          <w:rFonts w:ascii="Calibri Light" w:hAnsi="Calibri Light" w:cs="Calibri Light"/>
          <w:sz w:val="20"/>
        </w:rPr>
        <w:t>Umowie</w:t>
      </w:r>
      <w:r w:rsidRPr="007A7249">
        <w:rPr>
          <w:rFonts w:ascii="Calibri Light" w:hAnsi="Calibri Light" w:cs="Calibri Light"/>
          <w:sz w:val="20"/>
        </w:rPr>
        <w:t xml:space="preserve">. </w:t>
      </w:r>
    </w:p>
    <w:p w14:paraId="3039C0D9"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Strony dopuszczają możliwość podjęcia jakichkolwiek działań związanych z przynależnymi </w:t>
      </w:r>
      <w:r w:rsidR="00AF7E38">
        <w:rPr>
          <w:rFonts w:ascii="Calibri Light" w:hAnsi="Calibri Light" w:cs="Calibri Light"/>
          <w:sz w:val="20"/>
        </w:rPr>
        <w:t>Inwestorowi Zastępczemu</w:t>
      </w:r>
      <w:r w:rsidR="00AF7E38" w:rsidRPr="007A7249">
        <w:rPr>
          <w:rFonts w:ascii="Calibri Light" w:hAnsi="Calibri Light" w:cs="Calibri Light"/>
          <w:sz w:val="20"/>
        </w:rPr>
        <w:t xml:space="preserve"> </w:t>
      </w:r>
      <w:r w:rsidRPr="007A7249">
        <w:rPr>
          <w:rFonts w:ascii="Calibri Light" w:hAnsi="Calibri Light" w:cs="Calibri Light"/>
          <w:sz w:val="20"/>
        </w:rPr>
        <w:t xml:space="preserve">uprawnieniami, o których mowa w zdaniu uprzednim, przez Zamawiającego osobiście, bądź przez Personel Zamawiającego. </w:t>
      </w:r>
    </w:p>
    <w:p w14:paraId="32A80532" w14:textId="77777777" w:rsidR="00AF7E38"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 xml:space="preserve">Niezależnie od obowiązku uzyskiwania zgody, jak objaśniono powyżej, jeżeli w opinii </w:t>
      </w:r>
      <w:r w:rsidR="00AF7E38">
        <w:rPr>
          <w:rFonts w:ascii="Calibri Light" w:hAnsi="Calibri Light" w:cs="Calibri Light"/>
          <w:sz w:val="20"/>
        </w:rPr>
        <w:t>Inwestora Zastępczego</w:t>
      </w:r>
      <w:r w:rsidR="00AF7E38" w:rsidRPr="007A7249">
        <w:rPr>
          <w:rFonts w:ascii="Calibri Light" w:hAnsi="Calibri Light" w:cs="Calibri Light"/>
          <w:sz w:val="20"/>
        </w:rPr>
        <w:t xml:space="preserve"> </w:t>
      </w:r>
      <w:r w:rsidRPr="007A7249">
        <w:rPr>
          <w:rFonts w:ascii="Calibri Light" w:hAnsi="Calibri Light" w:cs="Calibri Light"/>
          <w:sz w:val="20"/>
        </w:rPr>
        <w:t>zdarzył się wypadek wpływający na bezpieczeństwo życia lub Robót lub sąsiadującą nieruchomość</w:t>
      </w:r>
      <w:r w:rsidR="00617466" w:rsidRPr="00617466">
        <w:rPr>
          <w:rFonts w:ascii="Calibri Light" w:hAnsi="Calibri Light" w:cs="Calibri Light"/>
          <w:sz w:val="20"/>
        </w:rPr>
        <w:t>, względnie istnieje ryzyko zaistnienia takiego wypadku, a sytuacja tego wymaga</w:t>
      </w:r>
      <w:r w:rsidR="00617466">
        <w:rPr>
          <w:rFonts w:ascii="Calibri Light" w:hAnsi="Calibri Light" w:cs="Calibri Light"/>
          <w:sz w:val="20"/>
        </w:rPr>
        <w:t>,</w:t>
      </w:r>
      <w:r w:rsidRPr="007A7249">
        <w:rPr>
          <w:rFonts w:ascii="Calibri Light" w:hAnsi="Calibri Light" w:cs="Calibri Light"/>
          <w:sz w:val="20"/>
        </w:rPr>
        <w:t xml:space="preserve"> może on bez zwalniania Wykonawcy z żadnego z jego obowiązków i odpowiedzialności w ramach </w:t>
      </w:r>
      <w:r w:rsidR="00AF7E38">
        <w:rPr>
          <w:rFonts w:ascii="Calibri Light" w:hAnsi="Calibri Light" w:cs="Calibri Light"/>
          <w:sz w:val="20"/>
        </w:rPr>
        <w:t>Umowy</w:t>
      </w:r>
      <w:r w:rsidRPr="007A7249">
        <w:rPr>
          <w:rFonts w:ascii="Calibri Light" w:hAnsi="Calibri Light" w:cs="Calibri Light"/>
          <w:sz w:val="20"/>
        </w:rPr>
        <w:t xml:space="preserve"> polecić Wykonawcy wykonać każdą taką pracę, która, w opinii </w:t>
      </w:r>
      <w:r w:rsidR="00AF7E38">
        <w:rPr>
          <w:rFonts w:ascii="Calibri Light" w:hAnsi="Calibri Light" w:cs="Calibri Light"/>
          <w:sz w:val="20"/>
        </w:rPr>
        <w:t>Inwestora Zastępczego</w:t>
      </w:r>
      <w:r w:rsidRPr="007A7249">
        <w:rPr>
          <w:rFonts w:ascii="Calibri Light" w:hAnsi="Calibri Light" w:cs="Calibri Light"/>
          <w:sz w:val="20"/>
        </w:rPr>
        <w:t xml:space="preserve">, może być konieczna do zmniejszenia ryzyka. </w:t>
      </w:r>
    </w:p>
    <w:p w14:paraId="72DC2A20" w14:textId="77777777" w:rsidR="00617466" w:rsidRPr="00617466" w:rsidRDefault="00617466" w:rsidP="00D86572">
      <w:pPr>
        <w:pStyle w:val="Akapitzlist"/>
        <w:spacing w:before="120" w:line="240" w:lineRule="auto"/>
        <w:ind w:left="567" w:firstLine="0"/>
        <w:contextualSpacing w:val="0"/>
        <w:rPr>
          <w:rFonts w:ascii="Calibri Light" w:hAnsi="Calibri Light" w:cs="Calibri Light"/>
          <w:sz w:val="20"/>
        </w:rPr>
      </w:pPr>
      <w:r w:rsidRPr="00617466">
        <w:rPr>
          <w:rFonts w:ascii="Calibri Light" w:hAnsi="Calibri Light" w:cs="Calibri Light"/>
          <w:sz w:val="20"/>
        </w:rPr>
        <w:t>Nie umniejsza ani nie ogranicza to praw Zamawiając</w:t>
      </w:r>
      <w:r>
        <w:rPr>
          <w:rFonts w:ascii="Calibri Light" w:hAnsi="Calibri Light" w:cs="Calibri Light"/>
          <w:sz w:val="20"/>
        </w:rPr>
        <w:t>ego</w:t>
      </w:r>
      <w:r w:rsidRPr="00617466">
        <w:rPr>
          <w:rFonts w:ascii="Calibri Light" w:hAnsi="Calibri Light" w:cs="Calibri Light"/>
          <w:sz w:val="20"/>
        </w:rPr>
        <w:t xml:space="preserve"> w tym zakresie. W szczególności Zamawiający</w:t>
      </w:r>
      <w:r>
        <w:rPr>
          <w:rFonts w:ascii="Calibri Light" w:hAnsi="Calibri Light" w:cs="Calibri Light"/>
          <w:sz w:val="20"/>
        </w:rPr>
        <w:t xml:space="preserve"> </w:t>
      </w:r>
      <w:r w:rsidRPr="00617466">
        <w:rPr>
          <w:rFonts w:ascii="Calibri Light" w:hAnsi="Calibri Light" w:cs="Calibri Light"/>
          <w:sz w:val="20"/>
        </w:rPr>
        <w:t xml:space="preserve">może w każdym czasie zmienić taką decyzję </w:t>
      </w:r>
      <w:r>
        <w:rPr>
          <w:rFonts w:ascii="Calibri Light" w:hAnsi="Calibri Light" w:cs="Calibri Light"/>
          <w:sz w:val="20"/>
        </w:rPr>
        <w:t>Inwestora Zastępczego</w:t>
      </w:r>
      <w:r w:rsidRPr="00617466">
        <w:rPr>
          <w:rFonts w:ascii="Calibri Light" w:hAnsi="Calibri Light" w:cs="Calibri Light"/>
          <w:sz w:val="20"/>
        </w:rPr>
        <w:t xml:space="preserve">, wydając </w:t>
      </w:r>
      <w:r>
        <w:rPr>
          <w:rFonts w:ascii="Calibri Light" w:hAnsi="Calibri Light" w:cs="Calibri Light"/>
          <w:sz w:val="20"/>
        </w:rPr>
        <w:t>Wykonawcy</w:t>
      </w:r>
      <w:r w:rsidRPr="00617466">
        <w:rPr>
          <w:rFonts w:ascii="Calibri Light" w:hAnsi="Calibri Light" w:cs="Calibri Light"/>
          <w:sz w:val="20"/>
        </w:rPr>
        <w:t xml:space="preserve"> stosowne </w:t>
      </w:r>
      <w:r>
        <w:rPr>
          <w:rFonts w:ascii="Calibri Light" w:hAnsi="Calibri Light" w:cs="Calibri Light"/>
          <w:sz w:val="20"/>
        </w:rPr>
        <w:t>p</w:t>
      </w:r>
      <w:r w:rsidRPr="00617466">
        <w:rPr>
          <w:rFonts w:ascii="Calibri Light" w:hAnsi="Calibri Light" w:cs="Calibri Light"/>
          <w:sz w:val="20"/>
        </w:rPr>
        <w:t>olecenie</w:t>
      </w:r>
      <w:r>
        <w:rPr>
          <w:rFonts w:ascii="Calibri Light" w:hAnsi="Calibri Light" w:cs="Calibri Light"/>
          <w:sz w:val="20"/>
        </w:rPr>
        <w:t xml:space="preserve"> w trybie Artykułu </w:t>
      </w:r>
      <w:r w:rsidR="00C71EB5">
        <w:rPr>
          <w:rFonts w:ascii="Calibri Light" w:hAnsi="Calibri Light" w:cs="Calibri Light"/>
          <w:sz w:val="20"/>
        </w:rPr>
        <w:t xml:space="preserve">19 </w:t>
      </w:r>
      <w:r>
        <w:rPr>
          <w:rFonts w:ascii="Calibri Light" w:hAnsi="Calibri Light" w:cs="Calibri Light"/>
          <w:sz w:val="20"/>
        </w:rPr>
        <w:t xml:space="preserve">Aktu Umowy </w:t>
      </w:r>
      <w:r>
        <w:rPr>
          <w:rFonts w:ascii="Calibri Light" w:hAnsi="Calibri Light" w:cs="Calibri Light"/>
          <w:i/>
          <w:iCs/>
          <w:sz w:val="20"/>
        </w:rPr>
        <w:t>[Polecenia Zamawiającego]</w:t>
      </w:r>
      <w:r w:rsidRPr="00617466">
        <w:rPr>
          <w:rFonts w:ascii="Calibri Light" w:hAnsi="Calibri Light" w:cs="Calibri Light"/>
          <w:sz w:val="20"/>
        </w:rPr>
        <w:t xml:space="preserve">. W takim przypadku </w:t>
      </w:r>
      <w:r>
        <w:rPr>
          <w:rFonts w:ascii="Calibri Light" w:hAnsi="Calibri Light" w:cs="Calibri Light"/>
          <w:sz w:val="20"/>
        </w:rPr>
        <w:t>Wykonawca</w:t>
      </w:r>
      <w:r w:rsidRPr="00617466">
        <w:rPr>
          <w:rFonts w:ascii="Calibri Light" w:hAnsi="Calibri Light" w:cs="Calibri Light"/>
          <w:sz w:val="20"/>
        </w:rPr>
        <w:t xml:space="preserve"> podejmie wszelkie działania zmierzające do wdrożenia </w:t>
      </w:r>
      <w:r>
        <w:rPr>
          <w:rFonts w:ascii="Calibri Light" w:hAnsi="Calibri Light" w:cs="Calibri Light"/>
          <w:sz w:val="20"/>
        </w:rPr>
        <w:t>p</w:t>
      </w:r>
      <w:r w:rsidRPr="00617466">
        <w:rPr>
          <w:rFonts w:ascii="Calibri Light" w:hAnsi="Calibri Light" w:cs="Calibri Light"/>
          <w:sz w:val="20"/>
        </w:rPr>
        <w:t>olecenia bezzwłocznie.</w:t>
      </w:r>
    </w:p>
    <w:p w14:paraId="0348FB19" w14:textId="77777777" w:rsidR="00617466" w:rsidRPr="00617466" w:rsidRDefault="00617466" w:rsidP="00D86572">
      <w:pPr>
        <w:pStyle w:val="Akapitzlist"/>
        <w:spacing w:before="120" w:line="240" w:lineRule="auto"/>
        <w:ind w:left="567" w:firstLine="0"/>
        <w:contextualSpacing w:val="0"/>
        <w:rPr>
          <w:rFonts w:ascii="Calibri Light" w:hAnsi="Calibri Light" w:cs="Calibri Light"/>
          <w:sz w:val="20"/>
        </w:rPr>
      </w:pPr>
      <w:r w:rsidRPr="00617466">
        <w:rPr>
          <w:rFonts w:ascii="Calibri Light" w:hAnsi="Calibri Light" w:cs="Calibri Light"/>
          <w:sz w:val="20"/>
        </w:rPr>
        <w:t xml:space="preserve">Jeżeli takie </w:t>
      </w:r>
      <w:r>
        <w:rPr>
          <w:rFonts w:ascii="Calibri Light" w:hAnsi="Calibri Light" w:cs="Calibri Light"/>
          <w:sz w:val="20"/>
        </w:rPr>
        <w:t>p</w:t>
      </w:r>
      <w:r w:rsidRPr="00617466">
        <w:rPr>
          <w:rFonts w:ascii="Calibri Light" w:hAnsi="Calibri Light" w:cs="Calibri Light"/>
          <w:sz w:val="20"/>
        </w:rPr>
        <w:t xml:space="preserve">olecenie może stanowić Zmianę w rozumieniu </w:t>
      </w:r>
      <w:r>
        <w:rPr>
          <w:rFonts w:ascii="Calibri Light" w:hAnsi="Calibri Light" w:cs="Calibri Light"/>
          <w:sz w:val="20"/>
        </w:rPr>
        <w:t>Umowy</w:t>
      </w:r>
      <w:r w:rsidRPr="00617466">
        <w:rPr>
          <w:rFonts w:ascii="Calibri Light" w:hAnsi="Calibri Light" w:cs="Calibri Light"/>
          <w:sz w:val="20"/>
        </w:rPr>
        <w:t xml:space="preserve">, wówczas </w:t>
      </w:r>
      <w:r>
        <w:rPr>
          <w:rFonts w:ascii="Calibri Light" w:hAnsi="Calibri Light" w:cs="Calibri Light"/>
          <w:sz w:val="20"/>
        </w:rPr>
        <w:t>Inwestor Zastępczy</w:t>
      </w:r>
      <w:r w:rsidRPr="00617466">
        <w:rPr>
          <w:rFonts w:ascii="Calibri Light" w:hAnsi="Calibri Light" w:cs="Calibri Light"/>
          <w:sz w:val="20"/>
        </w:rPr>
        <w:t xml:space="preserve"> przedstawi Zamawiając</w:t>
      </w:r>
      <w:r>
        <w:rPr>
          <w:rFonts w:ascii="Calibri Light" w:hAnsi="Calibri Light" w:cs="Calibri Light"/>
          <w:sz w:val="20"/>
        </w:rPr>
        <w:t>emu</w:t>
      </w:r>
      <w:r w:rsidRPr="00617466">
        <w:rPr>
          <w:rFonts w:ascii="Calibri Light" w:hAnsi="Calibri Light" w:cs="Calibri Light"/>
          <w:sz w:val="20"/>
        </w:rPr>
        <w:t xml:space="preserve"> dokładną analizę dopuszczalności takiej Zmiany w rozumieniu </w:t>
      </w:r>
      <w:r>
        <w:rPr>
          <w:rFonts w:ascii="Calibri Light" w:hAnsi="Calibri Light" w:cs="Calibri Light"/>
          <w:sz w:val="20"/>
        </w:rPr>
        <w:t>Umowy</w:t>
      </w:r>
      <w:r w:rsidRPr="00617466">
        <w:rPr>
          <w:rFonts w:ascii="Calibri Light" w:hAnsi="Calibri Light" w:cs="Calibri Light"/>
          <w:sz w:val="20"/>
        </w:rPr>
        <w:t>, w tym z uwzględnieniem Prawa Zamówień Publicznych oraz wystąpi do Zamawiając</w:t>
      </w:r>
      <w:r>
        <w:rPr>
          <w:rFonts w:ascii="Calibri Light" w:hAnsi="Calibri Light" w:cs="Calibri Light"/>
          <w:sz w:val="20"/>
        </w:rPr>
        <w:t>ego</w:t>
      </w:r>
      <w:r w:rsidRPr="00617466">
        <w:rPr>
          <w:rFonts w:ascii="Calibri Light" w:hAnsi="Calibri Light" w:cs="Calibri Light"/>
          <w:sz w:val="20"/>
        </w:rPr>
        <w:t xml:space="preserve"> z informacją odnośnie do postępowania przez Zamawiając</w:t>
      </w:r>
      <w:r>
        <w:rPr>
          <w:rFonts w:ascii="Calibri Light" w:hAnsi="Calibri Light" w:cs="Calibri Light"/>
          <w:sz w:val="20"/>
        </w:rPr>
        <w:t>ego</w:t>
      </w:r>
      <w:r w:rsidRPr="00617466">
        <w:rPr>
          <w:rFonts w:ascii="Calibri Light" w:hAnsi="Calibri Light" w:cs="Calibri Light"/>
          <w:sz w:val="20"/>
        </w:rPr>
        <w:t xml:space="preserve"> z taką sytuacją na gruncie </w:t>
      </w:r>
      <w:r>
        <w:rPr>
          <w:rFonts w:ascii="Calibri Light" w:hAnsi="Calibri Light" w:cs="Calibri Light"/>
          <w:sz w:val="20"/>
        </w:rPr>
        <w:t>Umowy</w:t>
      </w:r>
      <w:r w:rsidRPr="00617466">
        <w:rPr>
          <w:rFonts w:ascii="Calibri Light" w:hAnsi="Calibri Light" w:cs="Calibri Light"/>
          <w:sz w:val="20"/>
        </w:rPr>
        <w:t xml:space="preserve">, w szczególności z rekomendacją, czy taka sytuacja może być traktowana jako Zmiana zgodnie z </w:t>
      </w:r>
      <w:r>
        <w:rPr>
          <w:rFonts w:ascii="Calibri Light" w:hAnsi="Calibri Light" w:cs="Calibri Light"/>
          <w:sz w:val="20"/>
        </w:rPr>
        <w:t>Umową</w:t>
      </w:r>
      <w:r w:rsidRPr="00617466">
        <w:rPr>
          <w:rFonts w:ascii="Calibri Light" w:hAnsi="Calibri Light" w:cs="Calibri Light"/>
          <w:sz w:val="20"/>
        </w:rPr>
        <w:t>.</w:t>
      </w:r>
    </w:p>
    <w:p w14:paraId="21D5B019" w14:textId="77777777" w:rsidR="00617466" w:rsidRDefault="00617466" w:rsidP="00D86572">
      <w:pPr>
        <w:pStyle w:val="Akapitzlist"/>
        <w:spacing w:before="120" w:line="240" w:lineRule="auto"/>
        <w:ind w:left="567" w:firstLine="0"/>
        <w:contextualSpacing w:val="0"/>
        <w:rPr>
          <w:rFonts w:ascii="Calibri Light" w:hAnsi="Calibri Light" w:cs="Calibri Light"/>
          <w:sz w:val="20"/>
        </w:rPr>
      </w:pPr>
      <w:r w:rsidRPr="00617466">
        <w:rPr>
          <w:rFonts w:ascii="Calibri Light" w:hAnsi="Calibri Light" w:cs="Calibri Light"/>
          <w:sz w:val="20"/>
        </w:rPr>
        <w:t>Wniosek powyższy w żaden sposób nie obliguje Zamawiając</w:t>
      </w:r>
      <w:r>
        <w:rPr>
          <w:rFonts w:ascii="Calibri Light" w:hAnsi="Calibri Light" w:cs="Calibri Light"/>
          <w:sz w:val="20"/>
        </w:rPr>
        <w:t>ego</w:t>
      </w:r>
      <w:r w:rsidRPr="00617466">
        <w:rPr>
          <w:rFonts w:ascii="Calibri Light" w:hAnsi="Calibri Light" w:cs="Calibri Light"/>
          <w:sz w:val="20"/>
        </w:rPr>
        <w:t xml:space="preserve"> do procedowania Zmiany w rozumieniu </w:t>
      </w:r>
      <w:r>
        <w:rPr>
          <w:rFonts w:ascii="Calibri Light" w:hAnsi="Calibri Light" w:cs="Calibri Light"/>
          <w:sz w:val="20"/>
        </w:rPr>
        <w:t>Umowy</w:t>
      </w:r>
      <w:r w:rsidRPr="00617466">
        <w:rPr>
          <w:rFonts w:ascii="Calibri Light" w:hAnsi="Calibri Light" w:cs="Calibri Light"/>
          <w:sz w:val="20"/>
        </w:rPr>
        <w:t xml:space="preserve">, stanowiąc wyłącznie informację oraz rekomendację </w:t>
      </w:r>
      <w:r>
        <w:rPr>
          <w:rFonts w:ascii="Calibri Light" w:hAnsi="Calibri Light" w:cs="Calibri Light"/>
          <w:sz w:val="20"/>
        </w:rPr>
        <w:t>Inwestora Zastępczego</w:t>
      </w:r>
      <w:r w:rsidRPr="00617466">
        <w:rPr>
          <w:rFonts w:ascii="Calibri Light" w:hAnsi="Calibri Light" w:cs="Calibri Light"/>
          <w:sz w:val="20"/>
        </w:rPr>
        <w:t xml:space="preserve"> co do możliwych dalszych działań Zamawiając</w:t>
      </w:r>
      <w:r>
        <w:rPr>
          <w:rFonts w:ascii="Calibri Light" w:hAnsi="Calibri Light" w:cs="Calibri Light"/>
          <w:sz w:val="20"/>
        </w:rPr>
        <w:t>ego</w:t>
      </w:r>
      <w:r w:rsidRPr="00617466">
        <w:rPr>
          <w:rFonts w:ascii="Calibri Light" w:hAnsi="Calibri Light" w:cs="Calibri Light"/>
          <w:sz w:val="20"/>
        </w:rPr>
        <w:t>.</w:t>
      </w:r>
    </w:p>
    <w:p w14:paraId="1DD16389"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Wykonawca, pomimo braku zgody Zamawiającego, winien zastosować się do każdego takiego polecenia </w:t>
      </w:r>
      <w:r w:rsidR="00AF7E38">
        <w:rPr>
          <w:rFonts w:ascii="Calibri Light" w:hAnsi="Calibri Light" w:cs="Calibri Light"/>
          <w:sz w:val="20"/>
        </w:rPr>
        <w:t>Inwestora Zastępczego</w:t>
      </w:r>
      <w:r w:rsidRPr="007A7249">
        <w:rPr>
          <w:rFonts w:ascii="Calibri Light" w:hAnsi="Calibri Light" w:cs="Calibri Light"/>
          <w:sz w:val="20"/>
        </w:rPr>
        <w:t xml:space="preserve">. </w:t>
      </w:r>
    </w:p>
    <w:p w14:paraId="04E44EF2" w14:textId="77777777" w:rsidR="00AF7E38"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 xml:space="preserve">Każdorazowo, gdy dla określonego działania </w:t>
      </w:r>
      <w:r w:rsidR="00AF7E38">
        <w:rPr>
          <w:rFonts w:ascii="Calibri Light" w:hAnsi="Calibri Light" w:cs="Calibri Light"/>
          <w:sz w:val="20"/>
        </w:rPr>
        <w:t>Inwestora Zastępczego</w:t>
      </w:r>
      <w:r w:rsidR="00AF7E38" w:rsidRPr="007A7249">
        <w:rPr>
          <w:rFonts w:ascii="Calibri Light" w:hAnsi="Calibri Light" w:cs="Calibri Light"/>
          <w:sz w:val="20"/>
        </w:rPr>
        <w:t xml:space="preserve"> </w:t>
      </w:r>
      <w:r w:rsidRPr="007A7249">
        <w:rPr>
          <w:rFonts w:ascii="Calibri Light" w:hAnsi="Calibri Light" w:cs="Calibri Light"/>
          <w:sz w:val="20"/>
        </w:rPr>
        <w:t xml:space="preserve">konieczna będzie zgoda Zamawiającego,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dokonując takiego działania wobec Wykonawcy będzie już taką zgodę posiadał, okazując potwierdzenie jej udzielenia Wykonawcy. </w:t>
      </w:r>
    </w:p>
    <w:p w14:paraId="45B55B07"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Jeżeli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wykona czynność, dla której zgodnie z </w:t>
      </w:r>
      <w:r w:rsidR="00AF7E38">
        <w:rPr>
          <w:rFonts w:ascii="Calibri Light" w:hAnsi="Calibri Light" w:cs="Calibri Light"/>
          <w:sz w:val="20"/>
        </w:rPr>
        <w:t>Umową</w:t>
      </w:r>
      <w:r w:rsidRPr="007A7249">
        <w:rPr>
          <w:rFonts w:ascii="Calibri Light" w:hAnsi="Calibri Light" w:cs="Calibri Light"/>
          <w:sz w:val="20"/>
        </w:rPr>
        <w:t xml:space="preserve"> jest wymagana zgoda Zamawiającego, bez takiej zgody Zamawiającego, to działanie takie będzie dla Zamawiającego i Wykonawcy niewiążące i nie będzie wywoływało skutków prawnych.</w:t>
      </w:r>
    </w:p>
    <w:p w14:paraId="5971EF76" w14:textId="77777777" w:rsidR="007A7249" w:rsidRPr="007A7249"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 xml:space="preserve">Oprócz sytuacji, gdy jest podane inaczej w </w:t>
      </w:r>
      <w:r w:rsidR="00AF7E38">
        <w:rPr>
          <w:rFonts w:ascii="Calibri Light" w:hAnsi="Calibri Light" w:cs="Calibri Light"/>
          <w:sz w:val="20"/>
        </w:rPr>
        <w:t>Akcie Umowy</w:t>
      </w:r>
      <w:r w:rsidRPr="007A7249">
        <w:rPr>
          <w:rFonts w:ascii="Calibri Light" w:hAnsi="Calibri Light" w:cs="Calibri Light"/>
          <w:sz w:val="20"/>
        </w:rPr>
        <w:t>:</w:t>
      </w:r>
    </w:p>
    <w:p w14:paraId="02FC6C7F"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 xml:space="preserve">kiedykolwiek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wykonuje obowiązki lub korzysta z upoważnień, które są wyszczególnione w </w:t>
      </w:r>
      <w:r w:rsidR="00AF7E38">
        <w:rPr>
          <w:rFonts w:ascii="Calibri Light" w:hAnsi="Calibri Light" w:cs="Calibri Light"/>
          <w:sz w:val="20"/>
        </w:rPr>
        <w:t>Umowie</w:t>
      </w:r>
      <w:r w:rsidRPr="007A7249">
        <w:rPr>
          <w:rFonts w:ascii="Calibri Light" w:hAnsi="Calibri Light" w:cs="Calibri Light"/>
          <w:sz w:val="20"/>
        </w:rPr>
        <w:t xml:space="preserve"> lub z </w:t>
      </w:r>
      <w:r w:rsidR="00AF7E38">
        <w:rPr>
          <w:rFonts w:ascii="Calibri Light" w:hAnsi="Calibri Light" w:cs="Calibri Light"/>
          <w:sz w:val="20"/>
        </w:rPr>
        <w:t>niej</w:t>
      </w:r>
      <w:r w:rsidRPr="007A7249">
        <w:rPr>
          <w:rFonts w:ascii="Calibri Light" w:hAnsi="Calibri Light" w:cs="Calibri Light"/>
          <w:sz w:val="20"/>
        </w:rPr>
        <w:t xml:space="preserve"> wywnioskowane, będzie się uważało, że działa w imieniu Zamawiającego;</w:t>
      </w:r>
    </w:p>
    <w:p w14:paraId="28DAE375" w14:textId="77777777" w:rsidR="007A7249" w:rsidRPr="007A7249" w:rsidRDefault="00AF7E38" w:rsidP="00D86572">
      <w:pPr>
        <w:pStyle w:val="Akapitzlist"/>
        <w:numPr>
          <w:ilvl w:val="1"/>
          <w:numId w:val="30"/>
        </w:numPr>
        <w:spacing w:before="120" w:line="240" w:lineRule="auto"/>
        <w:ind w:left="709" w:hanging="425"/>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w:t>
      </w:r>
      <w:r w:rsidR="007A7249" w:rsidRPr="007A7249">
        <w:rPr>
          <w:rFonts w:ascii="Calibri Light" w:hAnsi="Calibri Light" w:cs="Calibri Light"/>
          <w:sz w:val="20"/>
        </w:rPr>
        <w:t xml:space="preserve">nie będzie w żadnym stopniu upoważniony do zwalniania żadnej ze Stron, z jakichkolwiek obowiązków, zobowiązań lub odpowiedzialności według </w:t>
      </w:r>
      <w:r>
        <w:rPr>
          <w:rFonts w:ascii="Calibri Light" w:hAnsi="Calibri Light" w:cs="Calibri Light"/>
          <w:sz w:val="20"/>
        </w:rPr>
        <w:t>Umowy</w:t>
      </w:r>
      <w:r w:rsidR="007A7249" w:rsidRPr="007A7249">
        <w:rPr>
          <w:rFonts w:ascii="Calibri Light" w:hAnsi="Calibri Light" w:cs="Calibri Light"/>
          <w:sz w:val="20"/>
        </w:rPr>
        <w:t>; oraz</w:t>
      </w:r>
    </w:p>
    <w:p w14:paraId="7054D67F"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lastRenderedPageBreak/>
        <w:t xml:space="preserve">żadne zatwierdzenie, sprawdzenie, świadectwo, zgoda, badanie, inspekcja, polecenie, powiadomienie, propozycja, życzenie, próba lub inne podobne działanie </w:t>
      </w:r>
      <w:r w:rsidR="00AF7E38">
        <w:rPr>
          <w:rFonts w:ascii="Calibri Light" w:hAnsi="Calibri Light" w:cs="Calibri Light"/>
          <w:sz w:val="20"/>
        </w:rPr>
        <w:t>Inwestora Zastępczego</w:t>
      </w:r>
      <w:r w:rsidR="00AF7E38" w:rsidRPr="007A7249">
        <w:rPr>
          <w:rFonts w:ascii="Calibri Light" w:hAnsi="Calibri Light" w:cs="Calibri Light"/>
          <w:sz w:val="20"/>
        </w:rPr>
        <w:t xml:space="preserve"> </w:t>
      </w:r>
      <w:r w:rsidRPr="007A7249">
        <w:rPr>
          <w:rFonts w:ascii="Calibri Light" w:hAnsi="Calibri Light" w:cs="Calibri Light"/>
          <w:sz w:val="20"/>
        </w:rPr>
        <w:t xml:space="preserve">lub Zamawiającego (wraz z brakiem dezaprobaty) nie zwolni Wykonawcy z jakiejkolwiek odpowiedzialności, którą ma on według </w:t>
      </w:r>
      <w:r w:rsidR="00AF7E38">
        <w:rPr>
          <w:rFonts w:ascii="Calibri Light" w:hAnsi="Calibri Light" w:cs="Calibri Light"/>
          <w:sz w:val="20"/>
        </w:rPr>
        <w:t>Umowy</w:t>
      </w:r>
      <w:r w:rsidRPr="007A7249">
        <w:rPr>
          <w:rFonts w:ascii="Calibri Light" w:hAnsi="Calibri Light" w:cs="Calibri Light"/>
          <w:sz w:val="20"/>
        </w:rPr>
        <w:t>. Włącznie z odpowiedzialnością za błędy, opuszczenia, sprzeczności i niestosowanie się.</w:t>
      </w:r>
    </w:p>
    <w:p w14:paraId="01B5B290" w14:textId="77777777" w:rsidR="00223BA0" w:rsidRPr="00223BA0" w:rsidRDefault="00223BA0"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223BA0">
        <w:rPr>
          <w:rFonts w:ascii="Calibri Light" w:hAnsi="Calibri Light" w:cs="Calibri Light"/>
          <w:sz w:val="20"/>
        </w:rPr>
        <w:t xml:space="preserve">W odniesieniu do czynności, które mogą być podjęte na podstawie </w:t>
      </w:r>
      <w:r>
        <w:rPr>
          <w:rFonts w:ascii="Calibri Light" w:hAnsi="Calibri Light" w:cs="Calibri Light"/>
          <w:sz w:val="20"/>
        </w:rPr>
        <w:t>Umowy</w:t>
      </w:r>
      <w:r w:rsidRPr="00223BA0">
        <w:rPr>
          <w:rFonts w:ascii="Calibri Light" w:hAnsi="Calibri Light" w:cs="Calibri Light"/>
          <w:sz w:val="20"/>
        </w:rPr>
        <w:t xml:space="preserve">, poza sytuacjami wymagającymi podjęcia natychmiastowej decyzji wynikającymi z konieczności przestrzegania instrukcji </w:t>
      </w:r>
      <w:r>
        <w:rPr>
          <w:rFonts w:ascii="Calibri Light" w:hAnsi="Calibri Light" w:cs="Calibri Light"/>
          <w:sz w:val="20"/>
        </w:rPr>
        <w:t>BHP</w:t>
      </w:r>
      <w:r w:rsidRPr="00223BA0">
        <w:rPr>
          <w:rFonts w:ascii="Calibri Light" w:hAnsi="Calibri Light" w:cs="Calibri Light"/>
          <w:sz w:val="20"/>
        </w:rPr>
        <w:t xml:space="preserve"> lub w następstwie ryzyka bądź zaistnienia wypadku w rozumieniu Praw z zakresu bezpieczeństwa i higieny pracy, </w:t>
      </w:r>
      <w:r>
        <w:rPr>
          <w:rFonts w:ascii="Calibri Light" w:hAnsi="Calibri Light" w:cs="Calibri Light"/>
          <w:sz w:val="20"/>
        </w:rPr>
        <w:t>Inwestor Zastępczy</w:t>
      </w:r>
      <w:r w:rsidRPr="00223BA0">
        <w:rPr>
          <w:rFonts w:ascii="Calibri Light" w:hAnsi="Calibri Light" w:cs="Calibri Light"/>
          <w:sz w:val="20"/>
        </w:rPr>
        <w:t xml:space="preserve"> może w zakresie dopuszczalnym przepisami Prawa, w szczególności przepisami Prawa zamówień publicznych, wliczając w to, lecz nie ograniczając do tego:</w:t>
      </w:r>
    </w:p>
    <w:p w14:paraId="328FEB7F"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wydać instrukcje </w:t>
      </w:r>
      <w:r>
        <w:rPr>
          <w:rFonts w:ascii="Calibri Light" w:hAnsi="Calibri Light" w:cs="Calibri Light"/>
          <w:sz w:val="20"/>
        </w:rPr>
        <w:t>Wykonawcy</w:t>
      </w:r>
      <w:r w:rsidRPr="00223BA0">
        <w:rPr>
          <w:rFonts w:ascii="Calibri Light" w:hAnsi="Calibri Light" w:cs="Calibri Light"/>
          <w:sz w:val="20"/>
        </w:rPr>
        <w:t xml:space="preserve"> (jeśli taka instrukcja skutkuje zmianą zakresu prac lub dodatkowymi kosztami po stronie Zamawiającego, dla skuteczności musi najpierw zostać zatwierdzona przez </w:t>
      </w:r>
      <w:r w:rsidR="002C118E">
        <w:rPr>
          <w:rFonts w:ascii="Calibri Light" w:hAnsi="Calibri Light" w:cs="Calibri Light"/>
          <w:sz w:val="20"/>
        </w:rPr>
        <w:t xml:space="preserve">Koordynatora </w:t>
      </w:r>
      <w:r w:rsidRPr="00223BA0">
        <w:rPr>
          <w:rFonts w:ascii="Calibri Light" w:hAnsi="Calibri Light" w:cs="Calibri Light"/>
          <w:sz w:val="20"/>
        </w:rPr>
        <w:t>Zamawiającego);</w:t>
      </w:r>
    </w:p>
    <w:p w14:paraId="564A2EEB"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zażądać od </w:t>
      </w:r>
      <w:r>
        <w:rPr>
          <w:rFonts w:ascii="Calibri Light" w:hAnsi="Calibri Light" w:cs="Calibri Light"/>
          <w:sz w:val="20"/>
        </w:rPr>
        <w:t>Wykonawcy</w:t>
      </w:r>
      <w:r w:rsidRPr="00223BA0">
        <w:rPr>
          <w:rFonts w:ascii="Calibri Light" w:hAnsi="Calibri Light" w:cs="Calibri Light"/>
          <w:sz w:val="20"/>
        </w:rPr>
        <w:t xml:space="preserve"> usunięcia (lub spowodowania usunięcia) jakiejkolwiek osoby zaangażowanej w celu wykonania </w:t>
      </w:r>
      <w:r>
        <w:rPr>
          <w:rFonts w:ascii="Calibri Light" w:hAnsi="Calibri Light" w:cs="Calibri Light"/>
          <w:sz w:val="20"/>
        </w:rPr>
        <w:t>Robót</w:t>
      </w:r>
      <w:r w:rsidRPr="00223BA0">
        <w:rPr>
          <w:rFonts w:ascii="Calibri Light" w:hAnsi="Calibri Light" w:cs="Calibri Light"/>
          <w:sz w:val="20"/>
        </w:rPr>
        <w:t xml:space="preserve">, w tym </w:t>
      </w:r>
      <w:r>
        <w:rPr>
          <w:rFonts w:ascii="Calibri Light" w:hAnsi="Calibri Light" w:cs="Calibri Light"/>
          <w:sz w:val="20"/>
        </w:rPr>
        <w:t>Personelu Wykonawcy, Podwykonawców lub ich personelu</w:t>
      </w:r>
      <w:r w:rsidRPr="00223BA0">
        <w:rPr>
          <w:rFonts w:ascii="Calibri Light" w:hAnsi="Calibri Light" w:cs="Calibri Light"/>
          <w:sz w:val="20"/>
        </w:rPr>
        <w:t>, z należycie uzasadnionych powodów;</w:t>
      </w:r>
    </w:p>
    <w:p w14:paraId="76F6DEA9" w14:textId="6D529821" w:rsid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sporządzić i wydać, po ich uprzedniej akceptacji i podpisaniu przez Koordynator</w:t>
      </w:r>
      <w:r>
        <w:rPr>
          <w:rFonts w:ascii="Calibri Light" w:hAnsi="Calibri Light" w:cs="Calibri Light"/>
          <w:sz w:val="20"/>
        </w:rPr>
        <w:t>a</w:t>
      </w:r>
      <w:r w:rsidRPr="00223BA0">
        <w:rPr>
          <w:rFonts w:ascii="Calibri Light" w:hAnsi="Calibri Light" w:cs="Calibri Light"/>
          <w:sz w:val="20"/>
        </w:rPr>
        <w:t xml:space="preserve"> Zamawiając</w:t>
      </w:r>
      <w:r>
        <w:rPr>
          <w:rFonts w:ascii="Calibri Light" w:hAnsi="Calibri Light" w:cs="Calibri Light"/>
          <w:sz w:val="20"/>
        </w:rPr>
        <w:t>ego</w:t>
      </w:r>
      <w:r w:rsidRPr="00223BA0">
        <w:rPr>
          <w:rFonts w:ascii="Calibri Light" w:hAnsi="Calibri Light" w:cs="Calibri Light"/>
          <w:sz w:val="20"/>
        </w:rPr>
        <w:t xml:space="preserve">, wszelkie świadectwa odbioru (protokoły), w tym </w:t>
      </w:r>
      <w:r>
        <w:rPr>
          <w:rFonts w:ascii="Calibri Light" w:hAnsi="Calibri Light" w:cs="Calibri Light"/>
          <w:sz w:val="20"/>
        </w:rPr>
        <w:t>Protokołu Odbioru Końcowego, Protokołu Zakończenia Robót oraz Świadectwa Wykonania</w:t>
      </w:r>
      <w:r w:rsidRPr="00223BA0">
        <w:rPr>
          <w:rFonts w:ascii="Calibri Light" w:hAnsi="Calibri Light" w:cs="Calibri Light"/>
          <w:sz w:val="20"/>
        </w:rPr>
        <w:t>;</w:t>
      </w:r>
    </w:p>
    <w:p w14:paraId="77C8EBCF"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sporządzać projekty wniosków o wprowadzenie zmian oraz projekty aneksów do </w:t>
      </w:r>
      <w:r>
        <w:rPr>
          <w:rFonts w:ascii="Calibri Light" w:hAnsi="Calibri Light" w:cs="Calibri Light"/>
          <w:sz w:val="20"/>
        </w:rPr>
        <w:t>Umowy</w:t>
      </w:r>
      <w:r w:rsidRPr="00223BA0">
        <w:rPr>
          <w:rFonts w:ascii="Calibri Light" w:hAnsi="Calibri Light" w:cs="Calibri Light"/>
          <w:sz w:val="20"/>
        </w:rPr>
        <w:t xml:space="preserve"> w sytuacjach, takie zmiany są wymagane;</w:t>
      </w:r>
    </w:p>
    <w:p w14:paraId="720B4C1F"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przedstawiać uwagi, rekomendacje lub opinie do otrzymanych od </w:t>
      </w:r>
      <w:r>
        <w:rPr>
          <w:rFonts w:ascii="Calibri Light" w:hAnsi="Calibri Light" w:cs="Calibri Light"/>
          <w:sz w:val="20"/>
        </w:rPr>
        <w:t>Wykonawcy</w:t>
      </w:r>
      <w:r w:rsidRPr="00223BA0">
        <w:rPr>
          <w:rFonts w:ascii="Calibri Light" w:hAnsi="Calibri Light" w:cs="Calibri Light"/>
          <w:sz w:val="20"/>
        </w:rPr>
        <w:t xml:space="preserve"> propozycji zmian do </w:t>
      </w:r>
      <w:r>
        <w:rPr>
          <w:rFonts w:ascii="Calibri Light" w:hAnsi="Calibri Light" w:cs="Calibri Light"/>
          <w:sz w:val="20"/>
        </w:rPr>
        <w:t>Umowy</w:t>
      </w:r>
      <w:r w:rsidRPr="00223BA0">
        <w:rPr>
          <w:rFonts w:ascii="Calibri Light" w:hAnsi="Calibri Light" w:cs="Calibri Light"/>
          <w:sz w:val="20"/>
        </w:rPr>
        <w:t>;</w:t>
      </w:r>
    </w:p>
    <w:p w14:paraId="36743F11"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przedstawiać uwagi, zalecenia lub opinie na temat propozycji uzyskanych od </w:t>
      </w:r>
      <w:r>
        <w:rPr>
          <w:rFonts w:ascii="Calibri Light" w:hAnsi="Calibri Light" w:cs="Calibri Light"/>
          <w:sz w:val="20"/>
        </w:rPr>
        <w:t>Wykonawcy</w:t>
      </w:r>
      <w:r w:rsidRPr="00223BA0">
        <w:rPr>
          <w:rFonts w:ascii="Calibri Light" w:hAnsi="Calibri Light" w:cs="Calibri Light"/>
          <w:sz w:val="20"/>
        </w:rPr>
        <w:t xml:space="preserve"> w sprawie zmian do </w:t>
      </w:r>
      <w:r>
        <w:rPr>
          <w:rFonts w:ascii="Calibri Light" w:hAnsi="Calibri Light" w:cs="Calibri Light"/>
          <w:sz w:val="20"/>
        </w:rPr>
        <w:t>Umowy</w:t>
      </w:r>
      <w:r w:rsidRPr="00223BA0">
        <w:rPr>
          <w:rFonts w:ascii="Calibri Light" w:hAnsi="Calibri Light" w:cs="Calibri Light"/>
          <w:sz w:val="20"/>
        </w:rPr>
        <w:t xml:space="preserve"> (z zastrzeżeniem jednak, że zatwierdzenie takich zmian i przystąpienie do zmiany pozostanie w wyłącznej gestii Zamawiającego);</w:t>
      </w:r>
    </w:p>
    <w:p w14:paraId="24A4481E"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uczestniczyć </w:t>
      </w:r>
      <w:r w:rsidR="002C118E">
        <w:rPr>
          <w:rFonts w:ascii="Calibri Light" w:hAnsi="Calibri Light" w:cs="Calibri Light"/>
          <w:sz w:val="20"/>
        </w:rPr>
        <w:t xml:space="preserve">w sposób czynny </w:t>
      </w:r>
      <w:r w:rsidRPr="00223BA0">
        <w:rPr>
          <w:rFonts w:ascii="Calibri Light" w:hAnsi="Calibri Light" w:cs="Calibri Light"/>
          <w:sz w:val="20"/>
        </w:rPr>
        <w:t>w szczególności w negocjacjach i uzgadnianiu proponowanej zmiany z Wykonawcą (pod warunkiem jednak, że zatwierdzenie takich zmian i przystąpienie do procedowania zmiany pozostanie w wyłącznej gestii Zamawiającego)</w:t>
      </w:r>
      <w:r w:rsidR="002C118E">
        <w:rPr>
          <w:rFonts w:ascii="Calibri Light" w:hAnsi="Calibri Light" w:cs="Calibri Light"/>
          <w:sz w:val="20"/>
        </w:rPr>
        <w:t>, jak również opracowywać projekty stosownych dokumentów;</w:t>
      </w:r>
    </w:p>
    <w:p w14:paraId="4D6F71AD"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zarządzać roszczeniami zgłoszonymi na podstawie </w:t>
      </w:r>
      <w:r>
        <w:rPr>
          <w:rFonts w:ascii="Calibri Light" w:hAnsi="Calibri Light" w:cs="Calibri Light"/>
          <w:sz w:val="20"/>
        </w:rPr>
        <w:t>Umowy</w:t>
      </w:r>
      <w:r w:rsidRPr="00223BA0">
        <w:rPr>
          <w:rFonts w:ascii="Calibri Light" w:hAnsi="Calibri Light" w:cs="Calibri Light"/>
          <w:sz w:val="20"/>
        </w:rPr>
        <w:t xml:space="preserve"> oraz uczestniczyć w negocjowaniu takich roszczeń i innych spornych spraw w imieniu Zamawiającego, w szczególności udzielając Zamawiającemu niezbędnych uwag i rekomendacji dotyczących roszczeń </w:t>
      </w:r>
      <w:r w:rsidR="00155C1D">
        <w:rPr>
          <w:rFonts w:ascii="Calibri Light" w:hAnsi="Calibri Light" w:cs="Calibri Light"/>
          <w:sz w:val="20"/>
        </w:rPr>
        <w:t>Wykonawcy</w:t>
      </w:r>
      <w:r w:rsidRPr="00223BA0">
        <w:rPr>
          <w:rFonts w:ascii="Calibri Light" w:hAnsi="Calibri Light" w:cs="Calibri Light"/>
          <w:sz w:val="20"/>
        </w:rPr>
        <w:t>.</w:t>
      </w:r>
    </w:p>
    <w:p w14:paraId="4768DE54" w14:textId="77777777" w:rsidR="00223BA0" w:rsidRDefault="00223BA0" w:rsidP="00D86572">
      <w:pPr>
        <w:pStyle w:val="Akapitzlist"/>
        <w:spacing w:before="120" w:line="240" w:lineRule="auto"/>
        <w:ind w:left="567" w:firstLine="0"/>
        <w:contextualSpacing w:val="0"/>
        <w:rPr>
          <w:rFonts w:ascii="Calibri Light" w:hAnsi="Calibri Light" w:cs="Calibri Light"/>
          <w:sz w:val="20"/>
        </w:rPr>
      </w:pPr>
      <w:r w:rsidRPr="00223BA0">
        <w:rPr>
          <w:rFonts w:ascii="Calibri Light" w:hAnsi="Calibri Light" w:cs="Calibri Light"/>
          <w:sz w:val="20"/>
        </w:rPr>
        <w:t xml:space="preserve">Powyższe wymaga uprzedniej konsultacji z Zamawiającym, a ponadto jego pisemnej zgody, jeśli będzie to miało wpływ na terminy realizacji </w:t>
      </w:r>
      <w:r w:rsidR="00656AC1">
        <w:rPr>
          <w:rFonts w:ascii="Calibri Light" w:hAnsi="Calibri Light" w:cs="Calibri Light"/>
          <w:sz w:val="20"/>
        </w:rPr>
        <w:t>Umowy</w:t>
      </w:r>
      <w:r w:rsidRPr="00223BA0">
        <w:rPr>
          <w:rFonts w:ascii="Calibri Light" w:hAnsi="Calibri Light" w:cs="Calibri Light"/>
          <w:sz w:val="20"/>
        </w:rPr>
        <w:t xml:space="preserve"> oraz </w:t>
      </w:r>
      <w:r w:rsidR="00656AC1">
        <w:rPr>
          <w:rFonts w:ascii="Calibri Light" w:hAnsi="Calibri Light" w:cs="Calibri Light"/>
          <w:sz w:val="20"/>
        </w:rPr>
        <w:t>W</w:t>
      </w:r>
      <w:r w:rsidRPr="00223BA0">
        <w:rPr>
          <w:rFonts w:ascii="Calibri Light" w:hAnsi="Calibri Light" w:cs="Calibri Light"/>
          <w:sz w:val="20"/>
        </w:rPr>
        <w:t>ynagrodzenie Wykonawcy lub w inny sposób wpłynie na prawa lub obowiązki Zamawiającego.</w:t>
      </w:r>
    </w:p>
    <w:p w14:paraId="1D26063F" w14:textId="50FB5DF7" w:rsidR="007A7249" w:rsidRPr="007A7249"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 xml:space="preserve">O ile </w:t>
      </w:r>
      <w:r w:rsidR="00AF7E38">
        <w:rPr>
          <w:rFonts w:ascii="Calibri Light" w:hAnsi="Calibri Light" w:cs="Calibri Light"/>
          <w:sz w:val="20"/>
        </w:rPr>
        <w:t>Umowa</w:t>
      </w:r>
      <w:r w:rsidRPr="007A7249">
        <w:rPr>
          <w:rFonts w:ascii="Calibri Light" w:hAnsi="Calibri Light" w:cs="Calibri Light"/>
          <w:sz w:val="20"/>
        </w:rPr>
        <w:t xml:space="preserve"> nie przewiduje inaczej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będzie odpowiadał na wnioski Wykonawcy bez zbędnej zwłoki, w terminie nie dłuższym niż </w:t>
      </w:r>
      <w:r w:rsidR="004E75DC">
        <w:rPr>
          <w:rFonts w:ascii="Calibri Light" w:hAnsi="Calibri Light" w:cs="Calibri Light"/>
          <w:sz w:val="20"/>
        </w:rPr>
        <w:t>7</w:t>
      </w:r>
      <w:r w:rsidR="00811966" w:rsidRPr="00F67124">
        <w:rPr>
          <w:rFonts w:ascii="Calibri Light" w:hAnsi="Calibri Light" w:cs="Calibri Light"/>
          <w:sz w:val="20"/>
        </w:rPr>
        <w:t xml:space="preserve"> (</w:t>
      </w:r>
      <w:r w:rsidR="004E75DC">
        <w:rPr>
          <w:rFonts w:ascii="Calibri Light" w:hAnsi="Calibri Light" w:cs="Calibri Light"/>
          <w:sz w:val="20"/>
        </w:rPr>
        <w:t>siedem</w:t>
      </w:r>
      <w:r w:rsidR="00811966" w:rsidRPr="00F67124">
        <w:rPr>
          <w:rFonts w:ascii="Calibri Light" w:hAnsi="Calibri Light" w:cs="Calibri Light"/>
          <w:sz w:val="20"/>
        </w:rPr>
        <w:t>) Dni</w:t>
      </w:r>
      <w:r w:rsidR="004E75DC">
        <w:rPr>
          <w:rFonts w:ascii="Calibri Light" w:hAnsi="Calibri Light" w:cs="Calibri Light"/>
          <w:sz w:val="20"/>
        </w:rPr>
        <w:t xml:space="preserve"> Roboczych</w:t>
      </w:r>
      <w:r w:rsidRPr="007A7249">
        <w:rPr>
          <w:rFonts w:ascii="Calibri Light" w:hAnsi="Calibri Light" w:cs="Calibri Light"/>
          <w:sz w:val="20"/>
        </w:rPr>
        <w:t xml:space="preserve"> od daty otrzymania wniosku Wykonawcy, o ile wniosek nie dotyczy sprawy szczególnie skomplikowanej, w której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będzie działał bez zbędnej zwłoki. </w:t>
      </w:r>
    </w:p>
    <w:p w14:paraId="56CA6E89" w14:textId="77777777" w:rsidR="0080328E" w:rsidRDefault="0080328E" w:rsidP="007762EC">
      <w:pPr>
        <w:shd w:val="clear" w:color="auto" w:fill="FFFFFF"/>
        <w:suppressAutoHyphens/>
        <w:spacing w:before="120" w:line="240" w:lineRule="auto"/>
        <w:ind w:left="0" w:firstLine="0"/>
        <w:rPr>
          <w:rFonts w:ascii="Calibri Light" w:hAnsi="Calibri Light" w:cs="Calibri Light"/>
          <w:sz w:val="21"/>
          <w:szCs w:val="21"/>
        </w:rPr>
      </w:pPr>
    </w:p>
    <w:p w14:paraId="2EFF5AD5" w14:textId="77777777" w:rsidR="00D70527" w:rsidRPr="0080328E" w:rsidRDefault="00D70527" w:rsidP="00D86572">
      <w:pPr>
        <w:shd w:val="clear" w:color="auto" w:fill="FFFFFF"/>
        <w:suppressAutoHyphens/>
        <w:spacing w:before="120" w:line="240" w:lineRule="auto"/>
        <w:ind w:left="0" w:firstLine="0"/>
        <w:rPr>
          <w:rFonts w:ascii="Calibri Light" w:hAnsi="Calibri Light" w:cs="Calibri Light"/>
          <w:sz w:val="21"/>
          <w:szCs w:val="21"/>
        </w:rPr>
      </w:pPr>
    </w:p>
    <w:p w14:paraId="154C67C9" w14:textId="77777777" w:rsidR="0080328E" w:rsidRPr="0080328E" w:rsidRDefault="0080328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89" w:name="_Toc107920248"/>
      <w:r w:rsidRPr="0080328E">
        <w:rPr>
          <w:rFonts w:ascii="Calibri Light" w:hAnsi="Calibri Light" w:cs="Calibri Light"/>
          <w:b/>
          <w:sz w:val="21"/>
          <w:szCs w:val="21"/>
        </w:rPr>
        <w:t xml:space="preserve">Artykuł </w:t>
      </w:r>
      <w:r w:rsidR="002C118E">
        <w:rPr>
          <w:rFonts w:ascii="Calibri Light" w:hAnsi="Calibri Light" w:cs="Calibri Light"/>
          <w:b/>
          <w:sz w:val="21"/>
          <w:szCs w:val="21"/>
        </w:rPr>
        <w:t>21</w:t>
      </w:r>
      <w:r w:rsidRPr="0080328E">
        <w:rPr>
          <w:rFonts w:ascii="Calibri Light" w:hAnsi="Calibri Light" w:cs="Calibri Light"/>
          <w:b/>
          <w:sz w:val="21"/>
          <w:szCs w:val="21"/>
        </w:rPr>
        <w:t>. Polecenia</w:t>
      </w:r>
      <w:r w:rsidR="00F24B4F">
        <w:rPr>
          <w:rFonts w:ascii="Calibri Light" w:hAnsi="Calibri Light" w:cs="Calibri Light"/>
          <w:b/>
          <w:sz w:val="21"/>
          <w:szCs w:val="21"/>
        </w:rPr>
        <w:t xml:space="preserve"> Inwestora Zastępczego</w:t>
      </w:r>
      <w:bookmarkEnd w:id="489"/>
    </w:p>
    <w:p w14:paraId="2F364BA8" w14:textId="77777777" w:rsidR="00F24B4F" w:rsidRPr="00F24B4F" w:rsidRDefault="00F24B4F" w:rsidP="00D86572">
      <w:pPr>
        <w:pStyle w:val="Akapitzlist"/>
        <w:numPr>
          <w:ilvl w:val="0"/>
          <w:numId w:val="32"/>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w:t>
      </w:r>
      <w:r w:rsidRPr="00F24B4F">
        <w:rPr>
          <w:rFonts w:ascii="Calibri Light" w:hAnsi="Calibri Light" w:cs="Calibri Light"/>
          <w:sz w:val="20"/>
        </w:rPr>
        <w:t>może (w każdym momencie) wydawać Wykonawcy polecenia, które mogą być konieczne do realizacji   Robót i usuwania wszelkich Wad, wszystko zgodnie z Umową i Praw</w:t>
      </w:r>
      <w:r>
        <w:rPr>
          <w:rFonts w:ascii="Calibri Light" w:hAnsi="Calibri Light" w:cs="Calibri Light"/>
          <w:sz w:val="20"/>
        </w:rPr>
        <w:t>ami</w:t>
      </w:r>
      <w:r w:rsidRPr="00F24B4F">
        <w:rPr>
          <w:rFonts w:ascii="Calibri Light" w:hAnsi="Calibri Light" w:cs="Calibri Light"/>
          <w:sz w:val="20"/>
        </w:rPr>
        <w:t xml:space="preserve">. </w:t>
      </w:r>
    </w:p>
    <w:p w14:paraId="51014A5E" w14:textId="77777777" w:rsidR="00F24B4F" w:rsidRPr="00F24B4F" w:rsidRDefault="00F24B4F" w:rsidP="00D86572">
      <w:pPr>
        <w:pStyle w:val="Akapitzlist"/>
        <w:spacing w:before="120" w:line="240" w:lineRule="auto"/>
        <w:ind w:left="567" w:firstLine="0"/>
        <w:contextualSpacing w:val="0"/>
        <w:rPr>
          <w:rFonts w:ascii="Calibri Light" w:hAnsi="Calibri Light" w:cs="Calibri Light"/>
          <w:sz w:val="20"/>
        </w:rPr>
      </w:pPr>
      <w:r w:rsidRPr="00F24B4F">
        <w:rPr>
          <w:rFonts w:ascii="Calibri Light" w:hAnsi="Calibri Light" w:cs="Calibri Light"/>
          <w:sz w:val="20"/>
        </w:rPr>
        <w:t>Z zastrzeżeniem praw Zamawiającego</w:t>
      </w:r>
      <w:r>
        <w:rPr>
          <w:rFonts w:ascii="Calibri Light" w:hAnsi="Calibri Light" w:cs="Calibri Light"/>
          <w:sz w:val="20"/>
        </w:rPr>
        <w:t xml:space="preserve"> wskazanych w Artykule </w:t>
      </w:r>
      <w:r w:rsidR="00C71EB5">
        <w:rPr>
          <w:rFonts w:ascii="Calibri Light" w:hAnsi="Calibri Light" w:cs="Calibri Light"/>
          <w:sz w:val="20"/>
        </w:rPr>
        <w:t xml:space="preserve">19 </w:t>
      </w:r>
      <w:r>
        <w:rPr>
          <w:rFonts w:ascii="Calibri Light" w:hAnsi="Calibri Light" w:cs="Calibri Light"/>
          <w:sz w:val="20"/>
        </w:rPr>
        <w:t xml:space="preserve">Aktu Umowy </w:t>
      </w:r>
      <w:r>
        <w:rPr>
          <w:rFonts w:ascii="Calibri Light" w:hAnsi="Calibri Light" w:cs="Calibri Light"/>
          <w:i/>
          <w:iCs/>
          <w:sz w:val="20"/>
        </w:rPr>
        <w:t>[Polecenia Zamawiającego]</w:t>
      </w:r>
      <w:r w:rsidRPr="00F24B4F">
        <w:rPr>
          <w:rFonts w:ascii="Calibri Light" w:hAnsi="Calibri Light" w:cs="Calibri Light"/>
          <w:sz w:val="20"/>
        </w:rPr>
        <w:t xml:space="preserve"> Wykonawca będzie odbierał polecenia tylko od </w:t>
      </w:r>
      <w:r>
        <w:rPr>
          <w:rFonts w:ascii="Calibri Light" w:hAnsi="Calibri Light" w:cs="Calibri Light"/>
          <w:sz w:val="20"/>
        </w:rPr>
        <w:t>Inwestora Zastępczego</w:t>
      </w:r>
      <w:r w:rsidRPr="00F24B4F">
        <w:rPr>
          <w:rFonts w:ascii="Calibri Light" w:hAnsi="Calibri Light" w:cs="Calibri Light"/>
          <w:sz w:val="20"/>
        </w:rPr>
        <w:t xml:space="preserve"> lub od asystenta, któremu odpowiednie upoważnienie zostało delegowane według niniejszego Artykułu. </w:t>
      </w:r>
    </w:p>
    <w:p w14:paraId="398EC5ED" w14:textId="77777777" w:rsidR="003B4E7C" w:rsidRPr="003B4E7C" w:rsidRDefault="00F24B4F" w:rsidP="00D86572">
      <w:pPr>
        <w:pStyle w:val="Akapitzlist"/>
        <w:numPr>
          <w:ilvl w:val="0"/>
          <w:numId w:val="32"/>
        </w:numPr>
        <w:spacing w:before="120" w:line="240" w:lineRule="auto"/>
        <w:ind w:left="567" w:hanging="567"/>
        <w:contextualSpacing w:val="0"/>
        <w:rPr>
          <w:rFonts w:ascii="Calibri Light" w:hAnsi="Calibri Light" w:cs="Calibri Light"/>
          <w:sz w:val="20"/>
        </w:rPr>
      </w:pPr>
      <w:r w:rsidRPr="00F24B4F">
        <w:rPr>
          <w:rFonts w:ascii="Calibri Light" w:hAnsi="Calibri Light" w:cs="Calibri Light"/>
          <w:sz w:val="20"/>
        </w:rPr>
        <w:t>Jeżeli polecenie stanowi Zmianę</w:t>
      </w:r>
      <w:r w:rsidR="003B4E7C">
        <w:rPr>
          <w:rFonts w:ascii="Calibri Light" w:hAnsi="Calibri Light" w:cs="Calibri Light"/>
          <w:sz w:val="20"/>
        </w:rPr>
        <w:t xml:space="preserve"> </w:t>
      </w:r>
      <w:r w:rsidR="003B4E7C" w:rsidRPr="003B4E7C">
        <w:rPr>
          <w:rFonts w:ascii="Calibri Light" w:hAnsi="Calibri Light" w:cs="Calibri Light"/>
          <w:sz w:val="20"/>
        </w:rPr>
        <w:t xml:space="preserve">w rozumieniu Umowy, wówczas Inwestor Zastępczy przedstawi Zamawiającemu dokładną analizę dopuszczalności takiej Zmiany w rozumieniu Umowy, w tym z uwzględnieniem Prawa Zamówień Publicznych oraz wystąpi do Zamawiającego z informacją odnośnie do postępowania przez Zamawiającego z taką sytuacją </w:t>
      </w:r>
      <w:r w:rsidR="003B4E7C" w:rsidRPr="003B4E7C">
        <w:rPr>
          <w:rFonts w:ascii="Calibri Light" w:hAnsi="Calibri Light" w:cs="Calibri Light"/>
          <w:sz w:val="20"/>
        </w:rPr>
        <w:lastRenderedPageBreak/>
        <w:t>na gruncie Umowy, w szczególności z rekomendacją, czy taka sytuacja może być traktowana jako Zmiana zgodnie z Umową.</w:t>
      </w:r>
    </w:p>
    <w:p w14:paraId="354BDD68" w14:textId="77777777" w:rsidR="003B4E7C" w:rsidRDefault="003B4E7C" w:rsidP="00D86572">
      <w:pPr>
        <w:pStyle w:val="Akapitzlist"/>
        <w:spacing w:before="120" w:line="240" w:lineRule="auto"/>
        <w:ind w:left="567" w:firstLine="0"/>
        <w:contextualSpacing w:val="0"/>
        <w:rPr>
          <w:rFonts w:ascii="Calibri Light" w:hAnsi="Calibri Light" w:cs="Calibri Light"/>
          <w:sz w:val="20"/>
        </w:rPr>
      </w:pPr>
      <w:r w:rsidRPr="00617466">
        <w:rPr>
          <w:rFonts w:ascii="Calibri Light" w:hAnsi="Calibri Light" w:cs="Calibri Light"/>
          <w:sz w:val="20"/>
        </w:rPr>
        <w:t>Wniosek powyższy w żaden sposób nie obliguje Zamawiając</w:t>
      </w:r>
      <w:r>
        <w:rPr>
          <w:rFonts w:ascii="Calibri Light" w:hAnsi="Calibri Light" w:cs="Calibri Light"/>
          <w:sz w:val="20"/>
        </w:rPr>
        <w:t>ego</w:t>
      </w:r>
      <w:r w:rsidRPr="00617466">
        <w:rPr>
          <w:rFonts w:ascii="Calibri Light" w:hAnsi="Calibri Light" w:cs="Calibri Light"/>
          <w:sz w:val="20"/>
        </w:rPr>
        <w:t xml:space="preserve"> do procedowania Zmiany w rozumieniu </w:t>
      </w:r>
      <w:r>
        <w:rPr>
          <w:rFonts w:ascii="Calibri Light" w:hAnsi="Calibri Light" w:cs="Calibri Light"/>
          <w:sz w:val="20"/>
        </w:rPr>
        <w:t>Umowy</w:t>
      </w:r>
      <w:r w:rsidRPr="00617466">
        <w:rPr>
          <w:rFonts w:ascii="Calibri Light" w:hAnsi="Calibri Light" w:cs="Calibri Light"/>
          <w:sz w:val="20"/>
        </w:rPr>
        <w:t xml:space="preserve">, stanowiąc wyłącznie informację oraz rekomendację </w:t>
      </w:r>
      <w:r>
        <w:rPr>
          <w:rFonts w:ascii="Calibri Light" w:hAnsi="Calibri Light" w:cs="Calibri Light"/>
          <w:sz w:val="20"/>
        </w:rPr>
        <w:t>Inwestora Zastępczego</w:t>
      </w:r>
      <w:r w:rsidRPr="00617466">
        <w:rPr>
          <w:rFonts w:ascii="Calibri Light" w:hAnsi="Calibri Light" w:cs="Calibri Light"/>
          <w:sz w:val="20"/>
        </w:rPr>
        <w:t xml:space="preserve"> co do możliwych dalszych działań Zamawiając</w:t>
      </w:r>
      <w:r>
        <w:rPr>
          <w:rFonts w:ascii="Calibri Light" w:hAnsi="Calibri Light" w:cs="Calibri Light"/>
          <w:sz w:val="20"/>
        </w:rPr>
        <w:t>ego</w:t>
      </w:r>
      <w:r w:rsidRPr="00617466">
        <w:rPr>
          <w:rFonts w:ascii="Calibri Light" w:hAnsi="Calibri Light" w:cs="Calibri Light"/>
          <w:sz w:val="20"/>
        </w:rPr>
        <w:t>.</w:t>
      </w:r>
    </w:p>
    <w:p w14:paraId="3A799D1F" w14:textId="77777777" w:rsidR="003B4E7C" w:rsidRPr="00F24B4F" w:rsidRDefault="003B4E7C"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Wykonawca, pomimo braku zgody Zamawiającego, winien zastosować się do każdego takiego polecenia </w:t>
      </w:r>
      <w:r>
        <w:rPr>
          <w:rFonts w:ascii="Calibri Light" w:hAnsi="Calibri Light" w:cs="Calibri Light"/>
          <w:sz w:val="20"/>
        </w:rPr>
        <w:t>Inwestora Zastępczego</w:t>
      </w:r>
      <w:r w:rsidRPr="007A7249">
        <w:rPr>
          <w:rFonts w:ascii="Calibri Light" w:hAnsi="Calibri Light" w:cs="Calibri Light"/>
          <w:sz w:val="20"/>
        </w:rPr>
        <w:t xml:space="preserve">. </w:t>
      </w:r>
    </w:p>
    <w:p w14:paraId="668D8CE5" w14:textId="77777777" w:rsidR="00F24B4F" w:rsidRPr="00F24B4F" w:rsidRDefault="00F24B4F" w:rsidP="00D86572">
      <w:pPr>
        <w:pStyle w:val="Akapitzlist"/>
        <w:numPr>
          <w:ilvl w:val="0"/>
          <w:numId w:val="32"/>
        </w:numPr>
        <w:spacing w:before="120" w:line="240" w:lineRule="auto"/>
        <w:ind w:left="567" w:hanging="567"/>
        <w:contextualSpacing w:val="0"/>
        <w:rPr>
          <w:rFonts w:ascii="Calibri Light" w:hAnsi="Calibri Light" w:cs="Calibri Light"/>
          <w:sz w:val="20"/>
        </w:rPr>
      </w:pPr>
      <w:r w:rsidRPr="00F24B4F">
        <w:rPr>
          <w:rFonts w:ascii="Calibri Light" w:hAnsi="Calibri Light" w:cs="Calibri Light"/>
          <w:sz w:val="20"/>
        </w:rPr>
        <w:t xml:space="preserve">W szczególności </w:t>
      </w:r>
      <w:r>
        <w:rPr>
          <w:rFonts w:ascii="Calibri Light" w:hAnsi="Calibri Light" w:cs="Calibri Light"/>
          <w:sz w:val="20"/>
        </w:rPr>
        <w:t>Inwestor Zastępczy</w:t>
      </w:r>
      <w:r w:rsidRPr="007A7249">
        <w:rPr>
          <w:rFonts w:ascii="Calibri Light" w:hAnsi="Calibri Light" w:cs="Calibri Light"/>
          <w:sz w:val="20"/>
        </w:rPr>
        <w:t xml:space="preserve"> </w:t>
      </w:r>
      <w:r w:rsidRPr="00F24B4F">
        <w:rPr>
          <w:rFonts w:ascii="Calibri Light" w:hAnsi="Calibri Light" w:cs="Calibri Light"/>
          <w:sz w:val="20"/>
        </w:rPr>
        <w:t>uprawniony będzie do</w:t>
      </w:r>
    </w:p>
    <w:p w14:paraId="5F6316D7" w14:textId="77777777" w:rsidR="003C6FCF" w:rsidRPr="003C6FCF" w:rsidRDefault="003C6FCF" w:rsidP="00D86572">
      <w:pPr>
        <w:pStyle w:val="Akapitzlist"/>
        <w:numPr>
          <w:ilvl w:val="1"/>
          <w:numId w:val="32"/>
        </w:numPr>
        <w:spacing w:before="120" w:line="240" w:lineRule="auto"/>
        <w:ind w:left="709" w:hanging="425"/>
        <w:contextualSpacing w:val="0"/>
        <w:rPr>
          <w:rFonts w:ascii="Calibri Light" w:hAnsi="Calibri Light" w:cs="Calibri Light"/>
          <w:sz w:val="20"/>
        </w:rPr>
      </w:pPr>
      <w:r w:rsidRPr="003C6FCF">
        <w:rPr>
          <w:rFonts w:ascii="Calibri Light" w:hAnsi="Calibri Light" w:cs="Calibri Light"/>
          <w:sz w:val="20"/>
        </w:rPr>
        <w:t xml:space="preserve">wydawanie kierownikowi budowy lub kierownikowi robót poleceń dotyczących: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 </w:t>
      </w:r>
    </w:p>
    <w:p w14:paraId="7770144A" w14:textId="77777777" w:rsidR="003C6FCF" w:rsidRPr="00F24B4F" w:rsidRDefault="003C6FCF" w:rsidP="00D86572">
      <w:pPr>
        <w:pStyle w:val="Akapitzlist"/>
        <w:numPr>
          <w:ilvl w:val="1"/>
          <w:numId w:val="32"/>
        </w:numPr>
        <w:spacing w:before="120" w:line="240" w:lineRule="auto"/>
        <w:ind w:left="709" w:hanging="425"/>
        <w:contextualSpacing w:val="0"/>
        <w:rPr>
          <w:rFonts w:ascii="Calibri Light" w:hAnsi="Calibri Light" w:cs="Calibri Light"/>
          <w:sz w:val="20"/>
        </w:rPr>
      </w:pPr>
      <w:r w:rsidRPr="003C6FCF">
        <w:rPr>
          <w:rFonts w:ascii="Calibri Light" w:hAnsi="Calibri Light" w:cs="Calibri Light"/>
          <w:sz w:val="20"/>
        </w:rPr>
        <w:t xml:space="preserve">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Budowlanym lub Pozwoleniem na Budowę, bądź też z ich aktualizacjami sporządzonymi lub uzyskanymi przez Wykonawcę. </w:t>
      </w:r>
    </w:p>
    <w:p w14:paraId="21C74116" w14:textId="77777777" w:rsidR="00F24B4F" w:rsidRPr="00F24B4F" w:rsidRDefault="003C6FCF" w:rsidP="00D86572">
      <w:pPr>
        <w:pStyle w:val="Akapitzlist"/>
        <w:numPr>
          <w:ilvl w:val="1"/>
          <w:numId w:val="32"/>
        </w:numPr>
        <w:spacing w:before="120" w:line="240" w:lineRule="auto"/>
        <w:ind w:left="709" w:hanging="425"/>
        <w:contextualSpacing w:val="0"/>
        <w:rPr>
          <w:rFonts w:ascii="Calibri Light" w:hAnsi="Calibri Light" w:cs="Calibri Light"/>
          <w:sz w:val="20"/>
        </w:rPr>
      </w:pPr>
      <w:r>
        <w:rPr>
          <w:rFonts w:ascii="Calibri Light" w:hAnsi="Calibri Light" w:cs="Calibri Light"/>
          <w:sz w:val="20"/>
        </w:rPr>
        <w:t xml:space="preserve">żądania od Wykonawcy </w:t>
      </w:r>
      <w:r w:rsidR="00F24B4F" w:rsidRPr="00F24B4F">
        <w:rPr>
          <w:rFonts w:ascii="Calibri Light" w:hAnsi="Calibri Light" w:cs="Calibri Light"/>
          <w:sz w:val="20"/>
        </w:rPr>
        <w:t xml:space="preserve">dokonania poprawek bądź ponownego wykonania wadliwie wykonanych Robót, </w:t>
      </w:r>
    </w:p>
    <w:p w14:paraId="7418B98A" w14:textId="77777777" w:rsidR="00F24B4F" w:rsidRPr="00F24B4F" w:rsidRDefault="003C6FCF" w:rsidP="00D86572">
      <w:pPr>
        <w:pStyle w:val="Akapitzlist"/>
        <w:numPr>
          <w:ilvl w:val="1"/>
          <w:numId w:val="32"/>
        </w:numPr>
        <w:spacing w:before="120" w:line="240" w:lineRule="auto"/>
        <w:ind w:left="709" w:hanging="425"/>
        <w:contextualSpacing w:val="0"/>
        <w:rPr>
          <w:rFonts w:ascii="Calibri Light" w:hAnsi="Calibri Light" w:cs="Calibri Light"/>
          <w:sz w:val="20"/>
        </w:rPr>
      </w:pPr>
      <w:r>
        <w:rPr>
          <w:rFonts w:ascii="Calibri Light" w:hAnsi="Calibri Light" w:cs="Calibri Light"/>
          <w:sz w:val="20"/>
        </w:rPr>
        <w:t xml:space="preserve">żądania od Wykonawcy </w:t>
      </w:r>
      <w:r w:rsidR="00F24B4F" w:rsidRPr="00F24B4F">
        <w:rPr>
          <w:rFonts w:ascii="Calibri Light" w:hAnsi="Calibri Light" w:cs="Calibri Light"/>
          <w:sz w:val="20"/>
        </w:rPr>
        <w:t xml:space="preserve">wstrzymania dalszych robót budowlanych w przypadku, gdyby ich kontynuacja mogła wywołać zagrożenie bądź spowodować niedopuszczalną niezgodność z Projektem Budowlanym lub Pozwoleniem na Budowę lub Projektami Wykonawczymi, bądź też z ich aktualizacjami sporządzonymi lub uzyskanymi przez Wykonawcę. </w:t>
      </w:r>
    </w:p>
    <w:p w14:paraId="7392C716" w14:textId="77777777" w:rsidR="00F24B4F" w:rsidRPr="00F24B4F" w:rsidRDefault="00F24B4F" w:rsidP="00D86572">
      <w:pPr>
        <w:pStyle w:val="Akapitzlist"/>
        <w:numPr>
          <w:ilvl w:val="0"/>
          <w:numId w:val="32"/>
        </w:numPr>
        <w:spacing w:before="120" w:line="240" w:lineRule="auto"/>
        <w:ind w:left="567" w:hanging="567"/>
        <w:contextualSpacing w:val="0"/>
        <w:rPr>
          <w:rFonts w:ascii="Calibri Light" w:hAnsi="Calibri Light" w:cs="Calibri Light"/>
          <w:sz w:val="20"/>
        </w:rPr>
      </w:pPr>
      <w:r w:rsidRPr="00F24B4F">
        <w:rPr>
          <w:rFonts w:ascii="Calibri Light" w:hAnsi="Calibri Light" w:cs="Calibri Light"/>
          <w:sz w:val="20"/>
        </w:rPr>
        <w:t xml:space="preserve">Wykonawca będzie stosował się do poleceń wydawanych przez </w:t>
      </w:r>
      <w:r w:rsidR="003C6FCF">
        <w:rPr>
          <w:rFonts w:ascii="Calibri Light" w:hAnsi="Calibri Light" w:cs="Calibri Light"/>
          <w:sz w:val="20"/>
        </w:rPr>
        <w:t>Inwestora Zastępczego</w:t>
      </w:r>
      <w:r w:rsidR="003C6FCF" w:rsidRPr="00F24B4F">
        <w:rPr>
          <w:rFonts w:ascii="Calibri Light" w:hAnsi="Calibri Light" w:cs="Calibri Light"/>
          <w:sz w:val="20"/>
        </w:rPr>
        <w:t xml:space="preserve"> </w:t>
      </w:r>
      <w:r w:rsidRPr="00F24B4F">
        <w:rPr>
          <w:rFonts w:ascii="Calibri Light" w:hAnsi="Calibri Light" w:cs="Calibri Light"/>
          <w:sz w:val="20"/>
        </w:rPr>
        <w:t xml:space="preserve">lub upoważnionego asystenta, w każdej sprawie odnoszącej się do Umowy. </w:t>
      </w:r>
    </w:p>
    <w:p w14:paraId="60EC7CD1" w14:textId="77777777" w:rsidR="00875EB2" w:rsidRPr="00875EB2" w:rsidRDefault="00875EB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75EB2">
        <w:rPr>
          <w:rFonts w:ascii="Calibri Light" w:hAnsi="Calibri Light" w:cs="Calibri Light"/>
          <w:sz w:val="20"/>
        </w:rPr>
        <w:t xml:space="preserve">Jeżeli </w:t>
      </w:r>
      <w:r w:rsidRPr="00F24B4F">
        <w:rPr>
          <w:rFonts w:ascii="Calibri Light" w:hAnsi="Calibri Light" w:cs="Calibri Light"/>
          <w:sz w:val="20"/>
        </w:rPr>
        <w:t xml:space="preserve">Wykonawca </w:t>
      </w:r>
      <w:r w:rsidRPr="00875EB2">
        <w:rPr>
          <w:rFonts w:ascii="Calibri Light" w:hAnsi="Calibri Light" w:cs="Calibri Light"/>
          <w:sz w:val="20"/>
        </w:rPr>
        <w:t xml:space="preserve">nie zgadza się z poleceniem </w:t>
      </w:r>
      <w:r>
        <w:rPr>
          <w:rFonts w:ascii="Calibri Light" w:hAnsi="Calibri Light" w:cs="Calibri Light"/>
          <w:sz w:val="20"/>
        </w:rPr>
        <w:t>Inwestora Zastępczego</w:t>
      </w:r>
      <w:r w:rsidRPr="00875EB2">
        <w:rPr>
          <w:rFonts w:ascii="Calibri Light" w:hAnsi="Calibri Light" w:cs="Calibri Light"/>
          <w:sz w:val="20"/>
        </w:rPr>
        <w:t xml:space="preserve"> z uwagi na to, że jest ono lub może prowadzić do sprzeczności z Prawami, Normami</w:t>
      </w:r>
      <w:r>
        <w:rPr>
          <w:rFonts w:ascii="Calibri Light" w:hAnsi="Calibri Light" w:cs="Calibri Light"/>
          <w:sz w:val="20"/>
        </w:rPr>
        <w:t xml:space="preserve"> </w:t>
      </w:r>
      <w:r w:rsidRPr="00875EB2">
        <w:rPr>
          <w:rFonts w:ascii="Calibri Light" w:hAnsi="Calibri Light" w:cs="Calibri Light"/>
          <w:sz w:val="20"/>
        </w:rPr>
        <w:t xml:space="preserve">lub Umową, to </w:t>
      </w:r>
      <w:r>
        <w:rPr>
          <w:rFonts w:ascii="Calibri Light" w:hAnsi="Calibri Light" w:cs="Calibri Light"/>
          <w:sz w:val="20"/>
        </w:rPr>
        <w:t>Wykonawca</w:t>
      </w:r>
      <w:r w:rsidRPr="00875EB2">
        <w:rPr>
          <w:rFonts w:ascii="Calibri Light" w:hAnsi="Calibri Light" w:cs="Calibri Light"/>
          <w:sz w:val="20"/>
        </w:rPr>
        <w:t xml:space="preserve"> poinformuje na piśmie o takich ryzykach </w:t>
      </w:r>
      <w:r>
        <w:rPr>
          <w:rFonts w:ascii="Calibri Light" w:hAnsi="Calibri Light" w:cs="Calibri Light"/>
          <w:sz w:val="20"/>
        </w:rPr>
        <w:t>Inwestora Zastępczego oraz Zamawiającego</w:t>
      </w:r>
      <w:r w:rsidRPr="00875EB2">
        <w:rPr>
          <w:rFonts w:ascii="Calibri Light" w:hAnsi="Calibri Light" w:cs="Calibri Light"/>
          <w:sz w:val="20"/>
        </w:rPr>
        <w:t>.</w:t>
      </w:r>
    </w:p>
    <w:p w14:paraId="6B7D586E" w14:textId="77777777" w:rsidR="00875EB2" w:rsidRPr="00875EB2" w:rsidRDefault="00875EB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75EB2">
        <w:rPr>
          <w:rFonts w:ascii="Calibri Light" w:hAnsi="Calibri Light" w:cs="Calibri Light"/>
          <w:sz w:val="20"/>
        </w:rPr>
        <w:t xml:space="preserve">W takim przypadku, gdy </w:t>
      </w:r>
      <w:r>
        <w:rPr>
          <w:rFonts w:ascii="Calibri Light" w:hAnsi="Calibri Light" w:cs="Calibri Light"/>
          <w:sz w:val="20"/>
        </w:rPr>
        <w:t>Inwestor Zastępczy oraz Koordynator Zamawiającego</w:t>
      </w:r>
      <w:r w:rsidRPr="00875EB2">
        <w:rPr>
          <w:rFonts w:ascii="Calibri Light" w:hAnsi="Calibri Light" w:cs="Calibri Light"/>
          <w:sz w:val="20"/>
        </w:rPr>
        <w:t xml:space="preserve"> </w:t>
      </w:r>
      <w:r w:rsidR="002C118E">
        <w:rPr>
          <w:rFonts w:ascii="Calibri Light" w:hAnsi="Calibri Light" w:cs="Calibri Light"/>
          <w:sz w:val="20"/>
        </w:rPr>
        <w:t xml:space="preserve">lub Zamawiający </w:t>
      </w:r>
      <w:r w:rsidRPr="00875EB2">
        <w:rPr>
          <w:rFonts w:ascii="Calibri Light" w:hAnsi="Calibri Light" w:cs="Calibri Light"/>
          <w:sz w:val="20"/>
        </w:rPr>
        <w:t xml:space="preserve">podtrzymają polecenie zgłoszone przez </w:t>
      </w:r>
      <w:r>
        <w:rPr>
          <w:rFonts w:ascii="Calibri Light" w:hAnsi="Calibri Light" w:cs="Calibri Light"/>
          <w:sz w:val="20"/>
        </w:rPr>
        <w:t>Inwestora Zastępczego</w:t>
      </w:r>
      <w:r w:rsidRPr="00875EB2">
        <w:rPr>
          <w:rFonts w:ascii="Calibri Light" w:hAnsi="Calibri Light" w:cs="Calibri Light"/>
          <w:sz w:val="20"/>
        </w:rPr>
        <w:t xml:space="preserve">, o którym mowa w Artykule </w:t>
      </w:r>
      <w:r w:rsidR="00C71EB5">
        <w:rPr>
          <w:rFonts w:ascii="Calibri Light" w:hAnsi="Calibri Light" w:cs="Calibri Light"/>
          <w:sz w:val="20"/>
        </w:rPr>
        <w:t>21</w:t>
      </w:r>
      <w:r w:rsidRPr="00875EB2">
        <w:rPr>
          <w:rFonts w:ascii="Calibri Light" w:hAnsi="Calibri Light" w:cs="Calibri Light"/>
          <w:sz w:val="20"/>
        </w:rPr>
        <w:t xml:space="preserve">.4 zdanie pierwsze </w:t>
      </w:r>
      <w:r>
        <w:rPr>
          <w:rFonts w:ascii="Calibri Light" w:hAnsi="Calibri Light" w:cs="Calibri Light"/>
          <w:sz w:val="20"/>
        </w:rPr>
        <w:t>Aktu</w:t>
      </w:r>
      <w:r w:rsidRPr="00875EB2">
        <w:rPr>
          <w:rFonts w:ascii="Calibri Light" w:hAnsi="Calibri Light" w:cs="Calibri Light"/>
          <w:sz w:val="20"/>
        </w:rPr>
        <w:t xml:space="preserve"> Umowy powyżej, to </w:t>
      </w:r>
      <w:r>
        <w:rPr>
          <w:rFonts w:ascii="Calibri Light" w:hAnsi="Calibri Light" w:cs="Calibri Light"/>
          <w:sz w:val="20"/>
        </w:rPr>
        <w:t>Wykonawca</w:t>
      </w:r>
      <w:r w:rsidRPr="00875EB2">
        <w:rPr>
          <w:rFonts w:ascii="Calibri Light" w:hAnsi="Calibri Light" w:cs="Calibri Light"/>
          <w:sz w:val="20"/>
        </w:rPr>
        <w:t xml:space="preserve"> uwzględni te polecenie i wprowadzi je w życie.</w:t>
      </w:r>
    </w:p>
    <w:p w14:paraId="42B6737D" w14:textId="77777777" w:rsidR="00252C88" w:rsidRPr="00485041" w:rsidRDefault="00252C88" w:rsidP="00D86572">
      <w:pPr>
        <w:shd w:val="clear" w:color="auto" w:fill="FFFFFF"/>
        <w:suppressAutoHyphens/>
        <w:spacing w:before="120" w:line="240" w:lineRule="auto"/>
        <w:rPr>
          <w:rFonts w:ascii="Calibri Light" w:hAnsi="Calibri Light" w:cs="Calibri Light"/>
          <w:sz w:val="21"/>
          <w:szCs w:val="21"/>
        </w:rPr>
      </w:pPr>
    </w:p>
    <w:p w14:paraId="6C79623E" w14:textId="77777777" w:rsidR="003C6FCF" w:rsidRPr="0080328E" w:rsidRDefault="003C6FCF"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90" w:name="_Toc107920249"/>
      <w:r w:rsidRPr="0080328E">
        <w:rPr>
          <w:rFonts w:ascii="Calibri Light" w:hAnsi="Calibri Light" w:cs="Calibri Light"/>
          <w:b/>
          <w:sz w:val="21"/>
          <w:szCs w:val="21"/>
        </w:rPr>
        <w:t xml:space="preserve">Artykuł </w:t>
      </w:r>
      <w:r w:rsidR="002C118E">
        <w:rPr>
          <w:rFonts w:ascii="Calibri Light" w:hAnsi="Calibri Light" w:cs="Calibri Light"/>
          <w:b/>
          <w:sz w:val="21"/>
          <w:szCs w:val="21"/>
        </w:rPr>
        <w:t>22</w:t>
      </w:r>
      <w:r w:rsidRPr="0080328E">
        <w:rPr>
          <w:rFonts w:ascii="Calibri Light" w:hAnsi="Calibri Light" w:cs="Calibri Light"/>
          <w:b/>
          <w:sz w:val="21"/>
          <w:szCs w:val="21"/>
        </w:rPr>
        <w:t xml:space="preserve">. </w:t>
      </w:r>
      <w:r>
        <w:rPr>
          <w:rFonts w:ascii="Calibri Light" w:hAnsi="Calibri Light" w:cs="Calibri Light"/>
          <w:b/>
          <w:sz w:val="21"/>
          <w:szCs w:val="21"/>
        </w:rPr>
        <w:t>Zastąpienie Inwestora Zastępczego</w:t>
      </w:r>
      <w:bookmarkEnd w:id="490"/>
    </w:p>
    <w:p w14:paraId="07BACA94" w14:textId="0F09BACA" w:rsidR="003C6FCF" w:rsidRDefault="004E75DC" w:rsidP="00D86572">
      <w:pPr>
        <w:pStyle w:val="Akapitzlist"/>
        <w:numPr>
          <w:ilvl w:val="0"/>
          <w:numId w:val="33"/>
        </w:numPr>
        <w:spacing w:before="120" w:line="240" w:lineRule="auto"/>
        <w:ind w:left="567" w:hanging="567"/>
        <w:contextualSpacing w:val="0"/>
        <w:rPr>
          <w:rFonts w:ascii="Calibri Light" w:hAnsi="Calibri Light" w:cs="Calibri Light"/>
          <w:sz w:val="20"/>
        </w:rPr>
      </w:pPr>
      <w:r w:rsidRPr="004E75DC">
        <w:rPr>
          <w:rFonts w:ascii="Calibri Light" w:hAnsi="Calibri Light" w:cs="Calibri Light"/>
          <w:sz w:val="20"/>
        </w:rPr>
        <w:t xml:space="preserve">W przypadku zmiany Inwestora Zastępczego Zamawiający poinformuje Wykonawcę o nazwie, adresie i danych kontaktowych nowego Inwestora Zastępczego nie mniej niż 7 </w:t>
      </w:r>
      <w:r>
        <w:rPr>
          <w:rFonts w:ascii="Calibri Light" w:hAnsi="Calibri Light" w:cs="Calibri Light"/>
          <w:sz w:val="20"/>
        </w:rPr>
        <w:t>(siedem) Dni</w:t>
      </w:r>
      <w:r w:rsidRPr="004E75DC">
        <w:rPr>
          <w:rFonts w:ascii="Calibri Light" w:hAnsi="Calibri Light" w:cs="Calibri Light"/>
          <w:sz w:val="20"/>
        </w:rPr>
        <w:t xml:space="preserve"> przed rozpoczęciem przez niego wykonywania zadań</w:t>
      </w:r>
      <w:r w:rsidR="003C6FCF" w:rsidRPr="003C6FCF">
        <w:rPr>
          <w:rFonts w:ascii="Calibri Light" w:hAnsi="Calibri Light" w:cs="Calibri Light"/>
          <w:sz w:val="20"/>
        </w:rPr>
        <w:t xml:space="preserve"> </w:t>
      </w:r>
      <w:r>
        <w:rPr>
          <w:rFonts w:ascii="Calibri Light" w:hAnsi="Calibri Light" w:cs="Calibri Light"/>
          <w:sz w:val="20"/>
        </w:rPr>
        <w:t>przez taki podmiot jako nowego Inwestora Zastępczego w ramach Inwestycji</w:t>
      </w:r>
      <w:r w:rsidR="003C6FCF" w:rsidRPr="003C6FCF">
        <w:rPr>
          <w:rFonts w:ascii="Calibri Light" w:hAnsi="Calibri Light" w:cs="Calibri Light"/>
          <w:sz w:val="20"/>
        </w:rPr>
        <w:t xml:space="preserve">. </w:t>
      </w:r>
    </w:p>
    <w:p w14:paraId="23FA5287" w14:textId="77777777" w:rsidR="003C6FCF" w:rsidRPr="003C6FCF" w:rsidRDefault="003C6FCF" w:rsidP="00D86572">
      <w:pPr>
        <w:pStyle w:val="Akapitzlist"/>
        <w:numPr>
          <w:ilvl w:val="0"/>
          <w:numId w:val="33"/>
        </w:numPr>
        <w:spacing w:before="120" w:line="240" w:lineRule="auto"/>
        <w:ind w:left="567" w:hanging="567"/>
        <w:contextualSpacing w:val="0"/>
        <w:rPr>
          <w:rFonts w:ascii="Calibri Light" w:hAnsi="Calibri Light" w:cs="Calibri Light"/>
          <w:sz w:val="20"/>
        </w:rPr>
      </w:pPr>
      <w:r w:rsidRPr="003C6FCF">
        <w:rPr>
          <w:rFonts w:ascii="Calibri Light" w:hAnsi="Calibri Light" w:cs="Calibri Light"/>
          <w:sz w:val="20"/>
        </w:rPr>
        <w:t xml:space="preserve">W sytuacjach nagłych, w wyniku których </w:t>
      </w:r>
      <w:r>
        <w:rPr>
          <w:rFonts w:ascii="Calibri Light" w:hAnsi="Calibri Light" w:cs="Calibri Light"/>
          <w:sz w:val="20"/>
        </w:rPr>
        <w:t>Inwestor Zastępczy</w:t>
      </w:r>
      <w:r w:rsidRPr="003C6FCF">
        <w:rPr>
          <w:rFonts w:ascii="Calibri Light" w:hAnsi="Calibri Light" w:cs="Calibri Light"/>
          <w:sz w:val="20"/>
        </w:rPr>
        <w:t xml:space="preserve"> lub asystent </w:t>
      </w:r>
      <w:r>
        <w:rPr>
          <w:rFonts w:ascii="Calibri Light" w:hAnsi="Calibri Light" w:cs="Calibri Light"/>
          <w:sz w:val="20"/>
        </w:rPr>
        <w:t>Inwestora Zastępczego</w:t>
      </w:r>
      <w:r w:rsidRPr="003C6FCF">
        <w:rPr>
          <w:rFonts w:ascii="Calibri Light" w:hAnsi="Calibri Light" w:cs="Calibri Light"/>
          <w:sz w:val="20"/>
        </w:rPr>
        <w:t xml:space="preserve"> nie będą mogli realizować czynności określonych w Umowie, Zamawiający poda dane zastępczego </w:t>
      </w:r>
      <w:r>
        <w:rPr>
          <w:rFonts w:ascii="Calibri Light" w:hAnsi="Calibri Light" w:cs="Calibri Light"/>
          <w:sz w:val="20"/>
        </w:rPr>
        <w:t>Inwestora Zastępczego</w:t>
      </w:r>
      <w:r w:rsidRPr="003C6FCF">
        <w:rPr>
          <w:rFonts w:ascii="Calibri Light" w:hAnsi="Calibri Light" w:cs="Calibri Light"/>
          <w:sz w:val="20"/>
        </w:rPr>
        <w:t xml:space="preserve"> lub asystenta </w:t>
      </w:r>
      <w:r>
        <w:rPr>
          <w:rFonts w:ascii="Calibri Light" w:hAnsi="Calibri Light" w:cs="Calibri Light"/>
          <w:sz w:val="20"/>
        </w:rPr>
        <w:t>Inwestora Zastępczego</w:t>
      </w:r>
      <w:r w:rsidRPr="003C6FCF">
        <w:rPr>
          <w:rFonts w:ascii="Calibri Light" w:hAnsi="Calibri Light" w:cs="Calibri Light"/>
          <w:sz w:val="20"/>
        </w:rPr>
        <w:t xml:space="preserve"> w dniu jego przybycia do miejsca wykonywania Umowy, względnie przy pierwszej czynności podejmowanej w stosunku do Wykonawcy przez </w:t>
      </w:r>
      <w:r>
        <w:rPr>
          <w:rFonts w:ascii="Calibri Light" w:hAnsi="Calibri Light" w:cs="Calibri Light"/>
          <w:sz w:val="20"/>
        </w:rPr>
        <w:t>Inwestora Zastępczego</w:t>
      </w:r>
      <w:r w:rsidRPr="003C6FCF">
        <w:rPr>
          <w:rFonts w:ascii="Calibri Light" w:hAnsi="Calibri Light" w:cs="Calibri Light"/>
          <w:sz w:val="20"/>
        </w:rPr>
        <w:t xml:space="preserve"> lub asystenta </w:t>
      </w:r>
      <w:r>
        <w:rPr>
          <w:rFonts w:ascii="Calibri Light" w:hAnsi="Calibri Light" w:cs="Calibri Light"/>
          <w:sz w:val="20"/>
        </w:rPr>
        <w:t>Inwestora Zastępczego</w:t>
      </w:r>
      <w:r w:rsidRPr="003C6FCF">
        <w:rPr>
          <w:rFonts w:ascii="Calibri Light" w:hAnsi="Calibri Light" w:cs="Calibri Light"/>
          <w:sz w:val="20"/>
        </w:rPr>
        <w:t xml:space="preserve">. </w:t>
      </w:r>
    </w:p>
    <w:p w14:paraId="553CD8D0" w14:textId="77777777" w:rsidR="00D70527" w:rsidRPr="003C6FCF" w:rsidRDefault="003C6FCF" w:rsidP="00D86572">
      <w:pPr>
        <w:pStyle w:val="Akapitzlist"/>
        <w:spacing w:before="120" w:line="240" w:lineRule="auto"/>
        <w:ind w:left="567" w:firstLine="0"/>
        <w:contextualSpacing w:val="0"/>
        <w:rPr>
          <w:rFonts w:ascii="Calibri Light" w:hAnsi="Calibri Light" w:cs="Calibri Light"/>
          <w:sz w:val="20"/>
        </w:rPr>
      </w:pPr>
      <w:r w:rsidRPr="003C6FCF">
        <w:rPr>
          <w:rFonts w:ascii="Calibri Light" w:hAnsi="Calibri Light" w:cs="Calibri Light"/>
          <w:sz w:val="20"/>
        </w:rPr>
        <w:t>Postanowieni</w:t>
      </w:r>
      <w:r>
        <w:rPr>
          <w:rFonts w:ascii="Calibri Light" w:hAnsi="Calibri Light" w:cs="Calibri Light"/>
          <w:sz w:val="20"/>
        </w:rPr>
        <w:t>a</w:t>
      </w:r>
      <w:r w:rsidRPr="003C6FCF">
        <w:rPr>
          <w:rFonts w:ascii="Calibri Light" w:hAnsi="Calibri Light" w:cs="Calibri Light"/>
          <w:sz w:val="20"/>
        </w:rPr>
        <w:t xml:space="preserve"> Art</w:t>
      </w:r>
      <w:r>
        <w:rPr>
          <w:rFonts w:ascii="Calibri Light" w:hAnsi="Calibri Light" w:cs="Calibri Light"/>
          <w:sz w:val="20"/>
        </w:rPr>
        <w:t>ykułu</w:t>
      </w:r>
      <w:r w:rsidRPr="003C6FCF">
        <w:rPr>
          <w:rFonts w:ascii="Calibri Light" w:hAnsi="Calibri Light" w:cs="Calibri Light"/>
          <w:sz w:val="20"/>
        </w:rPr>
        <w:t xml:space="preserve"> </w:t>
      </w:r>
      <w:r w:rsidR="00C71EB5">
        <w:rPr>
          <w:rFonts w:ascii="Calibri Light" w:hAnsi="Calibri Light" w:cs="Calibri Light"/>
          <w:sz w:val="20"/>
        </w:rPr>
        <w:t>22</w:t>
      </w:r>
      <w:r w:rsidRPr="003C6FCF">
        <w:rPr>
          <w:rFonts w:ascii="Calibri Light" w:hAnsi="Calibri Light" w:cs="Calibri Light"/>
          <w:sz w:val="20"/>
        </w:rPr>
        <w:t>.1.</w:t>
      </w:r>
      <w:r>
        <w:rPr>
          <w:rFonts w:ascii="Calibri Light" w:hAnsi="Calibri Light" w:cs="Calibri Light"/>
          <w:sz w:val="20"/>
        </w:rPr>
        <w:t>-</w:t>
      </w:r>
      <w:r w:rsidR="00C71EB5">
        <w:rPr>
          <w:rFonts w:ascii="Calibri Light" w:hAnsi="Calibri Light" w:cs="Calibri Light"/>
          <w:sz w:val="20"/>
        </w:rPr>
        <w:t>22</w:t>
      </w:r>
      <w:r>
        <w:rPr>
          <w:rFonts w:ascii="Calibri Light" w:hAnsi="Calibri Light" w:cs="Calibri Light"/>
          <w:sz w:val="20"/>
        </w:rPr>
        <w:t>.2.</w:t>
      </w:r>
      <w:r w:rsidRPr="003C6FCF">
        <w:rPr>
          <w:rFonts w:ascii="Calibri Light" w:hAnsi="Calibri Light" w:cs="Calibri Light"/>
          <w:sz w:val="20"/>
        </w:rPr>
        <w:t xml:space="preserve"> </w:t>
      </w:r>
      <w:r>
        <w:rPr>
          <w:rFonts w:ascii="Calibri Light" w:hAnsi="Calibri Light" w:cs="Calibri Light"/>
          <w:sz w:val="20"/>
        </w:rPr>
        <w:t xml:space="preserve">Aktu Umowy </w:t>
      </w:r>
      <w:r>
        <w:rPr>
          <w:rFonts w:ascii="Calibri Light" w:hAnsi="Calibri Light" w:cs="Calibri Light"/>
          <w:i/>
          <w:iCs/>
          <w:sz w:val="20"/>
        </w:rPr>
        <w:t>[Zastąpienie Inwestora Zastępczego]</w:t>
      </w:r>
      <w:r w:rsidRPr="003C6FCF">
        <w:rPr>
          <w:rFonts w:ascii="Calibri Light" w:hAnsi="Calibri Light" w:cs="Calibri Light"/>
          <w:sz w:val="20"/>
        </w:rPr>
        <w:t xml:space="preserve"> powyżej ma odpowiednie zastosowanie do Generalnego Projektanta.</w:t>
      </w:r>
    </w:p>
    <w:p w14:paraId="1A568040" w14:textId="77777777" w:rsidR="00604554" w:rsidRPr="00022E5C" w:rsidRDefault="00604554" w:rsidP="00D86572">
      <w:pPr>
        <w:pStyle w:val="Akapitzlist"/>
        <w:spacing w:before="120" w:line="240" w:lineRule="auto"/>
        <w:ind w:left="567" w:firstLine="0"/>
        <w:contextualSpacing w:val="0"/>
        <w:rPr>
          <w:rFonts w:ascii="Calibri Light" w:hAnsi="Calibri Light" w:cs="Calibri Light"/>
          <w:sz w:val="21"/>
          <w:szCs w:val="21"/>
        </w:rPr>
      </w:pPr>
    </w:p>
    <w:p w14:paraId="0382E52E" w14:textId="77777777" w:rsidR="00604554" w:rsidRPr="00485041" w:rsidRDefault="00604554"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91" w:name="_Toc81464653"/>
      <w:bookmarkStart w:id="492" w:name="_Toc93330874"/>
      <w:bookmarkStart w:id="493" w:name="_Toc107920250"/>
      <w:r w:rsidRPr="00485041">
        <w:rPr>
          <w:rFonts w:ascii="Calibri Light" w:hAnsi="Calibri Light" w:cs="Calibri Light"/>
          <w:b/>
          <w:sz w:val="21"/>
          <w:szCs w:val="21"/>
        </w:rPr>
        <w:t xml:space="preserve">Artykuł </w:t>
      </w:r>
      <w:r w:rsidR="00AA1970" w:rsidRPr="00485041">
        <w:rPr>
          <w:rFonts w:ascii="Calibri Light" w:hAnsi="Calibri Light" w:cs="Calibri Light"/>
          <w:b/>
          <w:sz w:val="21"/>
          <w:szCs w:val="21"/>
        </w:rPr>
        <w:t>2</w:t>
      </w:r>
      <w:r w:rsidR="00AA1970">
        <w:rPr>
          <w:rFonts w:ascii="Calibri Light" w:hAnsi="Calibri Light" w:cs="Calibri Light"/>
          <w:b/>
          <w:sz w:val="21"/>
          <w:szCs w:val="21"/>
        </w:rPr>
        <w:t>3</w:t>
      </w:r>
      <w:r w:rsidRPr="00485041">
        <w:rPr>
          <w:rFonts w:ascii="Calibri Light" w:hAnsi="Calibri Light" w:cs="Calibri Light"/>
          <w:b/>
          <w:sz w:val="21"/>
          <w:szCs w:val="21"/>
        </w:rPr>
        <w:t>. Określenia</w:t>
      </w:r>
      <w:bookmarkEnd w:id="491"/>
      <w:bookmarkEnd w:id="492"/>
      <w:bookmarkEnd w:id="493"/>
    </w:p>
    <w:p w14:paraId="4F9EC597" w14:textId="77777777" w:rsidR="00875EB2" w:rsidRPr="00875EB2" w:rsidRDefault="00604554" w:rsidP="00D86572">
      <w:pPr>
        <w:pStyle w:val="Akapitzlist"/>
        <w:numPr>
          <w:ilvl w:val="0"/>
          <w:numId w:val="34"/>
        </w:numPr>
        <w:spacing w:before="120" w:line="240" w:lineRule="auto"/>
        <w:ind w:left="567" w:hanging="567"/>
        <w:contextualSpacing w:val="0"/>
        <w:rPr>
          <w:rFonts w:ascii="Calibri Light" w:hAnsi="Calibri Light" w:cs="Calibri Light"/>
          <w:sz w:val="20"/>
        </w:rPr>
      </w:pPr>
      <w:r w:rsidRPr="00875EB2">
        <w:rPr>
          <w:rFonts w:ascii="Calibri Light" w:hAnsi="Calibri Light" w:cs="Calibri Light"/>
          <w:sz w:val="20"/>
        </w:rPr>
        <w:t xml:space="preserve">Ilekroć </w:t>
      </w:r>
      <w:r w:rsidR="00875EB2" w:rsidRPr="00875EB2">
        <w:rPr>
          <w:rFonts w:ascii="Calibri Light" w:hAnsi="Calibri Light" w:cs="Calibri Light"/>
          <w:sz w:val="20"/>
        </w:rPr>
        <w:t>Akt</w:t>
      </w:r>
      <w:r w:rsidRPr="00875EB2">
        <w:rPr>
          <w:rFonts w:ascii="Calibri Light" w:hAnsi="Calibri Light" w:cs="Calibri Light"/>
          <w:sz w:val="20"/>
        </w:rPr>
        <w:t xml:space="preserve"> Umowy przewiduj</w:t>
      </w:r>
      <w:r w:rsidR="00875EB2" w:rsidRPr="00875EB2">
        <w:rPr>
          <w:rFonts w:ascii="Calibri Light" w:hAnsi="Calibri Light" w:cs="Calibri Light"/>
          <w:sz w:val="20"/>
        </w:rPr>
        <w:t>e</w:t>
      </w:r>
      <w:r w:rsidRPr="00875EB2">
        <w:rPr>
          <w:rFonts w:ascii="Calibri Light" w:hAnsi="Calibri Light" w:cs="Calibri Light"/>
          <w:sz w:val="20"/>
        </w:rPr>
        <w:t xml:space="preserve">, że </w:t>
      </w:r>
      <w:r w:rsidR="00875EB2">
        <w:rPr>
          <w:rFonts w:ascii="Calibri Light" w:hAnsi="Calibri Light" w:cs="Calibri Light"/>
          <w:sz w:val="20"/>
        </w:rPr>
        <w:t>Inwestor Zastępczy</w:t>
      </w:r>
      <w:r w:rsidR="00875EB2" w:rsidRPr="00875EB2">
        <w:rPr>
          <w:rFonts w:ascii="Calibri Light" w:hAnsi="Calibri Light" w:cs="Calibri Light"/>
          <w:sz w:val="20"/>
        </w:rPr>
        <w:t xml:space="preserve"> będzie postępował zgodnie z niniejszym Artykułem, aby określić jakąkolwiek sprawę, to </w:t>
      </w:r>
      <w:r w:rsidR="00875EB2">
        <w:rPr>
          <w:rFonts w:ascii="Calibri Light" w:hAnsi="Calibri Light" w:cs="Calibri Light"/>
          <w:sz w:val="20"/>
        </w:rPr>
        <w:t>Inwestor Zastępczy</w:t>
      </w:r>
      <w:r w:rsidR="00875EB2" w:rsidRPr="00875EB2">
        <w:rPr>
          <w:rFonts w:ascii="Calibri Light" w:hAnsi="Calibri Light" w:cs="Calibri Light"/>
          <w:sz w:val="20"/>
        </w:rPr>
        <w:t xml:space="preserve">, w sytuacji niemożności dojścia przez Strony do porozumienia odnośnie </w:t>
      </w:r>
      <w:r w:rsidR="00875EB2" w:rsidRPr="00875EB2">
        <w:rPr>
          <w:rFonts w:ascii="Calibri Light" w:hAnsi="Calibri Light" w:cs="Calibri Light"/>
          <w:sz w:val="20"/>
        </w:rPr>
        <w:lastRenderedPageBreak/>
        <w:t xml:space="preserve">danego zagadnienia związanego z </w:t>
      </w:r>
      <w:r w:rsidR="00875EB2">
        <w:rPr>
          <w:rFonts w:ascii="Calibri Light" w:hAnsi="Calibri Light" w:cs="Calibri Light"/>
          <w:sz w:val="20"/>
        </w:rPr>
        <w:t>Umową</w:t>
      </w:r>
      <w:r w:rsidR="00875EB2" w:rsidRPr="00875EB2">
        <w:rPr>
          <w:rFonts w:ascii="Calibri Light" w:hAnsi="Calibri Light" w:cs="Calibri Light"/>
          <w:sz w:val="20"/>
        </w:rPr>
        <w:t xml:space="preserve">, dokona rzetelnego określenia zgodnie z </w:t>
      </w:r>
      <w:r w:rsidR="00875EB2">
        <w:rPr>
          <w:rFonts w:ascii="Calibri Light" w:hAnsi="Calibri Light" w:cs="Calibri Light"/>
          <w:sz w:val="20"/>
        </w:rPr>
        <w:t>Umową</w:t>
      </w:r>
      <w:r w:rsidR="00875EB2" w:rsidRPr="00875EB2">
        <w:rPr>
          <w:rFonts w:ascii="Calibri Light" w:hAnsi="Calibri Light" w:cs="Calibri Light"/>
          <w:sz w:val="20"/>
        </w:rPr>
        <w:t>, biorąc pod uwagę wszystkie odnośne okoliczności.</w:t>
      </w:r>
    </w:p>
    <w:p w14:paraId="190F0E52" w14:textId="77777777" w:rsidR="00875EB2" w:rsidRDefault="00875EB2" w:rsidP="00D86572">
      <w:pPr>
        <w:pStyle w:val="Akapitzlist"/>
        <w:numPr>
          <w:ilvl w:val="0"/>
          <w:numId w:val="34"/>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875EB2">
        <w:rPr>
          <w:rFonts w:ascii="Calibri Light" w:hAnsi="Calibri Light" w:cs="Calibri Light"/>
          <w:sz w:val="20"/>
        </w:rPr>
        <w:t xml:space="preserve"> da obydwu Stronom powiadomienie o każdym określeniu, z podaniem szczegółowych informacji uzasadniających. </w:t>
      </w:r>
    </w:p>
    <w:p w14:paraId="71A518CF" w14:textId="77777777" w:rsidR="00875EB2" w:rsidRDefault="00875EB2" w:rsidP="00D86572">
      <w:pPr>
        <w:pStyle w:val="Akapitzlist"/>
        <w:spacing w:before="120" w:line="240" w:lineRule="auto"/>
        <w:ind w:left="567" w:firstLine="0"/>
        <w:contextualSpacing w:val="0"/>
        <w:rPr>
          <w:rFonts w:ascii="Calibri Light" w:hAnsi="Calibri Light" w:cs="Calibri Light"/>
          <w:sz w:val="20"/>
        </w:rPr>
      </w:pPr>
      <w:r w:rsidRPr="00875EB2">
        <w:rPr>
          <w:rFonts w:ascii="Calibri Light" w:hAnsi="Calibri Light" w:cs="Calibri Light"/>
          <w:sz w:val="20"/>
        </w:rPr>
        <w:t xml:space="preserve">Każda ze Stron wprowadzi w życie każde określenie, jeżeli i dopóki nie zostanie skorygowane według Działu XX </w:t>
      </w:r>
      <w:r w:rsidR="00557D37">
        <w:rPr>
          <w:rFonts w:ascii="Calibri Light" w:hAnsi="Calibri Light" w:cs="Calibri Light"/>
          <w:sz w:val="20"/>
        </w:rPr>
        <w:t xml:space="preserve">Aktu Umowy </w:t>
      </w:r>
      <w:r w:rsidRPr="00557D37">
        <w:rPr>
          <w:rFonts w:ascii="Calibri Light" w:hAnsi="Calibri Light" w:cs="Calibri Light"/>
          <w:i/>
          <w:iCs/>
          <w:sz w:val="20"/>
        </w:rPr>
        <w:t>[Spory</w:t>
      </w:r>
      <w:r w:rsidR="00557D37" w:rsidRPr="00557D37">
        <w:rPr>
          <w:rFonts w:ascii="Calibri Light" w:hAnsi="Calibri Light" w:cs="Calibri Light"/>
          <w:i/>
          <w:iCs/>
          <w:sz w:val="20"/>
        </w:rPr>
        <w:t xml:space="preserve"> i postanowienia końcowe</w:t>
      </w:r>
      <w:r w:rsidRPr="00557D37">
        <w:rPr>
          <w:rFonts w:ascii="Calibri Light" w:hAnsi="Calibri Light" w:cs="Calibri Light"/>
          <w:i/>
          <w:iCs/>
          <w:sz w:val="20"/>
        </w:rPr>
        <w:t>].</w:t>
      </w:r>
    </w:p>
    <w:p w14:paraId="65B59FCE" w14:textId="77777777" w:rsidR="00B02285" w:rsidRPr="00875EB2" w:rsidRDefault="00B02285" w:rsidP="00D86572">
      <w:pPr>
        <w:pStyle w:val="Akapitzlist"/>
        <w:spacing w:before="120" w:line="240" w:lineRule="auto"/>
        <w:ind w:left="0" w:firstLine="0"/>
        <w:contextualSpacing w:val="0"/>
        <w:rPr>
          <w:rFonts w:ascii="Calibri Light" w:hAnsi="Calibri Light" w:cs="Calibri Light"/>
          <w:sz w:val="20"/>
        </w:rPr>
      </w:pPr>
    </w:p>
    <w:p w14:paraId="03C07D2D" w14:textId="77777777" w:rsidR="00875EB2" w:rsidRPr="004850BE" w:rsidRDefault="00875EB2" w:rsidP="00D86572">
      <w:pPr>
        <w:pStyle w:val="Nagwek1"/>
        <w:shd w:val="clear" w:color="auto" w:fill="FFFFFF"/>
        <w:spacing w:before="120" w:after="120"/>
        <w:jc w:val="center"/>
        <w:rPr>
          <w:rFonts w:ascii="Calibri Light" w:hAnsi="Calibri Light" w:cs="Calibri Light"/>
          <w:b w:val="0"/>
          <w:i w:val="0"/>
          <w:smallCaps/>
          <w:lang w:val="pl-PL"/>
        </w:rPr>
      </w:pPr>
      <w:bookmarkStart w:id="494" w:name="_Toc107920251"/>
      <w:r w:rsidRPr="00F67124">
        <w:rPr>
          <w:rFonts w:ascii="Calibri Light" w:hAnsi="Calibri Light" w:cs="Calibri Light"/>
          <w:i w:val="0"/>
          <w:smallCaps/>
        </w:rPr>
        <w:t xml:space="preserve">Dział </w:t>
      </w:r>
      <w:r>
        <w:rPr>
          <w:rFonts w:ascii="Calibri Light" w:hAnsi="Calibri Light" w:cs="Calibri Light"/>
          <w:i w:val="0"/>
          <w:smallCaps/>
          <w:lang w:val="pl-PL"/>
        </w:rPr>
        <w:t>IV</w:t>
      </w:r>
      <w:r w:rsidRPr="00F67124">
        <w:rPr>
          <w:rFonts w:ascii="Calibri Light" w:hAnsi="Calibri Light" w:cs="Calibri Light"/>
          <w:i w:val="0"/>
          <w:smallCaps/>
        </w:rPr>
        <w:t xml:space="preserve">. </w:t>
      </w:r>
      <w:r>
        <w:rPr>
          <w:rFonts w:ascii="Calibri Light" w:hAnsi="Calibri Light" w:cs="Calibri Light"/>
          <w:i w:val="0"/>
          <w:smallCaps/>
          <w:lang w:val="pl-PL"/>
        </w:rPr>
        <w:t>Dostawcy</w:t>
      </w:r>
      <w:bookmarkEnd w:id="494"/>
    </w:p>
    <w:p w14:paraId="0A8EEAF0" w14:textId="77777777" w:rsidR="00875EB2"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7488" behindDoc="0" locked="0" layoutInCell="1" allowOverlap="1" wp14:anchorId="47D33027" wp14:editId="445E8482">
                <wp:simplePos x="0" y="0"/>
                <wp:positionH relativeFrom="column">
                  <wp:posOffset>-1270</wp:posOffset>
                </wp:positionH>
                <wp:positionV relativeFrom="paragraph">
                  <wp:posOffset>89534</wp:posOffset>
                </wp:positionV>
                <wp:extent cx="6515100" cy="0"/>
                <wp:effectExtent l="0" t="0" r="0" b="0"/>
                <wp:wrapNone/>
                <wp:docPr id="252" name="Łącznik prosty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2254A0" id="Łącznik prosty 252" o:spid="_x0000_s1026" style="position:absolute;z-index:25164748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A/2r7r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6464" behindDoc="0" locked="0" layoutInCell="1" allowOverlap="1" wp14:anchorId="67D2B9A0" wp14:editId="41DA73F6">
                <wp:simplePos x="0" y="0"/>
                <wp:positionH relativeFrom="column">
                  <wp:posOffset>-1270</wp:posOffset>
                </wp:positionH>
                <wp:positionV relativeFrom="paragraph">
                  <wp:posOffset>28574</wp:posOffset>
                </wp:positionV>
                <wp:extent cx="6515100" cy="0"/>
                <wp:effectExtent l="0" t="12700" r="0" b="0"/>
                <wp:wrapNone/>
                <wp:docPr id="251" name="Łącznik prosty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1FB026" id="Łącznik prosty 251" o:spid="_x0000_s1026" style="position:absolute;z-index:25164646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AFd0hT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27D7A685" w14:textId="77777777" w:rsidR="00875EB2" w:rsidRPr="00F76D34" w:rsidRDefault="00875EB2" w:rsidP="00D86572">
      <w:pPr>
        <w:pBdr>
          <w:bottom w:val="single" w:sz="4" w:space="1" w:color="95B3D7"/>
        </w:pBdr>
        <w:shd w:val="clear" w:color="auto" w:fill="FFFFFF"/>
        <w:spacing w:before="120" w:line="240" w:lineRule="auto"/>
        <w:outlineLvl w:val="2"/>
        <w:rPr>
          <w:rFonts w:ascii="Calibri Light" w:hAnsi="Calibri Light" w:cs="Calibri Light"/>
        </w:rPr>
      </w:pPr>
      <w:bookmarkStart w:id="495" w:name="_Toc107920252"/>
      <w:r w:rsidRPr="00F76D34">
        <w:rPr>
          <w:rFonts w:ascii="Calibri Light" w:hAnsi="Calibri Light" w:cs="Calibri Light"/>
          <w:b/>
          <w:sz w:val="21"/>
          <w:szCs w:val="21"/>
        </w:rPr>
        <w:t xml:space="preserve">Artykuł </w:t>
      </w:r>
      <w:r w:rsidR="00AA1970">
        <w:rPr>
          <w:rFonts w:ascii="Calibri Light" w:hAnsi="Calibri Light" w:cs="Calibri Light"/>
          <w:b/>
          <w:sz w:val="21"/>
          <w:szCs w:val="21"/>
        </w:rPr>
        <w:t>24</w:t>
      </w:r>
      <w:r w:rsidRPr="00F76D34">
        <w:rPr>
          <w:rFonts w:ascii="Calibri Light" w:hAnsi="Calibri Light" w:cs="Calibri Light"/>
          <w:b/>
          <w:sz w:val="21"/>
          <w:szCs w:val="21"/>
        </w:rPr>
        <w:t xml:space="preserve">. </w:t>
      </w:r>
      <w:r w:rsidR="001D5004">
        <w:rPr>
          <w:rFonts w:ascii="Calibri Light" w:hAnsi="Calibri Light" w:cs="Calibri Light"/>
          <w:b/>
          <w:sz w:val="21"/>
          <w:szCs w:val="21"/>
        </w:rPr>
        <w:t>Dostawy</w:t>
      </w:r>
      <w:bookmarkEnd w:id="495"/>
      <w:r w:rsidRPr="00F76D34">
        <w:rPr>
          <w:rFonts w:ascii="Calibri Light" w:hAnsi="Calibri Light" w:cs="Calibri Light"/>
          <w:b/>
          <w:sz w:val="21"/>
          <w:szCs w:val="21"/>
        </w:rPr>
        <w:t xml:space="preserve"> </w:t>
      </w:r>
    </w:p>
    <w:p w14:paraId="171C120A" w14:textId="77777777" w:rsidR="002E30CF" w:rsidRPr="00485041" w:rsidRDefault="002E30CF" w:rsidP="00D86572">
      <w:pPr>
        <w:pStyle w:val="Akapitzlist"/>
        <w:numPr>
          <w:ilvl w:val="1"/>
          <w:numId w:val="3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 zakresie opisanych w Umowie obowiązków i praw Wykonawca będzie realizował wobec Dostawców wszystkie czynności związane z koordynacją Dostaw w ramach Inwestycji, jak również będzie doradcą technicznym dla Zamawiającego na etapie postępowań o udzielenie zamówień, w następstwie których zawarte zostaną Umowy Dostawy.</w:t>
      </w:r>
    </w:p>
    <w:p w14:paraId="2AECB551" w14:textId="77777777" w:rsidR="002E30CF" w:rsidRPr="00485041" w:rsidRDefault="002E30CF" w:rsidP="00D86572">
      <w:pPr>
        <w:pStyle w:val="Akapitzlist"/>
        <w:numPr>
          <w:ilvl w:val="1"/>
          <w:numId w:val="3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szczególności w zakres zobowiązania Wykonawcy wchodzi dokonanie weryfikacji czy będące przedmiotem Dostawy Materiały lub Urządzenia Dostawców odpowiadają warunkom przewidzianym w OPZ </w:t>
      </w:r>
      <w:r w:rsidR="003B4E7C" w:rsidRPr="00485041">
        <w:rPr>
          <w:rFonts w:ascii="Calibri Light" w:hAnsi="Calibri Light" w:cs="Calibri Light"/>
          <w:sz w:val="20"/>
        </w:rPr>
        <w:t xml:space="preserve">lub Dokumentacji Projektowej </w:t>
      </w:r>
      <w:r w:rsidRPr="00485041">
        <w:rPr>
          <w:rFonts w:ascii="Calibri Light" w:hAnsi="Calibri Light" w:cs="Calibri Light"/>
          <w:sz w:val="20"/>
        </w:rPr>
        <w:t>i jest możliwa ich zabudowa w ramach Robót.</w:t>
      </w:r>
    </w:p>
    <w:p w14:paraId="55F4BA4B" w14:textId="77777777" w:rsidR="003B4E7C" w:rsidRPr="00485041" w:rsidRDefault="003B4E7C"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Weryfikacja taka nastąpi na etapie </w:t>
      </w:r>
      <w:r w:rsidRPr="003B4E7C">
        <w:rPr>
          <w:rFonts w:ascii="Calibri Light" w:hAnsi="Calibri Light" w:cs="Calibri Light"/>
          <w:sz w:val="20"/>
        </w:rPr>
        <w:t>postępowań o udzielenie zamówień, w następstwie których zawarte zostaną Umowy Dostawy.</w:t>
      </w:r>
    </w:p>
    <w:p w14:paraId="289BAF3B" w14:textId="77777777" w:rsidR="002E30CF" w:rsidRPr="00485041" w:rsidRDefault="002E30CF"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przypadku stwierdzenia niezgodności Wykonawca przedstawi Zamawiającemu pisemną informację o stwierdzonej niezgodności wraz ze wskazaniem rozwiązań alternatywnych, tak w zakresie realizacji Robót jak i samych Materiałów lub Urządzeń Dostawców.</w:t>
      </w:r>
    </w:p>
    <w:p w14:paraId="779E380E" w14:textId="77777777" w:rsidR="003B4E7C" w:rsidRPr="00485041" w:rsidRDefault="003B4E7C"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tym przypadku Zamawiający wyda Wykonawcy polecenie, o którym mowa w Artykule </w:t>
      </w:r>
      <w:r w:rsidR="00C71EB5">
        <w:rPr>
          <w:rFonts w:ascii="Calibri Light" w:hAnsi="Calibri Light" w:cs="Calibri Light"/>
          <w:sz w:val="20"/>
        </w:rPr>
        <w:t>19</w:t>
      </w:r>
      <w:r w:rsidR="00C71EB5" w:rsidRPr="00485041">
        <w:rPr>
          <w:rFonts w:ascii="Calibri Light" w:hAnsi="Calibri Light" w:cs="Calibri Light"/>
          <w:sz w:val="20"/>
        </w:rPr>
        <w:t xml:space="preserve"> </w:t>
      </w:r>
      <w:r w:rsidRPr="00485041">
        <w:rPr>
          <w:rFonts w:ascii="Calibri Light" w:hAnsi="Calibri Light" w:cs="Calibri Light"/>
          <w:sz w:val="20"/>
        </w:rPr>
        <w:t xml:space="preserve">Aktu Umowy </w:t>
      </w:r>
      <w:r w:rsidRPr="00485041">
        <w:rPr>
          <w:rFonts w:ascii="Calibri Light" w:hAnsi="Calibri Light" w:cs="Calibri Light"/>
          <w:i/>
          <w:iCs/>
          <w:sz w:val="20"/>
        </w:rPr>
        <w:t>[Polecenia Zamawiającego]</w:t>
      </w:r>
      <w:r w:rsidRPr="00485041">
        <w:rPr>
          <w:rFonts w:ascii="Calibri Light" w:hAnsi="Calibri Light" w:cs="Calibri Light"/>
          <w:sz w:val="20"/>
        </w:rPr>
        <w:t>.</w:t>
      </w:r>
    </w:p>
    <w:p w14:paraId="0BD9782F" w14:textId="77777777" w:rsidR="003B4E7C" w:rsidRPr="00485041" w:rsidRDefault="003B4E7C" w:rsidP="00D86572">
      <w:pPr>
        <w:pStyle w:val="Akapitzlist"/>
        <w:numPr>
          <w:ilvl w:val="1"/>
          <w:numId w:val="3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przypadku </w:t>
      </w:r>
      <w:r w:rsidR="00ED70F3" w:rsidRPr="00485041">
        <w:rPr>
          <w:rFonts w:ascii="Calibri Light" w:hAnsi="Calibri Light" w:cs="Calibri Light"/>
          <w:sz w:val="20"/>
        </w:rPr>
        <w:t xml:space="preserve">gdy </w:t>
      </w:r>
      <w:r w:rsidRPr="00485041">
        <w:rPr>
          <w:rFonts w:ascii="Calibri Light" w:hAnsi="Calibri Light" w:cs="Calibri Light"/>
          <w:sz w:val="20"/>
        </w:rPr>
        <w:t xml:space="preserve">na etapie realizacji Dostaw, kiedy Wykonawca dokonał </w:t>
      </w:r>
      <w:r w:rsidR="00ED70F3" w:rsidRPr="00485041">
        <w:rPr>
          <w:rFonts w:ascii="Calibri Light" w:hAnsi="Calibri Light" w:cs="Calibri Light"/>
          <w:sz w:val="20"/>
        </w:rPr>
        <w:t xml:space="preserve">uprzednio </w:t>
      </w:r>
      <w:r w:rsidR="00D84452" w:rsidRPr="00485041">
        <w:rPr>
          <w:rFonts w:ascii="Calibri Light" w:hAnsi="Calibri Light" w:cs="Calibri Light"/>
          <w:sz w:val="20"/>
        </w:rPr>
        <w:t xml:space="preserve">weryfikacji w odniesieniu do takich Dostaw zgodnie z Artykułem </w:t>
      </w:r>
      <w:r w:rsidR="00C71EB5">
        <w:rPr>
          <w:rFonts w:ascii="Calibri Light" w:hAnsi="Calibri Light" w:cs="Calibri Light"/>
          <w:sz w:val="20"/>
        </w:rPr>
        <w:t>24</w:t>
      </w:r>
      <w:r w:rsidR="00D84452" w:rsidRPr="00485041">
        <w:rPr>
          <w:rFonts w:ascii="Calibri Light" w:hAnsi="Calibri Light" w:cs="Calibri Light"/>
          <w:sz w:val="20"/>
        </w:rPr>
        <w:t>.</w:t>
      </w:r>
      <w:r w:rsidR="00ED70F3" w:rsidRPr="00485041">
        <w:rPr>
          <w:rFonts w:ascii="Calibri Light" w:hAnsi="Calibri Light" w:cs="Calibri Light"/>
          <w:sz w:val="20"/>
        </w:rPr>
        <w:t xml:space="preserve">2. Aktu Umowy </w:t>
      </w:r>
      <w:r w:rsidR="00ED70F3" w:rsidRPr="00485041">
        <w:rPr>
          <w:rFonts w:ascii="Calibri Light" w:hAnsi="Calibri Light" w:cs="Calibri Light"/>
          <w:i/>
          <w:iCs/>
          <w:sz w:val="20"/>
        </w:rPr>
        <w:t xml:space="preserve">[Umowy Dostawy] </w:t>
      </w:r>
      <w:r w:rsidR="00ED70F3" w:rsidRPr="00485041">
        <w:rPr>
          <w:rFonts w:ascii="Calibri Light" w:hAnsi="Calibri Light" w:cs="Calibri Light"/>
          <w:sz w:val="20"/>
        </w:rPr>
        <w:t xml:space="preserve">powyżej, zostanie stwierdzone, że dane </w:t>
      </w:r>
      <w:r w:rsidR="00ED70F3" w:rsidRPr="00ED70F3">
        <w:rPr>
          <w:rFonts w:ascii="Calibri Light" w:hAnsi="Calibri Light" w:cs="Calibri Light"/>
          <w:sz w:val="20"/>
        </w:rPr>
        <w:t>Materiały lub Urządzenia Dostawców</w:t>
      </w:r>
      <w:r w:rsidR="00ED70F3">
        <w:rPr>
          <w:rFonts w:ascii="Calibri Light" w:hAnsi="Calibri Light" w:cs="Calibri Light"/>
          <w:sz w:val="20"/>
        </w:rPr>
        <w:t xml:space="preserve"> nie spełniają wymogów OPZ lub Dokumentacji Projektowej, względnie niemożliwa jest ich zabudowa w ramach Inwestycji bez zmiany w ramach Robót, to </w:t>
      </w:r>
      <w:r w:rsidR="00ED70F3" w:rsidRPr="00ED70F3">
        <w:rPr>
          <w:rFonts w:ascii="Calibri Light" w:hAnsi="Calibri Light" w:cs="Calibri Light"/>
          <w:sz w:val="20"/>
        </w:rPr>
        <w:t xml:space="preserve">Wykonawca nie będzie uprawniony do </w:t>
      </w:r>
      <w:r w:rsidR="00ED70F3">
        <w:rPr>
          <w:rFonts w:ascii="Calibri Light" w:hAnsi="Calibri Light" w:cs="Calibri Light"/>
          <w:sz w:val="20"/>
        </w:rPr>
        <w:t>jakiegokolwiek</w:t>
      </w:r>
      <w:r w:rsidR="00ED70F3" w:rsidRPr="00ED70F3">
        <w:rPr>
          <w:rFonts w:ascii="Calibri Light" w:hAnsi="Calibri Light" w:cs="Calibri Light"/>
          <w:sz w:val="20"/>
        </w:rPr>
        <w:t xml:space="preserve"> przedłużenia </w:t>
      </w:r>
      <w:r w:rsidR="00ED70F3">
        <w:rPr>
          <w:rFonts w:ascii="Calibri Light" w:hAnsi="Calibri Light" w:cs="Calibri Light"/>
          <w:sz w:val="20"/>
        </w:rPr>
        <w:t>Czasu na Ukończenie</w:t>
      </w:r>
      <w:r w:rsidR="00ED70F3" w:rsidRPr="00ED70F3">
        <w:rPr>
          <w:rFonts w:ascii="Calibri Light" w:hAnsi="Calibri Light" w:cs="Calibri Light"/>
          <w:sz w:val="20"/>
        </w:rPr>
        <w:t xml:space="preserve"> lub Kosztu</w:t>
      </w:r>
      <w:r w:rsidR="00ED70F3">
        <w:rPr>
          <w:rFonts w:ascii="Calibri Light" w:hAnsi="Calibri Light" w:cs="Calibri Light"/>
          <w:sz w:val="20"/>
        </w:rPr>
        <w:t>, a wszelkie zmiany dokonane zostaną przez Wykonawcę na jego wyłączny koszt i ryzyko.</w:t>
      </w:r>
    </w:p>
    <w:p w14:paraId="30E469BC" w14:textId="77777777" w:rsidR="00875EB2" w:rsidRPr="00485041" w:rsidRDefault="00875EB2" w:rsidP="00D86572">
      <w:pPr>
        <w:spacing w:before="120" w:line="240" w:lineRule="auto"/>
        <w:ind w:left="0" w:firstLine="0"/>
        <w:rPr>
          <w:rFonts w:ascii="Calibri Light" w:hAnsi="Calibri Light" w:cs="Calibri Light"/>
          <w:sz w:val="20"/>
        </w:rPr>
      </w:pPr>
    </w:p>
    <w:p w14:paraId="45B90FC9" w14:textId="77777777" w:rsidR="00ED70F3" w:rsidRPr="00485041" w:rsidRDefault="00ED70F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96" w:name="_Toc93330881"/>
      <w:bookmarkStart w:id="497" w:name="_Toc81464660"/>
      <w:bookmarkStart w:id="498" w:name="_Toc107920253"/>
      <w:r w:rsidRPr="00485041">
        <w:rPr>
          <w:rFonts w:ascii="Calibri Light" w:hAnsi="Calibri Light" w:cs="Calibri Light"/>
          <w:b/>
          <w:sz w:val="21"/>
          <w:szCs w:val="21"/>
        </w:rPr>
        <w:t xml:space="preserve">Artykuł </w:t>
      </w:r>
      <w:r w:rsidR="0031677D" w:rsidRPr="00485041">
        <w:rPr>
          <w:rFonts w:ascii="Calibri Light" w:hAnsi="Calibri Light" w:cs="Calibri Light"/>
          <w:b/>
          <w:sz w:val="21"/>
          <w:szCs w:val="21"/>
        </w:rPr>
        <w:t>2</w:t>
      </w:r>
      <w:r w:rsidR="0031677D">
        <w:rPr>
          <w:rFonts w:ascii="Calibri Light" w:hAnsi="Calibri Light" w:cs="Calibri Light"/>
          <w:b/>
          <w:sz w:val="21"/>
          <w:szCs w:val="21"/>
        </w:rPr>
        <w:t>5</w:t>
      </w:r>
      <w:r w:rsidRPr="00485041">
        <w:rPr>
          <w:rFonts w:ascii="Calibri Light" w:hAnsi="Calibri Light" w:cs="Calibri Light"/>
          <w:b/>
          <w:sz w:val="21"/>
          <w:szCs w:val="21"/>
        </w:rPr>
        <w:t xml:space="preserve">. Działanie Wykonawcy w ramach </w:t>
      </w:r>
      <w:bookmarkEnd w:id="496"/>
      <w:bookmarkEnd w:id="497"/>
      <w:r w:rsidRPr="00485041">
        <w:rPr>
          <w:rFonts w:ascii="Calibri Light" w:hAnsi="Calibri Light" w:cs="Calibri Light"/>
          <w:b/>
          <w:sz w:val="21"/>
          <w:szCs w:val="21"/>
        </w:rPr>
        <w:t>Umów Dostaw</w:t>
      </w:r>
      <w:bookmarkEnd w:id="498"/>
    </w:p>
    <w:p w14:paraId="679F7E97" w14:textId="77777777" w:rsidR="00193B53" w:rsidRPr="00485041" w:rsidRDefault="00ED70F3" w:rsidP="00D86572">
      <w:pPr>
        <w:pStyle w:val="Akapitzlist"/>
        <w:numPr>
          <w:ilvl w:val="1"/>
          <w:numId w:val="3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w ramach Robót i w ramach </w:t>
      </w:r>
      <w:r w:rsidR="004B16E6" w:rsidRPr="00485041">
        <w:rPr>
          <w:rFonts w:ascii="Calibri Light" w:hAnsi="Calibri Light" w:cs="Calibri Light"/>
          <w:sz w:val="20"/>
        </w:rPr>
        <w:t xml:space="preserve">Zaakceptowanego </w:t>
      </w:r>
      <w:r w:rsidRPr="00485041">
        <w:rPr>
          <w:rFonts w:ascii="Calibri Light" w:hAnsi="Calibri Light" w:cs="Calibri Light"/>
          <w:sz w:val="20"/>
        </w:rPr>
        <w:t>Wynagrodzenia, zobowiązuje się do koordynacji realizacji Dostaw z Robotami.</w:t>
      </w:r>
    </w:p>
    <w:p w14:paraId="6CC84843" w14:textId="77777777" w:rsidR="00ED70F3" w:rsidRPr="00485041" w:rsidRDefault="00ED70F3" w:rsidP="00D86572">
      <w:pPr>
        <w:pStyle w:val="Akapitzlist"/>
        <w:numPr>
          <w:ilvl w:val="1"/>
          <w:numId w:val="3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szczególności </w:t>
      </w:r>
      <w:r w:rsidR="00193B53" w:rsidRPr="00485041">
        <w:rPr>
          <w:rFonts w:ascii="Calibri Light" w:hAnsi="Calibri Light" w:cs="Calibri Light"/>
          <w:sz w:val="20"/>
        </w:rPr>
        <w:t>Wykonawca</w:t>
      </w:r>
      <w:r w:rsidRPr="00485041">
        <w:rPr>
          <w:rFonts w:ascii="Calibri Light" w:hAnsi="Calibri Light" w:cs="Calibri Light"/>
          <w:sz w:val="20"/>
        </w:rPr>
        <w:t xml:space="preserve"> jest zobowiązany udzielać Zamawiając</w:t>
      </w:r>
      <w:r w:rsidR="00193B53" w:rsidRPr="00485041">
        <w:rPr>
          <w:rFonts w:ascii="Calibri Light" w:hAnsi="Calibri Light" w:cs="Calibri Light"/>
          <w:sz w:val="20"/>
        </w:rPr>
        <w:t>emu</w:t>
      </w:r>
      <w:r w:rsidRPr="00485041">
        <w:rPr>
          <w:rFonts w:ascii="Calibri Light" w:hAnsi="Calibri Light" w:cs="Calibri Light"/>
          <w:sz w:val="20"/>
        </w:rPr>
        <w:t xml:space="preserve"> rekomendacji oraz przedstawiać swoje opinie </w:t>
      </w:r>
      <w:r w:rsidR="00193B53" w:rsidRPr="00485041">
        <w:rPr>
          <w:rFonts w:ascii="Calibri Light" w:hAnsi="Calibri Light" w:cs="Calibri Light"/>
          <w:sz w:val="20"/>
        </w:rPr>
        <w:t>odnośnie do</w:t>
      </w:r>
      <w:r w:rsidRPr="00485041">
        <w:rPr>
          <w:rFonts w:ascii="Calibri Light" w:hAnsi="Calibri Light" w:cs="Calibri Light"/>
          <w:sz w:val="20"/>
        </w:rPr>
        <w:t xml:space="preserve"> decyzji, jakie Zamawiający </w:t>
      </w:r>
      <w:r w:rsidR="00193B53" w:rsidRPr="00485041">
        <w:rPr>
          <w:rFonts w:ascii="Calibri Light" w:hAnsi="Calibri Light" w:cs="Calibri Light"/>
          <w:sz w:val="20"/>
        </w:rPr>
        <w:t>może</w:t>
      </w:r>
      <w:r w:rsidRPr="00485041">
        <w:rPr>
          <w:rFonts w:ascii="Calibri Light" w:hAnsi="Calibri Light" w:cs="Calibri Light"/>
          <w:sz w:val="20"/>
        </w:rPr>
        <w:t xml:space="preserve"> podjąć we wszelkich sprawach związanych z oceną Dokumentacji Projektowej (w tym Projektu Budowlanego), w oparciu o którą realizowane są </w:t>
      </w:r>
      <w:r w:rsidR="00193B53" w:rsidRPr="00485041">
        <w:rPr>
          <w:rFonts w:ascii="Calibri Light" w:hAnsi="Calibri Light" w:cs="Calibri Light"/>
          <w:sz w:val="20"/>
        </w:rPr>
        <w:t>Umowy Dostawy</w:t>
      </w:r>
      <w:r w:rsidRPr="00485041">
        <w:rPr>
          <w:rFonts w:ascii="Calibri Light" w:hAnsi="Calibri Light" w:cs="Calibri Light"/>
          <w:sz w:val="20"/>
        </w:rPr>
        <w:t xml:space="preserve"> oraz dokumentów składających się na </w:t>
      </w:r>
      <w:r w:rsidR="00193B53" w:rsidRPr="00485041">
        <w:rPr>
          <w:rFonts w:ascii="Calibri Light" w:hAnsi="Calibri Light" w:cs="Calibri Light"/>
          <w:sz w:val="20"/>
        </w:rPr>
        <w:t>Umowy Dostawy</w:t>
      </w:r>
      <w:r w:rsidRPr="00485041">
        <w:rPr>
          <w:rFonts w:ascii="Calibri Light" w:hAnsi="Calibri Light" w:cs="Calibri Light"/>
          <w:sz w:val="20"/>
        </w:rPr>
        <w:t xml:space="preserve">, w tym poprzez składanie wszelkich opinii technicznych. </w:t>
      </w:r>
    </w:p>
    <w:p w14:paraId="5A891146" w14:textId="77777777" w:rsidR="00193B53" w:rsidRPr="00485041" w:rsidRDefault="00193B53" w:rsidP="00D86572">
      <w:pPr>
        <w:pStyle w:val="Akapitzlist"/>
        <w:numPr>
          <w:ilvl w:val="1"/>
          <w:numId w:val="3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będzie </w:t>
      </w:r>
      <w:r w:rsidR="00AA1970">
        <w:rPr>
          <w:rFonts w:ascii="Calibri Light" w:hAnsi="Calibri Light" w:cs="Calibri Light"/>
          <w:sz w:val="20"/>
        </w:rPr>
        <w:t>zobowiązany</w:t>
      </w:r>
      <w:r w:rsidR="00AA1970" w:rsidRPr="00485041">
        <w:rPr>
          <w:rFonts w:ascii="Calibri Light" w:hAnsi="Calibri Light" w:cs="Calibri Light"/>
          <w:sz w:val="20"/>
        </w:rPr>
        <w:t xml:space="preserve"> </w:t>
      </w:r>
      <w:r w:rsidRPr="00485041">
        <w:rPr>
          <w:rFonts w:ascii="Calibri Light" w:hAnsi="Calibri Light" w:cs="Calibri Light"/>
          <w:sz w:val="20"/>
        </w:rPr>
        <w:t>do przedstawiania Inwestorowi Zastępczemu rekomendacji odnośnie do terminów oraz sposobu realizacji Dostaw w celu przeciwdziałania jakimkolwiek kolizjom lub problemom związanym z zachowaniem ciągłości realizacji Robót lub wykonania całej Inwestycji.</w:t>
      </w:r>
    </w:p>
    <w:p w14:paraId="576889AA" w14:textId="77777777" w:rsidR="00193B53" w:rsidRPr="00485041" w:rsidRDefault="00193B53"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przypadku skorzystania przez Zamawiającego lub Inwestora Zastępczego z przysługujących im praw do wydania poleceń w zakresie co do kolejności lub sposobu realizacji Robót, to Wykonawca nie odmówi ich wykonania.</w:t>
      </w:r>
    </w:p>
    <w:p w14:paraId="6076136D" w14:textId="77777777" w:rsidR="00B02285" w:rsidRDefault="00B02285"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2CD4202E" w14:textId="77777777" w:rsidR="00B02285" w:rsidRPr="004850BE" w:rsidRDefault="00B02285" w:rsidP="00D86572">
      <w:pPr>
        <w:pStyle w:val="Nagwek1"/>
        <w:shd w:val="clear" w:color="auto" w:fill="FFFFFF"/>
        <w:spacing w:before="120" w:after="120"/>
        <w:jc w:val="center"/>
        <w:rPr>
          <w:rFonts w:ascii="Calibri Light" w:hAnsi="Calibri Light" w:cs="Calibri Light"/>
          <w:b w:val="0"/>
          <w:i w:val="0"/>
          <w:smallCaps/>
          <w:lang w:val="pl-PL"/>
        </w:rPr>
      </w:pPr>
      <w:bookmarkStart w:id="499" w:name="_Toc107920254"/>
      <w:r w:rsidRPr="00F67124">
        <w:rPr>
          <w:rFonts w:ascii="Calibri Light" w:hAnsi="Calibri Light" w:cs="Calibri Light"/>
          <w:i w:val="0"/>
          <w:smallCaps/>
        </w:rPr>
        <w:lastRenderedPageBreak/>
        <w:t xml:space="preserve">Dział </w:t>
      </w:r>
      <w:r>
        <w:rPr>
          <w:rFonts w:ascii="Calibri Light" w:hAnsi="Calibri Light" w:cs="Calibri Light"/>
          <w:i w:val="0"/>
          <w:smallCaps/>
          <w:lang w:val="pl-PL"/>
        </w:rPr>
        <w:t>V</w:t>
      </w:r>
      <w:r w:rsidRPr="00F67124">
        <w:rPr>
          <w:rFonts w:ascii="Calibri Light" w:hAnsi="Calibri Light" w:cs="Calibri Light"/>
          <w:i w:val="0"/>
          <w:smallCaps/>
        </w:rPr>
        <w:t xml:space="preserve">. </w:t>
      </w:r>
      <w:r>
        <w:rPr>
          <w:rFonts w:ascii="Calibri Light" w:hAnsi="Calibri Light" w:cs="Calibri Light"/>
          <w:i w:val="0"/>
          <w:smallCaps/>
          <w:lang w:val="pl-PL"/>
        </w:rPr>
        <w:t>Wykonawca</w:t>
      </w:r>
      <w:bookmarkEnd w:id="499"/>
    </w:p>
    <w:p w14:paraId="60E3478C" w14:textId="77777777" w:rsidR="00B02285"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9536" behindDoc="0" locked="0" layoutInCell="1" allowOverlap="1" wp14:anchorId="0D66EEE6" wp14:editId="6D6A5063">
                <wp:simplePos x="0" y="0"/>
                <wp:positionH relativeFrom="column">
                  <wp:posOffset>-1270</wp:posOffset>
                </wp:positionH>
                <wp:positionV relativeFrom="paragraph">
                  <wp:posOffset>89534</wp:posOffset>
                </wp:positionV>
                <wp:extent cx="6515100" cy="0"/>
                <wp:effectExtent l="0" t="0" r="0" b="0"/>
                <wp:wrapNone/>
                <wp:docPr id="248" name="Łącznik prosty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69782" id="Łącznik prosty 248" o:spid="_x0000_s1026" style="position:absolute;z-index:25164953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49wEAAMsDAAAOAAAAZHJzL2Uyb0RvYy54bWysU81uEzEQviPxDpbvZDeh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Ra1g+P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8512" behindDoc="0" locked="0" layoutInCell="1" allowOverlap="1" wp14:anchorId="792E9637" wp14:editId="4E4379E7">
                <wp:simplePos x="0" y="0"/>
                <wp:positionH relativeFrom="column">
                  <wp:posOffset>-1270</wp:posOffset>
                </wp:positionH>
                <wp:positionV relativeFrom="paragraph">
                  <wp:posOffset>28574</wp:posOffset>
                </wp:positionV>
                <wp:extent cx="6515100" cy="0"/>
                <wp:effectExtent l="0" t="12700" r="0" b="0"/>
                <wp:wrapNone/>
                <wp:docPr id="247" name="Łącznik prosty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3B7063" id="Łącznik prosty 247" o:spid="_x0000_s1026" style="position:absolute;z-index:25164851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C7EsMA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0A3CA09A" w14:textId="77777777" w:rsidR="00B02285" w:rsidRPr="00F76D34" w:rsidRDefault="00B02285" w:rsidP="00D86572">
      <w:pPr>
        <w:pBdr>
          <w:bottom w:val="single" w:sz="4" w:space="1" w:color="95B3D7"/>
        </w:pBdr>
        <w:shd w:val="clear" w:color="auto" w:fill="FFFFFF"/>
        <w:spacing w:before="120" w:line="240" w:lineRule="auto"/>
        <w:outlineLvl w:val="2"/>
        <w:rPr>
          <w:rFonts w:ascii="Calibri Light" w:hAnsi="Calibri Light" w:cs="Calibri Light"/>
        </w:rPr>
      </w:pPr>
      <w:bookmarkStart w:id="500" w:name="_Toc107920255"/>
      <w:r w:rsidRPr="00F76D34">
        <w:rPr>
          <w:rFonts w:ascii="Calibri Light" w:hAnsi="Calibri Light" w:cs="Calibri Light"/>
          <w:b/>
          <w:sz w:val="21"/>
          <w:szCs w:val="21"/>
        </w:rPr>
        <w:t xml:space="preserve">Artykuł </w:t>
      </w:r>
      <w:r w:rsidR="004A707B">
        <w:rPr>
          <w:rFonts w:ascii="Calibri Light" w:hAnsi="Calibri Light" w:cs="Calibri Light"/>
          <w:b/>
          <w:sz w:val="21"/>
          <w:szCs w:val="21"/>
        </w:rPr>
        <w:t>26</w:t>
      </w:r>
      <w:r w:rsidRPr="00F76D34">
        <w:rPr>
          <w:rFonts w:ascii="Calibri Light" w:hAnsi="Calibri Light" w:cs="Calibri Light"/>
          <w:b/>
          <w:sz w:val="21"/>
          <w:szCs w:val="21"/>
        </w:rPr>
        <w:t xml:space="preserve">. </w:t>
      </w:r>
      <w:r w:rsidR="00021A80">
        <w:rPr>
          <w:rFonts w:ascii="Calibri Light" w:hAnsi="Calibri Light" w:cs="Calibri Light"/>
          <w:b/>
          <w:sz w:val="21"/>
          <w:szCs w:val="21"/>
        </w:rPr>
        <w:t>Ogólne zobowiązania Wykonawcy</w:t>
      </w:r>
      <w:bookmarkEnd w:id="500"/>
      <w:r w:rsidRPr="00F76D34">
        <w:rPr>
          <w:rFonts w:ascii="Calibri Light" w:hAnsi="Calibri Light" w:cs="Calibri Light"/>
          <w:b/>
          <w:sz w:val="21"/>
          <w:szCs w:val="21"/>
        </w:rPr>
        <w:t xml:space="preserve"> </w:t>
      </w:r>
    </w:p>
    <w:p w14:paraId="52E9E625" w14:textId="77777777" w:rsid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Wykonawca zobowiązuje się zgodnie z postanowieniami Umowy wykonać </w:t>
      </w:r>
      <w:r>
        <w:rPr>
          <w:rFonts w:ascii="Calibri Light" w:hAnsi="Calibri Light" w:cs="Calibri Light"/>
          <w:sz w:val="20"/>
        </w:rPr>
        <w:t>Roboty</w:t>
      </w:r>
      <w:r w:rsidRPr="00391182">
        <w:rPr>
          <w:rFonts w:ascii="Calibri Light" w:hAnsi="Calibri Light" w:cs="Calibri Light"/>
          <w:sz w:val="20"/>
        </w:rPr>
        <w:t xml:space="preserve"> w formule „pod klucz” tj. zgodnie w oparciu o Dokumentację Projektową, uruchomić i przekazać Zamawiającemu do eksploatacji </w:t>
      </w:r>
      <w:r w:rsidR="004A707B">
        <w:rPr>
          <w:rFonts w:ascii="Calibri Light" w:hAnsi="Calibri Light" w:cs="Calibri Light"/>
          <w:sz w:val="20"/>
        </w:rPr>
        <w:t xml:space="preserve">(wraz z uzyskaniem stosownych pozwoleń na użytkowanie w rozumieniu Praw) </w:t>
      </w:r>
      <w:r w:rsidRPr="00391182">
        <w:rPr>
          <w:rFonts w:ascii="Calibri Light" w:hAnsi="Calibri Light" w:cs="Calibri Light"/>
          <w:sz w:val="20"/>
        </w:rPr>
        <w:t xml:space="preserve">Roboty oraz przeszkolić Personel Zamawiającego. </w:t>
      </w:r>
    </w:p>
    <w:p w14:paraId="722F0E1A" w14:textId="77777777" w:rsidR="004B16E6" w:rsidRDefault="004B16E6"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391182">
        <w:rPr>
          <w:rFonts w:ascii="Calibri Light" w:hAnsi="Calibri Light" w:cs="Calibri Light"/>
          <w:sz w:val="20"/>
        </w:rPr>
        <w:t xml:space="preserve">W szczególności Wykonawca zobowiązuje się, że Zadanie Inwestycyjne stanowiące wynik Robót będzie spełniać wymagania wynikające z obowiązujących w Kraju Praw, norm technicznych i ekologicznych oraz będzie umożliwiało Zamawiającemu </w:t>
      </w:r>
      <w:r w:rsidR="004A707B">
        <w:rPr>
          <w:rFonts w:ascii="Calibri Light" w:hAnsi="Calibri Light" w:cs="Calibri Light"/>
          <w:sz w:val="20"/>
        </w:rPr>
        <w:t>prowadzenie działalności leczniczej</w:t>
      </w:r>
      <w:r>
        <w:rPr>
          <w:rFonts w:ascii="Calibri Light" w:hAnsi="Calibri Light" w:cs="Calibri Light"/>
          <w:sz w:val="20"/>
        </w:rPr>
        <w:t xml:space="preserve"> </w:t>
      </w:r>
      <w:r w:rsidRPr="00391182">
        <w:rPr>
          <w:rFonts w:ascii="Calibri Light" w:hAnsi="Calibri Light" w:cs="Calibri Light"/>
          <w:sz w:val="20"/>
        </w:rPr>
        <w:t>w pełni funkcjonaln</w:t>
      </w:r>
      <w:r>
        <w:rPr>
          <w:rFonts w:ascii="Calibri Light" w:hAnsi="Calibri Light" w:cs="Calibri Light"/>
          <w:sz w:val="20"/>
        </w:rPr>
        <w:t>ym</w:t>
      </w:r>
      <w:r w:rsidRPr="00391182">
        <w:rPr>
          <w:rFonts w:ascii="Calibri Light" w:hAnsi="Calibri Light" w:cs="Calibri Light"/>
          <w:sz w:val="20"/>
        </w:rPr>
        <w:t xml:space="preserve"> kompleks</w:t>
      </w:r>
      <w:r>
        <w:rPr>
          <w:rFonts w:ascii="Calibri Light" w:hAnsi="Calibri Light" w:cs="Calibri Light"/>
          <w:sz w:val="20"/>
        </w:rPr>
        <w:t>ie</w:t>
      </w:r>
      <w:r w:rsidRPr="00391182">
        <w:rPr>
          <w:rFonts w:ascii="Calibri Light" w:hAnsi="Calibri Light" w:cs="Calibri Light"/>
          <w:sz w:val="20"/>
        </w:rPr>
        <w:t xml:space="preserve"> medyczn</w:t>
      </w:r>
      <w:r>
        <w:rPr>
          <w:rFonts w:ascii="Calibri Light" w:hAnsi="Calibri Light" w:cs="Calibri Light"/>
          <w:sz w:val="20"/>
        </w:rPr>
        <w:t>ym stanowiącym efekt Inwestycji, tj.</w:t>
      </w:r>
      <w:r w:rsidRPr="00391182">
        <w:rPr>
          <w:rFonts w:ascii="Calibri Light" w:hAnsi="Calibri Light" w:cs="Calibri Light"/>
          <w:sz w:val="20"/>
        </w:rPr>
        <w:t xml:space="preserve"> Budynku Szpitala dla potrzeb Bloku Operacyjnego, Oddziałów Szpitalnych, Zaplecza Diagnostyczno-Laboratoryjnego I Rehabilitacji na terenie 5 Wojskowego Szpitala Klinicznego z Polikliniką SP ZOZ w Krakowie ul. Wrocławska 1-3</w:t>
      </w:r>
      <w:r>
        <w:rPr>
          <w:rFonts w:ascii="Calibri Light" w:hAnsi="Calibri Light" w:cs="Calibri Light"/>
          <w:sz w:val="20"/>
        </w:rPr>
        <w:t>.</w:t>
      </w:r>
    </w:p>
    <w:p w14:paraId="123CF488"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Zobowiązanie Wykonawcy wskazane w Art</w:t>
      </w:r>
      <w:r>
        <w:rPr>
          <w:rFonts w:ascii="Calibri Light" w:hAnsi="Calibri Light" w:cs="Calibri Light"/>
          <w:sz w:val="20"/>
        </w:rPr>
        <w:t>ykule</w:t>
      </w:r>
      <w:r w:rsidRPr="00391182">
        <w:rPr>
          <w:rFonts w:ascii="Calibri Light" w:hAnsi="Calibri Light" w:cs="Calibri Light"/>
          <w:sz w:val="20"/>
        </w:rPr>
        <w:t xml:space="preserve"> </w:t>
      </w:r>
      <w:r w:rsidR="00C71EB5">
        <w:rPr>
          <w:rFonts w:ascii="Calibri Light" w:hAnsi="Calibri Light" w:cs="Calibri Light"/>
          <w:sz w:val="20"/>
        </w:rPr>
        <w:t>26</w:t>
      </w:r>
      <w:r w:rsidRPr="00391182">
        <w:rPr>
          <w:rFonts w:ascii="Calibri Light" w:hAnsi="Calibri Light" w:cs="Calibri Light"/>
          <w:sz w:val="20"/>
        </w:rPr>
        <w:t>.1. Aktu Umowy</w:t>
      </w:r>
      <w:r>
        <w:rPr>
          <w:rFonts w:ascii="Calibri Light" w:hAnsi="Calibri Light" w:cs="Calibri Light"/>
          <w:sz w:val="20"/>
        </w:rPr>
        <w:t xml:space="preserve"> </w:t>
      </w:r>
      <w:r>
        <w:rPr>
          <w:rFonts w:ascii="Calibri Light" w:hAnsi="Calibri Light" w:cs="Calibri Light"/>
          <w:i/>
          <w:iCs/>
          <w:sz w:val="20"/>
        </w:rPr>
        <w:t>[Ogólne zobowiązania Wykonawcy]</w:t>
      </w:r>
      <w:r w:rsidRPr="00391182">
        <w:rPr>
          <w:rFonts w:ascii="Calibri Light" w:hAnsi="Calibri Light" w:cs="Calibri Light"/>
          <w:sz w:val="20"/>
        </w:rPr>
        <w:t xml:space="preserve"> powyżej obejmuje cały proces inwestycyjny i oznacza sposób wykonania Robót jako zintegrowanej całości o cechach technologicznych określonych w Umowie. </w:t>
      </w:r>
    </w:p>
    <w:p w14:paraId="477DCD43" w14:textId="77777777" w:rsidR="004B16E6" w:rsidRDefault="004B16E6"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Przyjęta w Umowie f</w:t>
      </w:r>
      <w:r w:rsidRPr="00391182">
        <w:rPr>
          <w:rFonts w:ascii="Calibri Light" w:hAnsi="Calibri Light" w:cs="Calibri Light"/>
          <w:sz w:val="20"/>
        </w:rPr>
        <w:t>ormuła „pod klucz” obejmuje cały proces inwestycyjny i oznacza sposób wykonania Robót według zasady „dostawy, wykonawstwo, uruchomienie i przekazanie do eksploatacji</w:t>
      </w:r>
      <w:r w:rsidR="004A707B">
        <w:rPr>
          <w:rFonts w:ascii="Calibri Light" w:hAnsi="Calibri Light" w:cs="Calibri Light"/>
          <w:sz w:val="20"/>
        </w:rPr>
        <w:t xml:space="preserve"> wraz z serwisem w ramach okresu gwarancyjnego</w:t>
      </w:r>
      <w:r w:rsidRPr="00391182">
        <w:rPr>
          <w:rFonts w:ascii="Calibri Light" w:hAnsi="Calibri Light" w:cs="Calibri Light"/>
          <w:sz w:val="20"/>
        </w:rPr>
        <w:t>”</w:t>
      </w:r>
      <w:r>
        <w:rPr>
          <w:rFonts w:ascii="Calibri Light" w:hAnsi="Calibri Light" w:cs="Calibri Light"/>
          <w:sz w:val="20"/>
        </w:rPr>
        <w:t>, wraz z ewentualnym przeprojektowaniem,</w:t>
      </w:r>
      <w:r w:rsidRPr="00391182">
        <w:rPr>
          <w:rFonts w:ascii="Calibri Light" w:hAnsi="Calibri Light" w:cs="Calibri Light"/>
          <w:sz w:val="20"/>
        </w:rPr>
        <w:t xml:space="preserve"> jako zintegrowanej całości o cechach technologicznych określonych w </w:t>
      </w:r>
      <w:r>
        <w:rPr>
          <w:rFonts w:ascii="Calibri Light" w:hAnsi="Calibri Light" w:cs="Calibri Light"/>
          <w:sz w:val="20"/>
        </w:rPr>
        <w:t>Umowie, w szczególności OPZ</w:t>
      </w:r>
      <w:r w:rsidRPr="00391182">
        <w:rPr>
          <w:rFonts w:ascii="Calibri Light" w:hAnsi="Calibri Light" w:cs="Calibri Light"/>
          <w:sz w:val="20"/>
        </w:rPr>
        <w:t xml:space="preserve">. </w:t>
      </w:r>
    </w:p>
    <w:p w14:paraId="40386499"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Postanowienia Art</w:t>
      </w:r>
      <w:r w:rsidR="004B16E6">
        <w:rPr>
          <w:rFonts w:ascii="Calibri Light" w:hAnsi="Calibri Light" w:cs="Calibri Light"/>
          <w:sz w:val="20"/>
        </w:rPr>
        <w:t>ykułu</w:t>
      </w:r>
      <w:r w:rsidRPr="00391182">
        <w:rPr>
          <w:rFonts w:ascii="Calibri Light" w:hAnsi="Calibri Light" w:cs="Calibri Light"/>
          <w:sz w:val="20"/>
        </w:rPr>
        <w:t xml:space="preserve"> </w:t>
      </w:r>
      <w:r w:rsidR="00C71EB5">
        <w:rPr>
          <w:rFonts w:ascii="Calibri Light" w:hAnsi="Calibri Light" w:cs="Calibri Light"/>
          <w:sz w:val="20"/>
        </w:rPr>
        <w:t>26</w:t>
      </w:r>
      <w:r w:rsidRPr="00391182">
        <w:rPr>
          <w:rFonts w:ascii="Calibri Light" w:hAnsi="Calibri Light" w:cs="Calibri Light"/>
          <w:sz w:val="20"/>
        </w:rPr>
        <w:t xml:space="preserve">.2. Aktu Umowy </w:t>
      </w:r>
      <w:r w:rsidR="004B16E6">
        <w:rPr>
          <w:rFonts w:ascii="Calibri Light" w:hAnsi="Calibri Light" w:cs="Calibri Light"/>
          <w:i/>
          <w:iCs/>
          <w:sz w:val="20"/>
        </w:rPr>
        <w:t>[Ogólne zobowiązania Wykonawcy]</w:t>
      </w:r>
      <w:r w:rsidRPr="00391182">
        <w:rPr>
          <w:rFonts w:ascii="Calibri Light" w:hAnsi="Calibri Light" w:cs="Calibri Light"/>
          <w:sz w:val="20"/>
        </w:rPr>
        <w:t xml:space="preserve">powyżej mają zastosowanie do wszelkich świadczeń, których konieczność wykonania ujawni się w trakcie wykonywania Umowy, w szczególności gdyby świadczenia te nie zostały wyraźnie wymienione w Umowie lub wykraczały poza </w:t>
      </w:r>
      <w:r w:rsidR="004B16E6">
        <w:rPr>
          <w:rFonts w:ascii="Calibri Light" w:hAnsi="Calibri Light" w:cs="Calibri Light"/>
          <w:sz w:val="20"/>
        </w:rPr>
        <w:t>OPZ</w:t>
      </w:r>
      <w:r w:rsidRPr="00391182">
        <w:rPr>
          <w:rFonts w:ascii="Calibri Light" w:hAnsi="Calibri Light" w:cs="Calibri Light"/>
          <w:sz w:val="20"/>
        </w:rPr>
        <w:t>, stanowiąc</w:t>
      </w:r>
      <w:r w:rsidR="004B16E6">
        <w:rPr>
          <w:rFonts w:ascii="Calibri Light" w:hAnsi="Calibri Light" w:cs="Calibri Light"/>
          <w:sz w:val="20"/>
        </w:rPr>
        <w:t>y</w:t>
      </w:r>
      <w:r w:rsidRPr="00391182">
        <w:rPr>
          <w:rFonts w:ascii="Calibri Light" w:hAnsi="Calibri Light" w:cs="Calibri Light"/>
          <w:sz w:val="20"/>
        </w:rPr>
        <w:t xml:space="preserve"> Załącznik </w:t>
      </w:r>
      <w:r w:rsidR="00C86E0A" w:rsidRPr="00AE4AB8">
        <w:rPr>
          <w:rFonts w:ascii="Calibri Light" w:hAnsi="Calibri Light" w:cs="Calibri Light"/>
          <w:bCs/>
          <w:sz w:val="20"/>
        </w:rPr>
        <w:t>nr 1 do Aktu Umowy [Opis Przedmiotu Zamówienia]</w:t>
      </w:r>
      <w:r w:rsidRPr="00391182">
        <w:rPr>
          <w:rFonts w:ascii="Calibri Light" w:hAnsi="Calibri Light" w:cs="Calibri Light"/>
          <w:sz w:val="20"/>
        </w:rPr>
        <w:t xml:space="preserve">, ale które posiadający odpowiednią wiedzę i doświadczenie Wykonawca powinien był przewidzieć, w związku z posiadaniem danych oraz informacji przekazanych przez Zamawiającego, w świetle obowiązujących Praw technicznobudowlanych i administracyjnych, jak również wiedzy technicznej i doświadczenia. </w:t>
      </w:r>
    </w:p>
    <w:p w14:paraId="4E781294" w14:textId="77777777" w:rsidR="00391182" w:rsidRPr="00391182" w:rsidRDefault="0039118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391182">
        <w:rPr>
          <w:rFonts w:ascii="Calibri Light" w:hAnsi="Calibri Light" w:cs="Calibri Light"/>
          <w:sz w:val="20"/>
        </w:rPr>
        <w:t>Świadczenia, o których mowa w zdaniu poprzedzającym będą, traktowane jako objęte Robotami oraz zostaną wykonane przez Wykonawcę w ramach Zaakceptowanego Wynagrodzenia.</w:t>
      </w:r>
    </w:p>
    <w:p w14:paraId="6F6D9F2A"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Formuła realizacji zobowiązania przez Wykonawcę obejmuje także uzyskanie przez Wykonawcę w ramach Zaakceptowanego Wynagrodzenia wszelkich decyzji administracyjnych, uzgodnień, opinii, itp. potrzebnych do wybudowania, uruchomienia i przekazania do eksploatacji Zadania Inwestycyjnego (włącznie z uiszczeniem opłat związanych z uzyskaniem takich decyzji), z wyłączeniem Pozwolenia na Budowę.</w:t>
      </w:r>
    </w:p>
    <w:p w14:paraId="5B800192"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W celu zrealizowania Zadania Inwestycyjnego Wykonawca z należytą starannością i pilnością zrealizuje i ukończy Roboty zgodnie z Umową oraz usunie wszelkie Wady w robotach. </w:t>
      </w:r>
    </w:p>
    <w:p w14:paraId="58C92CDB" w14:textId="77777777" w:rsidR="00391182" w:rsidRPr="00391182" w:rsidRDefault="0039118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391182">
        <w:rPr>
          <w:rFonts w:ascii="Calibri Light" w:hAnsi="Calibri Light" w:cs="Calibri Light"/>
          <w:sz w:val="20"/>
        </w:rPr>
        <w:t>Wykonawca, w szczególności:</w:t>
      </w:r>
    </w:p>
    <w:p w14:paraId="38CAC033" w14:textId="77777777" w:rsidR="00391182" w:rsidRPr="00391182" w:rsidRDefault="00391182" w:rsidP="00D86572">
      <w:pPr>
        <w:pStyle w:val="Akapitzlist"/>
        <w:numPr>
          <w:ilvl w:val="1"/>
          <w:numId w:val="38"/>
        </w:numPr>
        <w:shd w:val="clear" w:color="auto" w:fill="FFFFFF"/>
        <w:spacing w:before="120" w:line="240" w:lineRule="auto"/>
        <w:ind w:left="709" w:hanging="425"/>
        <w:contextualSpacing w:val="0"/>
        <w:rPr>
          <w:rFonts w:ascii="Calibri Light" w:hAnsi="Calibri Light" w:cs="Calibri Light"/>
          <w:sz w:val="20"/>
        </w:rPr>
      </w:pPr>
      <w:r w:rsidRPr="00391182">
        <w:rPr>
          <w:rFonts w:ascii="Calibri Light" w:hAnsi="Calibri Light" w:cs="Calibri Light"/>
          <w:sz w:val="20"/>
        </w:rPr>
        <w:t xml:space="preserve">sprawdzi poprawność Projektu Budowlanego, Projektów Wykonawczych, pozostałej Dokumentacji Projektowej i Pozwolenia na Budowę oraz innych dokumentów przedłożonych przez Zamawiającego, </w:t>
      </w:r>
    </w:p>
    <w:p w14:paraId="553C3AEB" w14:textId="77777777" w:rsidR="00391182" w:rsidRPr="00391182" w:rsidRDefault="00391182" w:rsidP="00D86572">
      <w:pPr>
        <w:pStyle w:val="Akapitzlist"/>
        <w:numPr>
          <w:ilvl w:val="1"/>
          <w:numId w:val="38"/>
        </w:numPr>
        <w:shd w:val="clear" w:color="auto" w:fill="FFFFFF"/>
        <w:spacing w:before="120" w:line="240" w:lineRule="auto"/>
        <w:ind w:left="709" w:hanging="425"/>
        <w:contextualSpacing w:val="0"/>
        <w:rPr>
          <w:rFonts w:ascii="Calibri Light" w:hAnsi="Calibri Light" w:cs="Calibri Light"/>
          <w:sz w:val="20"/>
        </w:rPr>
      </w:pPr>
      <w:r w:rsidRPr="00391182">
        <w:rPr>
          <w:rFonts w:ascii="Calibri Light" w:hAnsi="Calibri Light" w:cs="Calibri Light"/>
          <w:sz w:val="20"/>
        </w:rPr>
        <w:t xml:space="preserve">w uzgodnieniu z </w:t>
      </w:r>
      <w:r w:rsidR="003327C5">
        <w:rPr>
          <w:rFonts w:ascii="Calibri Light" w:hAnsi="Calibri Light" w:cs="Calibri Light"/>
          <w:sz w:val="20"/>
        </w:rPr>
        <w:t>Inwestorem Zastępczym</w:t>
      </w:r>
      <w:r w:rsidRPr="00391182">
        <w:rPr>
          <w:rFonts w:ascii="Calibri Light" w:hAnsi="Calibri Light" w:cs="Calibri Light"/>
          <w:sz w:val="20"/>
        </w:rPr>
        <w:t xml:space="preserve"> i Zamawiającym dokona w Projekcie Budowlanym oraz Projektach Wykonawczych ewentualnych niezbędnych aktualizacji i modyfikacji, uzyska decyzję o zmianie Pozwolenia na Budowę lub wykona zamienny Projekt Budowlany i uzyska nowe pozwolenia na budowę wraz z innymi decyzjami administracyjnymi, o ile będzie to konieczne dla należytej realizacji Robót i będzie to uzasadnione z punktu widzenia technicznego oraz celu Umowy,</w:t>
      </w:r>
    </w:p>
    <w:p w14:paraId="02AD33C6" w14:textId="77777777" w:rsidR="00391182" w:rsidRPr="00391182" w:rsidRDefault="00391182" w:rsidP="00D86572">
      <w:pPr>
        <w:pStyle w:val="Akapitzlist"/>
        <w:numPr>
          <w:ilvl w:val="1"/>
          <w:numId w:val="38"/>
        </w:numPr>
        <w:shd w:val="clear" w:color="auto" w:fill="FFFFFF"/>
        <w:spacing w:before="120" w:line="240" w:lineRule="auto"/>
        <w:ind w:left="709" w:hanging="425"/>
        <w:contextualSpacing w:val="0"/>
        <w:rPr>
          <w:rFonts w:ascii="Calibri Light" w:hAnsi="Calibri Light" w:cs="Calibri Light"/>
          <w:sz w:val="20"/>
        </w:rPr>
      </w:pPr>
      <w:r w:rsidRPr="00391182">
        <w:rPr>
          <w:rFonts w:ascii="Calibri Light" w:hAnsi="Calibri Light" w:cs="Calibri Light"/>
          <w:sz w:val="20"/>
        </w:rPr>
        <w:t>weźmie odpowiedzialność za tak sprawdzony, zaktualizowany lub uzyskany jako zamienny projekt budowlany oraz projekty wykonawcze, jak również za każdy inny dokument wymagany przez Zamawiającego zgodnie z Prawem i Umową.</w:t>
      </w:r>
    </w:p>
    <w:p w14:paraId="49A7E3B5"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lastRenderedPageBreak/>
        <w:t xml:space="preserve">Po ukończeniu, Roboty będą spełniały charakterystykę operacyjną i wymagania </w:t>
      </w:r>
      <w:r w:rsidR="00480994">
        <w:rPr>
          <w:rFonts w:ascii="Calibri Light" w:hAnsi="Calibri Light" w:cs="Calibri Light"/>
          <w:sz w:val="20"/>
        </w:rPr>
        <w:t>przyjęte w</w:t>
      </w:r>
      <w:r w:rsidR="00480994" w:rsidRPr="00391182">
        <w:rPr>
          <w:rFonts w:ascii="Calibri Light" w:hAnsi="Calibri Light" w:cs="Calibri Light"/>
          <w:sz w:val="20"/>
        </w:rPr>
        <w:t xml:space="preserve"> </w:t>
      </w:r>
      <w:r w:rsidRPr="00391182">
        <w:rPr>
          <w:rFonts w:ascii="Calibri Light" w:hAnsi="Calibri Light" w:cs="Calibri Light"/>
          <w:sz w:val="20"/>
        </w:rPr>
        <w:t xml:space="preserve">Umowie i w Prawach, w tym w szczególności te, które określa </w:t>
      </w:r>
      <w:r w:rsidR="004B16E6">
        <w:rPr>
          <w:rFonts w:ascii="Calibri Light" w:hAnsi="Calibri Light" w:cs="Calibri Light"/>
          <w:sz w:val="20"/>
        </w:rPr>
        <w:t>OPZ</w:t>
      </w:r>
      <w:r w:rsidRPr="00391182">
        <w:rPr>
          <w:rFonts w:ascii="Calibri Light" w:hAnsi="Calibri Light" w:cs="Calibri Light"/>
          <w:sz w:val="20"/>
        </w:rPr>
        <w:t xml:space="preserve">. </w:t>
      </w:r>
    </w:p>
    <w:p w14:paraId="48D77A1C" w14:textId="77777777" w:rsid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Wykonawca dostarczy Urządzenia i </w:t>
      </w:r>
      <w:r w:rsidR="004B16E6">
        <w:rPr>
          <w:rFonts w:ascii="Calibri Light" w:hAnsi="Calibri Light" w:cs="Calibri Light"/>
          <w:sz w:val="20"/>
        </w:rPr>
        <w:t>Opracowania</w:t>
      </w:r>
      <w:r w:rsidRPr="00391182">
        <w:rPr>
          <w:rFonts w:ascii="Calibri Light" w:hAnsi="Calibri Light" w:cs="Calibri Light"/>
          <w:sz w:val="20"/>
        </w:rPr>
        <w:t xml:space="preserve"> Wykonawcy wyspecyfikowane w Umowie, oraz </w:t>
      </w:r>
      <w:r w:rsidR="004B16E6">
        <w:rPr>
          <w:rFonts w:ascii="Calibri Light" w:hAnsi="Calibri Light" w:cs="Calibri Light"/>
          <w:sz w:val="20"/>
        </w:rPr>
        <w:t xml:space="preserve">zapewni </w:t>
      </w:r>
      <w:r w:rsidRPr="00391182">
        <w:rPr>
          <w:rFonts w:ascii="Calibri Light" w:hAnsi="Calibri Light" w:cs="Calibri Light"/>
          <w:sz w:val="20"/>
        </w:rPr>
        <w:t>cały Personel Wykonawcy, Dobra, środki zużywalne i inne rzeczy i usługi, czy to natury czasowej lub stałej, konieczne do tego zaprojektowania, realizacji, ukończenia i usunięcia Wad.</w:t>
      </w:r>
    </w:p>
    <w:p w14:paraId="0D746F79" w14:textId="77777777" w:rsidR="004A707B" w:rsidRPr="00391182" w:rsidRDefault="004A707B"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Nadto Wykonawca, w Okresie Zgłaszania Wad, dokonywać będzie</w:t>
      </w:r>
      <w:r w:rsidRPr="004A707B">
        <w:rPr>
          <w:rFonts w:ascii="Calibri Light" w:hAnsi="Calibri Light" w:cs="Calibri Light"/>
          <w:sz w:val="20"/>
        </w:rPr>
        <w:t xml:space="preserve"> własnym staraniem i na koszt Wykonawcy przegląd</w:t>
      </w:r>
      <w:r>
        <w:rPr>
          <w:rFonts w:ascii="Calibri Light" w:hAnsi="Calibri Light" w:cs="Calibri Light"/>
          <w:sz w:val="20"/>
        </w:rPr>
        <w:t>y</w:t>
      </w:r>
      <w:r w:rsidRPr="004A707B">
        <w:rPr>
          <w:rFonts w:ascii="Calibri Light" w:hAnsi="Calibri Light" w:cs="Calibri Light"/>
          <w:sz w:val="20"/>
        </w:rPr>
        <w:t xml:space="preserve"> gwarancyjn</w:t>
      </w:r>
      <w:r>
        <w:rPr>
          <w:rFonts w:ascii="Calibri Light" w:hAnsi="Calibri Light" w:cs="Calibri Light"/>
          <w:sz w:val="20"/>
        </w:rPr>
        <w:t>e</w:t>
      </w:r>
      <w:r w:rsidRPr="004A707B">
        <w:rPr>
          <w:rFonts w:ascii="Calibri Light" w:hAnsi="Calibri Light" w:cs="Calibri Light"/>
          <w:sz w:val="20"/>
        </w:rPr>
        <w:t xml:space="preserve"> i okresow</w:t>
      </w:r>
      <w:r>
        <w:rPr>
          <w:rFonts w:ascii="Calibri Light" w:hAnsi="Calibri Light" w:cs="Calibri Light"/>
          <w:sz w:val="20"/>
        </w:rPr>
        <w:t>e</w:t>
      </w:r>
      <w:r w:rsidRPr="004A707B">
        <w:rPr>
          <w:rFonts w:ascii="Calibri Light" w:hAnsi="Calibri Light" w:cs="Calibri Light"/>
          <w:sz w:val="20"/>
        </w:rPr>
        <w:t xml:space="preserve"> </w:t>
      </w:r>
      <w:r>
        <w:rPr>
          <w:rFonts w:ascii="Calibri Light" w:hAnsi="Calibri Light" w:cs="Calibri Light"/>
          <w:sz w:val="20"/>
        </w:rPr>
        <w:t>Robót</w:t>
      </w:r>
      <w:r w:rsidR="00480994">
        <w:rPr>
          <w:rFonts w:ascii="Calibri Light" w:hAnsi="Calibri Light" w:cs="Calibri Light"/>
          <w:sz w:val="20"/>
        </w:rPr>
        <w:t xml:space="preserve"> </w:t>
      </w:r>
      <w:r w:rsidR="00480994" w:rsidRPr="004A707B">
        <w:rPr>
          <w:rFonts w:ascii="Calibri Light" w:hAnsi="Calibri Light" w:cs="Calibri Light"/>
          <w:sz w:val="20"/>
        </w:rPr>
        <w:t>wraz z przeglądami wymykającymi z art. 62 Prawa budowlanego</w:t>
      </w:r>
      <w:r w:rsidRPr="004A707B">
        <w:rPr>
          <w:rFonts w:ascii="Calibri Light" w:hAnsi="Calibri Light" w:cs="Calibri Light"/>
          <w:sz w:val="20"/>
        </w:rPr>
        <w:t xml:space="preserve">, w tym wszystkich instalacji i urządzeń wraz z wymianą i uzupełnianiem materiałów eksploatacyjnych (np. filtry, płyny eksploatacyjne) oraz </w:t>
      </w:r>
      <w:r>
        <w:rPr>
          <w:rFonts w:ascii="Calibri Light" w:hAnsi="Calibri Light" w:cs="Calibri Light"/>
          <w:sz w:val="20"/>
        </w:rPr>
        <w:t>usuwa</w:t>
      </w:r>
      <w:r w:rsidR="00480994">
        <w:rPr>
          <w:rFonts w:ascii="Calibri Light" w:hAnsi="Calibri Light" w:cs="Calibri Light"/>
          <w:sz w:val="20"/>
        </w:rPr>
        <w:t>ć będzie wszelkie Wady</w:t>
      </w:r>
      <w:r w:rsidRPr="004A707B">
        <w:rPr>
          <w:rFonts w:ascii="Calibri Light" w:hAnsi="Calibri Light" w:cs="Calibri Light"/>
          <w:sz w:val="20"/>
        </w:rPr>
        <w:t xml:space="preserve"> </w:t>
      </w:r>
      <w:r w:rsidR="00480994">
        <w:rPr>
          <w:rFonts w:ascii="Calibri Light" w:hAnsi="Calibri Light" w:cs="Calibri Light"/>
          <w:sz w:val="20"/>
        </w:rPr>
        <w:t xml:space="preserve">stwierdzone </w:t>
      </w:r>
      <w:r w:rsidRPr="004A707B">
        <w:rPr>
          <w:rFonts w:ascii="Calibri Light" w:hAnsi="Calibri Light" w:cs="Calibri Light"/>
          <w:sz w:val="20"/>
        </w:rPr>
        <w:t xml:space="preserve">w </w:t>
      </w:r>
      <w:r w:rsidR="00480994">
        <w:rPr>
          <w:rFonts w:ascii="Calibri Light" w:hAnsi="Calibri Light" w:cs="Calibri Light"/>
          <w:sz w:val="20"/>
        </w:rPr>
        <w:t>Okresie Zgłaszania Wad.</w:t>
      </w:r>
    </w:p>
    <w:p w14:paraId="46E52CA1"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Wykonawca będzie odpowiedzialny za stosowność, stabilność i bezpieczeństwo wszystkich działań prowadzonych na Placu Budowy, wszystkich metod budowy oraz wszystkich Robót.</w:t>
      </w:r>
    </w:p>
    <w:p w14:paraId="60EDF4C1"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Wykonawca, kiedykolwiek będzie wymagał tego od niego </w:t>
      </w:r>
      <w:r w:rsidR="004B16E6">
        <w:rPr>
          <w:rFonts w:ascii="Calibri Light" w:hAnsi="Calibri Light" w:cs="Calibri Light"/>
          <w:sz w:val="20"/>
        </w:rPr>
        <w:t>Inwestor Zastępczy</w:t>
      </w:r>
      <w:r w:rsidRPr="00391182">
        <w:rPr>
          <w:rFonts w:ascii="Calibri Light" w:hAnsi="Calibri Light" w:cs="Calibri Light"/>
          <w:sz w:val="20"/>
        </w:rPr>
        <w:t xml:space="preserve"> lub Zamawiający, przedłoży szczegóły organizacji i metod, które proponuje przyjąć do realizacji Robót</w:t>
      </w:r>
      <w:r w:rsidR="004B16E6">
        <w:rPr>
          <w:rFonts w:ascii="Calibri Light" w:hAnsi="Calibri Light" w:cs="Calibri Light"/>
          <w:sz w:val="20"/>
        </w:rPr>
        <w:t xml:space="preserve">, w tym </w:t>
      </w:r>
      <w:r w:rsidR="00CB0502">
        <w:rPr>
          <w:rFonts w:ascii="Calibri Light" w:hAnsi="Calibri Light" w:cs="Calibri Light"/>
          <w:sz w:val="20"/>
        </w:rPr>
        <w:t>w szczególności w ramach</w:t>
      </w:r>
      <w:r w:rsidR="004B16E6">
        <w:rPr>
          <w:rFonts w:ascii="Calibri Light" w:hAnsi="Calibri Light" w:cs="Calibri Light"/>
          <w:sz w:val="20"/>
        </w:rPr>
        <w:t xml:space="preserve"> Program</w:t>
      </w:r>
      <w:r w:rsidR="00CB0502">
        <w:rPr>
          <w:rFonts w:ascii="Calibri Light" w:hAnsi="Calibri Light" w:cs="Calibri Light"/>
          <w:sz w:val="20"/>
        </w:rPr>
        <w:t>u Zarządzania</w:t>
      </w:r>
      <w:r w:rsidRPr="00391182">
        <w:rPr>
          <w:rFonts w:ascii="Calibri Light" w:hAnsi="Calibri Light" w:cs="Calibri Light"/>
          <w:sz w:val="20"/>
        </w:rPr>
        <w:t xml:space="preserve">. </w:t>
      </w:r>
    </w:p>
    <w:p w14:paraId="23D368E8" w14:textId="77777777" w:rsidR="00391182" w:rsidRPr="00391182" w:rsidRDefault="0039118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391182">
        <w:rPr>
          <w:rFonts w:ascii="Calibri Light" w:hAnsi="Calibri Light" w:cs="Calibri Light"/>
          <w:sz w:val="20"/>
        </w:rPr>
        <w:t>Bez uprzedniego powiadomienia Zamawiającego, nie będzie dokonana żadna zmiana w tej organizacji i metodach.</w:t>
      </w:r>
    </w:p>
    <w:p w14:paraId="006C4921" w14:textId="77777777" w:rsidR="00CB050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Jeżeli Prawo lub inne względy praktyczne wymagają, aby niektóre </w:t>
      </w:r>
      <w:r w:rsidR="00CB0502">
        <w:rPr>
          <w:rFonts w:ascii="Calibri Light" w:hAnsi="Calibri Light" w:cs="Calibri Light"/>
          <w:sz w:val="20"/>
        </w:rPr>
        <w:t>Opracowania</w:t>
      </w:r>
      <w:r w:rsidRPr="00391182">
        <w:rPr>
          <w:rFonts w:ascii="Calibri Light" w:hAnsi="Calibri Light" w:cs="Calibri Light"/>
          <w:sz w:val="20"/>
        </w:rPr>
        <w:t xml:space="preserve"> Wykonawcy były poddane weryfikacji przez osoby uprawnione lub zatwierdzone przez odpowiednie organy, to weryfikacja lub sprawdzenie będą przeprowadzone na koszt Wykonawcy z tym</w:t>
      </w:r>
      <w:r w:rsidR="00CB0502">
        <w:rPr>
          <w:rFonts w:ascii="Calibri Light" w:hAnsi="Calibri Light" w:cs="Calibri Light"/>
          <w:sz w:val="20"/>
        </w:rPr>
        <w:t>,</w:t>
      </w:r>
      <w:r w:rsidRPr="00391182">
        <w:rPr>
          <w:rFonts w:ascii="Calibri Light" w:hAnsi="Calibri Light" w:cs="Calibri Light"/>
          <w:sz w:val="20"/>
        </w:rPr>
        <w:t xml:space="preserve"> że:</w:t>
      </w:r>
    </w:p>
    <w:p w14:paraId="553E16FB" w14:textId="77777777" w:rsidR="00391182" w:rsidRPr="00CB0502" w:rsidRDefault="00391182" w:rsidP="00D86572">
      <w:pPr>
        <w:pStyle w:val="Akapitzlist"/>
        <w:numPr>
          <w:ilvl w:val="1"/>
          <w:numId w:val="39"/>
        </w:numPr>
        <w:shd w:val="clear" w:color="auto" w:fill="FFFFFF"/>
        <w:spacing w:before="120" w:line="240" w:lineRule="auto"/>
        <w:ind w:left="709" w:hanging="425"/>
        <w:contextualSpacing w:val="0"/>
        <w:rPr>
          <w:rFonts w:ascii="Calibri Light" w:hAnsi="Calibri Light" w:cs="Calibri Light"/>
          <w:sz w:val="20"/>
        </w:rPr>
      </w:pPr>
      <w:r w:rsidRPr="00CB0502">
        <w:rPr>
          <w:rFonts w:ascii="Calibri Light" w:hAnsi="Calibri Light" w:cs="Calibri Light"/>
          <w:sz w:val="20"/>
        </w:rPr>
        <w:t xml:space="preserve">dokonanie weryfikacji lub uzyskanie zatwierdzenia nie przesądza o zatwierdzeniu przez Zamawiającego, który odmówi zatwierdzenia, w każdym przypadku, kiedy w oparciu o opinię </w:t>
      </w:r>
      <w:r w:rsidR="00CB0502">
        <w:rPr>
          <w:rFonts w:ascii="Calibri Light" w:hAnsi="Calibri Light" w:cs="Calibri Light"/>
          <w:sz w:val="20"/>
        </w:rPr>
        <w:t>Inwestora Zastępczego</w:t>
      </w:r>
      <w:r w:rsidRPr="00CB0502">
        <w:rPr>
          <w:rFonts w:ascii="Calibri Light" w:hAnsi="Calibri Light" w:cs="Calibri Light"/>
          <w:sz w:val="20"/>
        </w:rPr>
        <w:t xml:space="preserve"> stwierdzi, że </w:t>
      </w:r>
      <w:r w:rsidR="00CB0502">
        <w:rPr>
          <w:rFonts w:ascii="Calibri Light" w:hAnsi="Calibri Light" w:cs="Calibri Light"/>
          <w:sz w:val="20"/>
        </w:rPr>
        <w:t>Opracowanie</w:t>
      </w:r>
      <w:r w:rsidRPr="00CB0502">
        <w:rPr>
          <w:rFonts w:ascii="Calibri Light" w:hAnsi="Calibri Light" w:cs="Calibri Light"/>
          <w:sz w:val="20"/>
        </w:rPr>
        <w:t xml:space="preserve"> Wykonawcy nie spełnia wymogów Umowy, Pozwolenia na Budowę lub zamiennego Pozwolenia na Budowę lub Prawa oraz</w:t>
      </w:r>
    </w:p>
    <w:p w14:paraId="4A048A87" w14:textId="77777777" w:rsidR="00391182" w:rsidRPr="00391182" w:rsidRDefault="00391182" w:rsidP="00D86572">
      <w:pPr>
        <w:pStyle w:val="Akapitzlist"/>
        <w:numPr>
          <w:ilvl w:val="1"/>
          <w:numId w:val="39"/>
        </w:numPr>
        <w:shd w:val="clear" w:color="auto" w:fill="FFFFFF"/>
        <w:spacing w:before="120" w:line="240" w:lineRule="auto"/>
        <w:ind w:left="709" w:hanging="425"/>
        <w:contextualSpacing w:val="0"/>
        <w:rPr>
          <w:rFonts w:ascii="Calibri Light" w:hAnsi="Calibri Light" w:cs="Calibri Light"/>
          <w:sz w:val="20"/>
        </w:rPr>
      </w:pPr>
      <w:r w:rsidRPr="00391182">
        <w:rPr>
          <w:rFonts w:ascii="Calibri Light" w:hAnsi="Calibri Light" w:cs="Calibri Light"/>
          <w:sz w:val="20"/>
        </w:rPr>
        <w:t>zatwierdzenie przez Zamawiającego nie zwalnia Wykonawcy z odpowiedzialności wynikającej z Umowy.</w:t>
      </w:r>
    </w:p>
    <w:p w14:paraId="2B433F33"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Z zastrzeżeniem Art</w:t>
      </w:r>
      <w:r w:rsidR="00557D37">
        <w:rPr>
          <w:rFonts w:ascii="Calibri Light" w:hAnsi="Calibri Light" w:cs="Calibri Light"/>
          <w:sz w:val="20"/>
        </w:rPr>
        <w:t>ykułu</w:t>
      </w:r>
      <w:r w:rsidRPr="00391182">
        <w:rPr>
          <w:rFonts w:ascii="Calibri Light" w:hAnsi="Calibri Light" w:cs="Calibri Light"/>
          <w:sz w:val="20"/>
        </w:rPr>
        <w:t xml:space="preserve"> </w:t>
      </w:r>
      <w:r w:rsidR="00CE60C7">
        <w:rPr>
          <w:rFonts w:ascii="Calibri Light" w:hAnsi="Calibri Light" w:cs="Calibri Light"/>
          <w:sz w:val="20"/>
        </w:rPr>
        <w:t>107</w:t>
      </w:r>
      <w:r w:rsidRPr="00391182">
        <w:rPr>
          <w:rFonts w:ascii="Calibri Light" w:hAnsi="Calibri Light" w:cs="Calibri Light"/>
          <w:sz w:val="20"/>
        </w:rPr>
        <w:t xml:space="preserve">.2.1.1.2. Aktu Umowy </w:t>
      </w:r>
      <w:r w:rsidRPr="00557D37">
        <w:rPr>
          <w:rFonts w:ascii="Calibri Light" w:hAnsi="Calibri Light" w:cs="Calibri Light"/>
          <w:i/>
          <w:iCs/>
          <w:sz w:val="20"/>
        </w:rPr>
        <w:t>[Aneks do Umowy]</w:t>
      </w:r>
      <w:r w:rsidRPr="00391182">
        <w:rPr>
          <w:rFonts w:ascii="Calibri Light" w:hAnsi="Calibri Light" w:cs="Calibri Light"/>
          <w:sz w:val="20"/>
        </w:rPr>
        <w:t xml:space="preserve"> ryzyko niesprzyjających warunków klimatycznych dla Robót jest ryzykiem Wykonawcy. </w:t>
      </w:r>
    </w:p>
    <w:p w14:paraId="4DDC5F6B"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Wykonawca zapoznał się z charakterystyką klimatu, jego możliwych zmian i wahań w Kraju, takie ryzyko przyjął i wkalkulował w Zaakceptowane Wynagrodzenie oraz uwzględnił w Czasie na Ukończenie.</w:t>
      </w:r>
    </w:p>
    <w:p w14:paraId="1A45682F" w14:textId="77777777" w:rsidR="00B02285" w:rsidRDefault="00B02285"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73BAA485" w14:textId="77777777" w:rsidR="00CB0502" w:rsidRPr="00F76D34" w:rsidRDefault="00CB0502" w:rsidP="00D86572">
      <w:pPr>
        <w:pBdr>
          <w:bottom w:val="single" w:sz="4" w:space="1" w:color="95B3D7"/>
        </w:pBdr>
        <w:shd w:val="clear" w:color="auto" w:fill="FFFFFF"/>
        <w:spacing w:before="120" w:line="240" w:lineRule="auto"/>
        <w:outlineLvl w:val="2"/>
        <w:rPr>
          <w:rFonts w:ascii="Calibri Light" w:hAnsi="Calibri Light" w:cs="Calibri Light"/>
        </w:rPr>
      </w:pPr>
      <w:bookmarkStart w:id="501" w:name="_Toc107920256"/>
      <w:r w:rsidRPr="00F76D34">
        <w:rPr>
          <w:rFonts w:ascii="Calibri Light" w:hAnsi="Calibri Light" w:cs="Calibri Light"/>
          <w:b/>
          <w:sz w:val="21"/>
          <w:szCs w:val="21"/>
        </w:rPr>
        <w:t xml:space="preserve">Artykuł </w:t>
      </w:r>
      <w:r>
        <w:rPr>
          <w:rFonts w:ascii="Calibri Light" w:hAnsi="Calibri Light" w:cs="Calibri Light"/>
          <w:b/>
          <w:sz w:val="21"/>
          <w:szCs w:val="21"/>
        </w:rPr>
        <w:t>2</w:t>
      </w:r>
      <w:r w:rsidR="0072543E">
        <w:rPr>
          <w:rFonts w:ascii="Calibri Light" w:hAnsi="Calibri Light" w:cs="Calibri Light"/>
          <w:b/>
          <w:sz w:val="21"/>
          <w:szCs w:val="21"/>
        </w:rPr>
        <w:t>7</w:t>
      </w:r>
      <w:r w:rsidRPr="00F76D34">
        <w:rPr>
          <w:rFonts w:ascii="Calibri Light" w:hAnsi="Calibri Light" w:cs="Calibri Light"/>
          <w:b/>
          <w:sz w:val="21"/>
          <w:szCs w:val="21"/>
        </w:rPr>
        <w:t xml:space="preserve">. </w:t>
      </w:r>
      <w:r>
        <w:rPr>
          <w:rFonts w:ascii="Calibri Light" w:hAnsi="Calibri Light" w:cs="Calibri Light"/>
          <w:b/>
          <w:sz w:val="21"/>
          <w:szCs w:val="21"/>
        </w:rPr>
        <w:t>Zabezpieczenie</w:t>
      </w:r>
      <w:bookmarkEnd w:id="501"/>
      <w:r w:rsidRPr="00F76D34">
        <w:rPr>
          <w:rFonts w:ascii="Calibri Light" w:hAnsi="Calibri Light" w:cs="Calibri Light"/>
          <w:b/>
          <w:sz w:val="21"/>
          <w:szCs w:val="21"/>
        </w:rPr>
        <w:t xml:space="preserve"> </w:t>
      </w:r>
    </w:p>
    <w:p w14:paraId="5A466D2A" w14:textId="6B113C4B"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Zabezpieczenie należytego wykonania Umowy (Zabezpieczenie) Strony ustalają w wysokości </w:t>
      </w:r>
      <w:r w:rsidR="004E75DC">
        <w:rPr>
          <w:rFonts w:ascii="Calibri Light" w:hAnsi="Calibri Light" w:cs="Calibri Light"/>
          <w:sz w:val="20"/>
        </w:rPr>
        <w:t>2</w:t>
      </w:r>
      <w:r>
        <w:rPr>
          <w:rFonts w:ascii="Calibri Light" w:hAnsi="Calibri Light" w:cs="Calibri Light"/>
          <w:sz w:val="20"/>
        </w:rPr>
        <w:t xml:space="preserve"> </w:t>
      </w:r>
      <w:r w:rsidRPr="00485041">
        <w:rPr>
          <w:rFonts w:ascii="Calibri Light" w:hAnsi="Calibri Light" w:cs="Calibri Light"/>
          <w:sz w:val="20"/>
        </w:rPr>
        <w:t>% (</w:t>
      </w:r>
      <w:r w:rsidR="004E75DC">
        <w:rPr>
          <w:rFonts w:ascii="Calibri Light" w:hAnsi="Calibri Light" w:cs="Calibri Light"/>
          <w:sz w:val="20"/>
        </w:rPr>
        <w:t>dwóch</w:t>
      </w:r>
      <w:r>
        <w:rPr>
          <w:rFonts w:ascii="Calibri Light" w:hAnsi="Calibri Light" w:cs="Calibri Light"/>
          <w:sz w:val="20"/>
        </w:rPr>
        <w:t xml:space="preserve"> </w:t>
      </w:r>
      <w:r w:rsidRPr="00485041">
        <w:rPr>
          <w:rFonts w:ascii="Calibri Light" w:hAnsi="Calibri Light" w:cs="Calibri Light"/>
          <w:sz w:val="20"/>
        </w:rPr>
        <w:t>procent) Zaakceptowanego Wynagrodzenia</w:t>
      </w:r>
      <w:r w:rsidRPr="00485041">
        <w:rPr>
          <w:rFonts w:ascii="Calibri Light" w:hAnsi="Calibri Light" w:cs="Calibri Light"/>
        </w:rPr>
        <w:t xml:space="preserve"> </w:t>
      </w:r>
      <w:ins w:id="502" w:author="Michał Karpiński" w:date="2022-07-05T13:02:00Z">
        <w:r w:rsidR="00092274" w:rsidRPr="00092274">
          <w:rPr>
            <w:rFonts w:ascii="Calibri Light" w:hAnsi="Calibri Light" w:cs="Calibri Light"/>
            <w:sz w:val="20"/>
            <w:rPrChange w:id="503" w:author="Michał Karpiński" w:date="2022-07-05T13:02:00Z">
              <w:rPr>
                <w:rFonts w:ascii="Calibri Light" w:hAnsi="Calibri Light" w:cs="Calibri Light"/>
              </w:rPr>
            </w:rPrChange>
          </w:rPr>
          <w:t xml:space="preserve">pomniejszonego o maksymalną kwotę Wynagrodzenia za </w:t>
        </w:r>
      </w:ins>
      <w:ins w:id="504" w:author="Michał Karpiński" w:date="2022-07-05T13:03:00Z">
        <w:r w:rsidR="00092274">
          <w:rPr>
            <w:rFonts w:ascii="Calibri Light" w:hAnsi="Calibri Light" w:cs="Calibri Light"/>
            <w:sz w:val="20"/>
          </w:rPr>
          <w:t>Roboty</w:t>
        </w:r>
      </w:ins>
      <w:ins w:id="505" w:author="Michał Karpiński" w:date="2022-07-05T13:02:00Z">
        <w:r w:rsidR="00092274" w:rsidRPr="00092274">
          <w:rPr>
            <w:rFonts w:ascii="Calibri Light" w:hAnsi="Calibri Light" w:cs="Calibri Light"/>
            <w:sz w:val="20"/>
            <w:rPrChange w:id="506" w:author="Michał Karpiński" w:date="2022-07-05T13:02:00Z">
              <w:rPr>
                <w:rFonts w:ascii="Calibri Light" w:hAnsi="Calibri Light" w:cs="Calibri Light"/>
              </w:rPr>
            </w:rPrChange>
          </w:rPr>
          <w:t xml:space="preserve"> Opcjonalne, o którym mowa w Artykule 74.1.3. Warunków Umowy [</w:t>
        </w:r>
        <w:r w:rsidR="00092274" w:rsidRPr="00092274">
          <w:rPr>
            <w:rFonts w:ascii="Calibri Light" w:hAnsi="Calibri Light" w:cs="Calibri Light"/>
            <w:sz w:val="20"/>
            <w:rPrChange w:id="507" w:author="Michał Karpiński" w:date="2022-07-05T13:02:00Z">
              <w:rPr>
                <w:rFonts w:ascii="Calibri Light" w:hAnsi="Calibri Light" w:cs="Calibri Light"/>
                <w:i/>
                <w:iCs/>
              </w:rPr>
            </w:rPrChange>
          </w:rPr>
          <w:t>Maksymalne Wynagrodzenie i Wynagrodzenie</w:t>
        </w:r>
        <w:r w:rsidR="00092274" w:rsidRPr="00092274">
          <w:rPr>
            <w:rFonts w:ascii="Calibri Light" w:hAnsi="Calibri Light" w:cs="Calibri Light"/>
            <w:sz w:val="20"/>
            <w:rPrChange w:id="508" w:author="Michał Karpiński" w:date="2022-07-05T13:02:00Z">
              <w:rPr>
                <w:rFonts w:ascii="Calibri Light" w:hAnsi="Calibri Light" w:cs="Calibri Light"/>
              </w:rPr>
            </w:rPrChange>
          </w:rPr>
          <w:t>]</w:t>
        </w:r>
        <w:r w:rsidR="00092274" w:rsidRPr="00092274">
          <w:rPr>
            <w:rFonts w:ascii="Calibri Light" w:hAnsi="Calibri Light" w:cs="Calibri Light"/>
          </w:rPr>
          <w:t xml:space="preserve"> </w:t>
        </w:r>
      </w:ins>
      <w:r w:rsidRPr="00485041">
        <w:rPr>
          <w:rFonts w:ascii="Calibri Light" w:hAnsi="Calibri Light" w:cs="Calibri Light"/>
          <w:sz w:val="20"/>
        </w:rPr>
        <w:t xml:space="preserve">oraz w walucie podanej w Akcie Umowy, tj. w kwocie </w:t>
      </w:r>
      <w:r w:rsidRPr="00485041">
        <w:rPr>
          <w:rFonts w:ascii="Calibri Light" w:hAnsi="Calibri Light" w:cs="Calibri Light"/>
          <w:sz w:val="20"/>
          <w:highlight w:val="yellow"/>
        </w:rPr>
        <w:t>[●]</w:t>
      </w:r>
      <w:r w:rsidRPr="00485041">
        <w:rPr>
          <w:rFonts w:ascii="Calibri Light" w:hAnsi="Calibri Light" w:cs="Calibri Light"/>
          <w:sz w:val="20"/>
        </w:rPr>
        <w:t xml:space="preserve"> zł (</w:t>
      </w:r>
      <w:r w:rsidRPr="00485041">
        <w:rPr>
          <w:rFonts w:ascii="Calibri Light" w:hAnsi="Calibri Light" w:cs="Calibri Light"/>
          <w:sz w:val="20"/>
          <w:highlight w:val="yellow"/>
        </w:rPr>
        <w:t>[●]</w:t>
      </w:r>
      <w:r w:rsidRPr="00485041">
        <w:rPr>
          <w:rFonts w:ascii="Calibri Light" w:hAnsi="Calibri Light" w:cs="Calibri Light"/>
          <w:sz w:val="20"/>
        </w:rPr>
        <w:t xml:space="preserve"> złotych). </w:t>
      </w:r>
    </w:p>
    <w:p w14:paraId="7737BB17" w14:textId="77777777" w:rsidR="00092274" w:rsidRDefault="00CB0502" w:rsidP="00D86572">
      <w:pPr>
        <w:pStyle w:val="Akapitzlist"/>
        <w:shd w:val="clear" w:color="auto" w:fill="FFFFFF"/>
        <w:spacing w:before="120" w:line="240" w:lineRule="auto"/>
        <w:ind w:left="567" w:firstLine="0"/>
        <w:contextualSpacing w:val="0"/>
        <w:rPr>
          <w:ins w:id="509" w:author="Michał Karpiński" w:date="2022-07-05T13:03:00Z"/>
          <w:rFonts w:ascii="Calibri Light" w:hAnsi="Calibri Light" w:cs="Calibri Light"/>
          <w:sz w:val="20"/>
        </w:rPr>
      </w:pPr>
      <w:r w:rsidRPr="00485041">
        <w:rPr>
          <w:rFonts w:ascii="Calibri Light" w:hAnsi="Calibri Light" w:cs="Calibri Light"/>
          <w:sz w:val="20"/>
        </w:rPr>
        <w:t>Dla celów ustalenia wysokości Zabezpieczenia wysokość</w:t>
      </w:r>
      <w:ins w:id="510" w:author="Michał Karpiński" w:date="2022-07-05T13:03:00Z">
        <w:r w:rsidR="00092274">
          <w:rPr>
            <w:rFonts w:ascii="Calibri Light" w:hAnsi="Calibri Light" w:cs="Calibri Light"/>
            <w:sz w:val="20"/>
          </w:rPr>
          <w:t>:</w:t>
        </w:r>
      </w:ins>
    </w:p>
    <w:p w14:paraId="233693D1" w14:textId="5D11E8D1" w:rsidR="00092274" w:rsidRDefault="00092274">
      <w:pPr>
        <w:pStyle w:val="Akapitzlist"/>
        <w:numPr>
          <w:ilvl w:val="1"/>
          <w:numId w:val="232"/>
        </w:numPr>
        <w:shd w:val="clear" w:color="auto" w:fill="FFFFFF"/>
        <w:spacing w:before="120" w:line="240" w:lineRule="auto"/>
        <w:ind w:left="851" w:hanging="567"/>
        <w:contextualSpacing w:val="0"/>
        <w:rPr>
          <w:ins w:id="511" w:author="Michał Karpiński" w:date="2022-07-05T13:03:00Z"/>
          <w:rFonts w:ascii="Calibri Light" w:hAnsi="Calibri Light" w:cs="Calibri Light"/>
          <w:sz w:val="20"/>
        </w:rPr>
        <w:pPrChange w:id="512" w:author="Michał Karpiński" w:date="2022-07-05T13:04:00Z">
          <w:pPr>
            <w:pStyle w:val="Akapitzlist"/>
            <w:numPr>
              <w:ilvl w:val="1"/>
              <w:numId w:val="232"/>
            </w:numPr>
            <w:shd w:val="clear" w:color="auto" w:fill="FFFFFF"/>
            <w:spacing w:before="120" w:line="240" w:lineRule="auto"/>
            <w:ind w:left="927" w:hanging="360"/>
            <w:contextualSpacing w:val="0"/>
          </w:pPr>
        </w:pPrChange>
      </w:pPr>
      <w:ins w:id="513" w:author="Michał Karpiński" w:date="2022-07-05T13:04:00Z">
        <w:r>
          <w:rPr>
            <w:rFonts w:ascii="Calibri Light" w:hAnsi="Calibri Light" w:cs="Calibri Light"/>
            <w:sz w:val="20"/>
          </w:rPr>
          <w:t>Zaakceptowanego</w:t>
        </w:r>
      </w:ins>
      <w:ins w:id="514" w:author="Michał Karpiński" w:date="2022-07-05T13:03:00Z">
        <w:r w:rsidRPr="00092274">
          <w:rPr>
            <w:rFonts w:ascii="Calibri Light" w:hAnsi="Calibri Light" w:cs="Calibri Light"/>
            <w:sz w:val="20"/>
            <w:rPrChange w:id="515" w:author="Michał Karpiński" w:date="2022-07-05T13:03:00Z">
              <w:rPr>
                <w:rFonts w:ascii="Arial" w:hAnsi="Arial"/>
                <w:sz w:val="20"/>
              </w:rPr>
            </w:rPrChange>
          </w:rPr>
          <w:t xml:space="preserve"> Wynagrodzenia; </w:t>
        </w:r>
      </w:ins>
    </w:p>
    <w:p w14:paraId="2C8263F6" w14:textId="038A47D8" w:rsidR="00092274" w:rsidRPr="00092274" w:rsidRDefault="00092274">
      <w:pPr>
        <w:pStyle w:val="Akapitzlist"/>
        <w:numPr>
          <w:ilvl w:val="1"/>
          <w:numId w:val="232"/>
        </w:numPr>
        <w:shd w:val="clear" w:color="auto" w:fill="FFFFFF"/>
        <w:spacing w:before="120" w:line="240" w:lineRule="auto"/>
        <w:ind w:left="851" w:hanging="567"/>
        <w:contextualSpacing w:val="0"/>
        <w:rPr>
          <w:ins w:id="516" w:author="Michał Karpiński" w:date="2022-07-05T13:03:00Z"/>
          <w:rFonts w:ascii="Calibri Light" w:hAnsi="Calibri Light" w:cs="Calibri Light"/>
          <w:sz w:val="20"/>
          <w:rPrChange w:id="517" w:author="Michał Karpiński" w:date="2022-07-05T13:04:00Z">
            <w:rPr>
              <w:ins w:id="518" w:author="Michał Karpiński" w:date="2022-07-05T13:03:00Z"/>
            </w:rPr>
          </w:rPrChange>
        </w:rPr>
        <w:pPrChange w:id="519" w:author="Michał Karpiński" w:date="2022-07-05T13:04:00Z">
          <w:pPr>
            <w:pStyle w:val="Akapitzlist"/>
            <w:shd w:val="clear" w:color="auto" w:fill="FFFFFF"/>
            <w:spacing w:before="120" w:line="240" w:lineRule="auto"/>
            <w:ind w:left="567" w:firstLine="0"/>
            <w:contextualSpacing w:val="0"/>
          </w:pPr>
        </w:pPrChange>
      </w:pPr>
      <w:ins w:id="520" w:author="Michał Karpiński" w:date="2022-07-05T13:03:00Z">
        <w:r w:rsidRPr="00092274">
          <w:rPr>
            <w:rFonts w:ascii="Calibri Light" w:hAnsi="Calibri Light" w:cs="Calibri Light"/>
            <w:sz w:val="20"/>
            <w:rPrChange w:id="521" w:author="Michał Karpiński" w:date="2022-07-05T13:03:00Z">
              <w:rPr>
                <w:rFonts w:ascii="Arial" w:hAnsi="Arial"/>
                <w:sz w:val="20"/>
              </w:rPr>
            </w:rPrChange>
          </w:rPr>
          <w:t xml:space="preserve">Wynagrodzenia za </w:t>
        </w:r>
        <w:r>
          <w:rPr>
            <w:rFonts w:ascii="Calibri Light" w:hAnsi="Calibri Light" w:cs="Calibri Light"/>
            <w:sz w:val="20"/>
          </w:rPr>
          <w:t>Roboty</w:t>
        </w:r>
        <w:r w:rsidRPr="00092274">
          <w:rPr>
            <w:rFonts w:ascii="Calibri Light" w:hAnsi="Calibri Light" w:cs="Calibri Light"/>
            <w:sz w:val="20"/>
            <w:rPrChange w:id="522" w:author="Michał Karpiński" w:date="2022-07-05T13:03:00Z">
              <w:rPr>
                <w:rFonts w:ascii="Arial" w:hAnsi="Arial"/>
                <w:sz w:val="20"/>
              </w:rPr>
            </w:rPrChange>
          </w:rPr>
          <w:t xml:space="preserve"> Opcjonalne; </w:t>
        </w:r>
      </w:ins>
    </w:p>
    <w:p w14:paraId="5AD6BEFF" w14:textId="2E8F0B0A" w:rsidR="00CB0502"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del w:id="523" w:author="Michał Karpiński" w:date="2022-07-05T13:03:00Z">
        <w:r w:rsidRPr="00485041" w:rsidDel="00092274">
          <w:rPr>
            <w:rFonts w:ascii="Calibri Light" w:hAnsi="Calibri Light" w:cs="Calibri Light"/>
            <w:sz w:val="20"/>
          </w:rPr>
          <w:delText xml:space="preserve"> </w:delText>
        </w:r>
      </w:del>
      <w:del w:id="524" w:author="Michał Karpiński" w:date="2022-07-05T13:04:00Z">
        <w:r w:rsidRPr="00485041" w:rsidDel="00092274">
          <w:rPr>
            <w:rFonts w:ascii="Calibri Light" w:hAnsi="Calibri Light" w:cs="Calibri Light"/>
            <w:sz w:val="20"/>
          </w:rPr>
          <w:delText>Zaakceptowanego Wynagrodzenia</w:delText>
        </w:r>
      </w:del>
      <w:ins w:id="525" w:author="Michał Karpiński" w:date="2022-07-05T13:04:00Z">
        <w:r w:rsidR="00092274">
          <w:rPr>
            <w:rFonts w:ascii="Calibri Light" w:hAnsi="Calibri Light" w:cs="Calibri Light"/>
            <w:sz w:val="20"/>
          </w:rPr>
          <w:t>o</w:t>
        </w:r>
      </w:ins>
      <w:del w:id="526" w:author="Michał Karpiński" w:date="2022-07-05T13:04:00Z">
        <w:r w:rsidRPr="00485041" w:rsidDel="00092274">
          <w:rPr>
            <w:rFonts w:ascii="Calibri Light" w:hAnsi="Calibri Light" w:cs="Calibri Light"/>
            <w:sz w:val="20"/>
          </w:rPr>
          <w:delText xml:space="preserve"> o</w:delText>
        </w:r>
      </w:del>
      <w:r w:rsidRPr="00485041">
        <w:rPr>
          <w:rFonts w:ascii="Calibri Light" w:hAnsi="Calibri Light" w:cs="Calibri Light"/>
          <w:sz w:val="20"/>
        </w:rPr>
        <w:t xml:space="preserve">dpowiadać ma wartości powiększonej o należny podatek od towarów i usług (VAT) wedle Praw (tj. w wysokości brutto). </w:t>
      </w:r>
    </w:p>
    <w:p w14:paraId="7B6A1533" w14:textId="77777777" w:rsidR="00CB0502" w:rsidRPr="00485041" w:rsidRDefault="005D35CD"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 przed podpisaniem Aktu Umowy,</w:t>
      </w:r>
      <w:r w:rsidR="00CB0502" w:rsidRPr="00485041">
        <w:rPr>
          <w:rFonts w:ascii="Calibri Light" w:hAnsi="Calibri Light" w:cs="Calibri Light"/>
          <w:sz w:val="20"/>
        </w:rPr>
        <w:t xml:space="preserve"> wniósł Zabezpieczenie, a Zamawiający potwierdza, że Zabezpieczenie odpowiada wymaganiom określonym w OPZ oraz wymaganiom wskazanym w Artykule </w:t>
      </w:r>
      <w:r w:rsidR="00CE60C7">
        <w:rPr>
          <w:rFonts w:ascii="Calibri Light" w:hAnsi="Calibri Light" w:cs="Calibri Light"/>
          <w:sz w:val="20"/>
        </w:rPr>
        <w:t>26</w:t>
      </w:r>
      <w:r w:rsidR="00CB0502" w:rsidRPr="00485041">
        <w:rPr>
          <w:rFonts w:ascii="Calibri Light" w:hAnsi="Calibri Light" w:cs="Calibri Light"/>
          <w:sz w:val="20"/>
        </w:rPr>
        <w:t xml:space="preserve">.10. </w:t>
      </w:r>
      <w:r w:rsidR="00442FD1">
        <w:rPr>
          <w:rFonts w:ascii="Calibri Light" w:hAnsi="Calibri Light" w:cs="Calibri Light"/>
          <w:sz w:val="20"/>
        </w:rPr>
        <w:t>Aktu</w:t>
      </w:r>
      <w:r w:rsidR="00CB0502" w:rsidRPr="00485041">
        <w:rPr>
          <w:rFonts w:ascii="Calibri Light" w:hAnsi="Calibri Light" w:cs="Calibri Light"/>
          <w:sz w:val="20"/>
        </w:rPr>
        <w:t xml:space="preserve"> Umowy</w:t>
      </w:r>
      <w:r w:rsidR="00442FD1">
        <w:rPr>
          <w:rFonts w:ascii="Calibri Light" w:hAnsi="Calibri Light" w:cs="Calibri Light"/>
          <w:sz w:val="20"/>
        </w:rPr>
        <w:t xml:space="preserve"> </w:t>
      </w:r>
      <w:r w:rsidR="00442FD1" w:rsidRPr="00442FD1">
        <w:rPr>
          <w:rFonts w:ascii="Calibri Light" w:hAnsi="Calibri Light" w:cs="Calibri Light"/>
          <w:i/>
          <w:iCs/>
          <w:sz w:val="20"/>
        </w:rPr>
        <w:t>[Ogólne zobowiązania Wykonawcy]</w:t>
      </w:r>
      <w:r w:rsidR="00CB0502" w:rsidRPr="00485041">
        <w:rPr>
          <w:rFonts w:ascii="Calibri Light" w:hAnsi="Calibri Light" w:cs="Calibri Light"/>
          <w:sz w:val="20"/>
        </w:rPr>
        <w:t xml:space="preserve">. </w:t>
      </w:r>
    </w:p>
    <w:p w14:paraId="2FBC3A31" w14:textId="77777777" w:rsidR="00CB0502" w:rsidRPr="00485041" w:rsidRDefault="005D35CD"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5D35CD">
        <w:rPr>
          <w:rFonts w:ascii="Calibri Light" w:hAnsi="Calibri Light" w:cs="Calibri Light"/>
          <w:sz w:val="20"/>
        </w:rPr>
        <w:t xml:space="preserve">Wykonawca </w:t>
      </w:r>
      <w:r w:rsidR="00CB0502" w:rsidRPr="00485041">
        <w:rPr>
          <w:rFonts w:ascii="Calibri Light" w:hAnsi="Calibri Light" w:cs="Calibri Light"/>
          <w:sz w:val="20"/>
        </w:rPr>
        <w:t>potwierdza i zapewnia Zamawiając</w:t>
      </w:r>
      <w:r w:rsidRPr="00485041">
        <w:rPr>
          <w:rFonts w:ascii="Calibri Light" w:hAnsi="Calibri Light" w:cs="Calibri Light"/>
          <w:sz w:val="20"/>
        </w:rPr>
        <w:t>ego</w:t>
      </w:r>
      <w:r w:rsidR="00CB0502" w:rsidRPr="00485041">
        <w:rPr>
          <w:rFonts w:ascii="Calibri Light" w:hAnsi="Calibri Light" w:cs="Calibri Light"/>
          <w:sz w:val="20"/>
        </w:rPr>
        <w:t xml:space="preserve">, że Zabezpieczenie złożone jest w jednej lub kilku formach, o których mowa w art. 450 ust. 1 Prawa Zamówień Publicznych, a w przypadku Zabezpieczenia w formie gwarancji bankowych lub gwarancji ubezpieczeniowych spełnia ono następujące wymagania: </w:t>
      </w:r>
    </w:p>
    <w:p w14:paraId="63113C98" w14:textId="77777777" w:rsidR="00CB0502" w:rsidRPr="00485041" w:rsidRDefault="00CB0502" w:rsidP="00D86572">
      <w:pPr>
        <w:pStyle w:val="Akapitzlist"/>
        <w:numPr>
          <w:ilvl w:val="1"/>
          <w:numId w:val="42"/>
        </w:numPr>
        <w:shd w:val="clear" w:color="auto" w:fill="FFFFFF"/>
        <w:spacing w:before="120" w:line="240" w:lineRule="auto"/>
        <w:ind w:left="851" w:hanging="567"/>
        <w:contextualSpacing w:val="0"/>
        <w:rPr>
          <w:rFonts w:ascii="Calibri Light" w:hAnsi="Calibri Light" w:cs="Calibri Light"/>
          <w:sz w:val="21"/>
        </w:rPr>
      </w:pPr>
      <w:r w:rsidRPr="00485041">
        <w:rPr>
          <w:rFonts w:ascii="Calibri Light" w:hAnsi="Calibri Light" w:cs="Calibri Light"/>
          <w:sz w:val="20"/>
        </w:rPr>
        <w:lastRenderedPageBreak/>
        <w:t xml:space="preserve">wystawca (gwarant) posiadać powinien siedzibę̨ lub oddział na terenie Europejskiego Obszaru Gospodarczego lub na terytorium państwa – strony Porozumienia Światowej Organizacji Handlu w sprawie zamówień rządowych (GPA), lub na terytorium państwa – strony innej umowy międzynarodowej, której stroną jest Unia Europejska (jeżeli taka umowa międzynarodowa zobowiązuje Unię Europejską do zapewnienia wykonawcom z państw – stron takiej umowy oraz robotom budowlanym, dostawom i usługom pochodzącym z tych państw, traktowania nie mniej korzystnego niż̇ traktowanie wykonawców pochodzących z Unii Europejskiej oraz robot budowlanych, dostaw i usług pochodzących z Unii Europejskiej – co </w:t>
      </w:r>
      <w:r w:rsidR="004441EA" w:rsidRPr="00485041">
        <w:rPr>
          <w:rFonts w:ascii="Calibri Light" w:hAnsi="Calibri Light" w:cs="Calibri Light"/>
          <w:sz w:val="20"/>
        </w:rPr>
        <w:t>Wykonawca</w:t>
      </w:r>
      <w:r w:rsidRPr="00485041">
        <w:rPr>
          <w:rFonts w:ascii="Calibri Light" w:hAnsi="Calibri Light" w:cs="Calibri Light"/>
          <w:sz w:val="20"/>
        </w:rPr>
        <w:t xml:space="preserve"> powinien wykazać </w:t>
      </w:r>
      <w:r w:rsidR="004441EA" w:rsidRPr="00485041">
        <w:rPr>
          <w:rFonts w:ascii="Calibri Light" w:hAnsi="Calibri Light" w:cs="Calibri Light"/>
          <w:sz w:val="20"/>
        </w:rPr>
        <w:t>Zamawiającemu</w:t>
      </w:r>
      <w:r w:rsidRPr="00485041">
        <w:rPr>
          <w:rFonts w:ascii="Calibri Light" w:hAnsi="Calibri Light" w:cs="Calibri Light"/>
          <w:sz w:val="20"/>
        </w:rPr>
        <w:t>)</w:t>
      </w:r>
      <w:r w:rsidR="005D35CD" w:rsidRPr="00485041">
        <w:rPr>
          <w:rFonts w:ascii="Calibri Light" w:hAnsi="Calibri Light" w:cs="Calibri Light"/>
          <w:sz w:val="20"/>
        </w:rPr>
        <w:t>;</w:t>
      </w:r>
    </w:p>
    <w:p w14:paraId="274E8869" w14:textId="77777777" w:rsidR="00CB0502" w:rsidRPr="00485041" w:rsidRDefault="00CB0502" w:rsidP="00D86572">
      <w:pPr>
        <w:pStyle w:val="Akapitzlist"/>
        <w:numPr>
          <w:ilvl w:val="1"/>
          <w:numId w:val="42"/>
        </w:numPr>
        <w:shd w:val="clear" w:color="auto" w:fill="FFFFFF"/>
        <w:spacing w:before="120" w:line="240" w:lineRule="auto"/>
        <w:ind w:left="851" w:hanging="567"/>
        <w:contextualSpacing w:val="0"/>
        <w:rPr>
          <w:rFonts w:ascii="Calibri Light" w:hAnsi="Calibri Light" w:cs="Calibri Light"/>
          <w:sz w:val="21"/>
        </w:rPr>
      </w:pPr>
      <w:r w:rsidRPr="00485041">
        <w:rPr>
          <w:rFonts w:ascii="Calibri Light" w:hAnsi="Calibri Light" w:cs="Calibri Light"/>
          <w:sz w:val="20"/>
        </w:rPr>
        <w:t>gwarancja powinna być sporządzona w języku polskim oraz angielskim; jeżeli gwarancja poza językiem polskim i angielskim będzie sporządzona również̇ w innym języku, w razie rozbieżności między wersjami językowymi rozstrzygająca będzie wersja polska, przy czym powyższa reguła kolizyjna powinna zostać́ zamieszczona wprost w treści gwarancji</w:t>
      </w:r>
      <w:r w:rsidR="005D35CD" w:rsidRPr="00485041">
        <w:rPr>
          <w:rFonts w:ascii="Calibri Light" w:hAnsi="Calibri Light" w:cs="Calibri Light"/>
          <w:sz w:val="20"/>
        </w:rPr>
        <w:t>;</w:t>
      </w:r>
    </w:p>
    <w:p w14:paraId="0AD3DAEC" w14:textId="77777777" w:rsidR="00CB0502" w:rsidRPr="00485041" w:rsidRDefault="00CB0502" w:rsidP="00D86572">
      <w:pPr>
        <w:pStyle w:val="Akapitzlist"/>
        <w:numPr>
          <w:ilvl w:val="1"/>
          <w:numId w:val="42"/>
        </w:numPr>
        <w:shd w:val="clear" w:color="auto" w:fill="FFFFFF"/>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treść gwarancji uzyskała uprzednie zatwierdzenie przez Zamawiając</w:t>
      </w:r>
      <w:r w:rsidR="005D35CD" w:rsidRPr="00485041">
        <w:rPr>
          <w:rFonts w:ascii="Calibri Light" w:hAnsi="Calibri Light" w:cs="Calibri Light"/>
          <w:sz w:val="20"/>
        </w:rPr>
        <w:t>ego</w:t>
      </w:r>
      <w:r w:rsidRPr="00485041">
        <w:rPr>
          <w:rFonts w:ascii="Calibri Light" w:hAnsi="Calibri Light" w:cs="Calibri Light"/>
          <w:sz w:val="20"/>
        </w:rPr>
        <w:t xml:space="preserve">. </w:t>
      </w:r>
    </w:p>
    <w:p w14:paraId="7C823ABD"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Zamawiający zwróc</w:t>
      </w:r>
      <w:r w:rsidR="005D35CD" w:rsidRPr="00485041">
        <w:rPr>
          <w:rFonts w:ascii="Calibri Light" w:hAnsi="Calibri Light" w:cs="Calibri Light"/>
          <w:sz w:val="20"/>
        </w:rPr>
        <w:t>i</w:t>
      </w:r>
      <w:r w:rsidRPr="00485041">
        <w:rPr>
          <w:rFonts w:ascii="Calibri Light" w:hAnsi="Calibri Light" w:cs="Calibri Light"/>
          <w:sz w:val="20"/>
        </w:rPr>
        <w:t xml:space="preserve"> </w:t>
      </w:r>
      <w:r w:rsidR="005D35CD" w:rsidRPr="00485041">
        <w:rPr>
          <w:rFonts w:ascii="Calibri Light" w:hAnsi="Calibri Light" w:cs="Calibri Light"/>
          <w:sz w:val="20"/>
        </w:rPr>
        <w:t>Wykonawcy</w:t>
      </w:r>
      <w:r w:rsidRPr="00485041">
        <w:rPr>
          <w:rFonts w:ascii="Calibri Light" w:hAnsi="Calibri Light" w:cs="Calibri Light"/>
          <w:sz w:val="20"/>
        </w:rPr>
        <w:t xml:space="preserve"> Zabezpieczenie w sposób następujący:</w:t>
      </w:r>
    </w:p>
    <w:p w14:paraId="5FA138AC" w14:textId="2681A360" w:rsidR="004E75DC" w:rsidRDefault="00CB0502" w:rsidP="00D86572">
      <w:pPr>
        <w:numPr>
          <w:ilvl w:val="1"/>
          <w:numId w:val="41"/>
        </w:numPr>
        <w:spacing w:before="120" w:line="240" w:lineRule="auto"/>
        <w:ind w:left="709" w:hanging="425"/>
        <w:rPr>
          <w:rFonts w:ascii="Calibri Light" w:hAnsi="Calibri Light" w:cs="Calibri Light"/>
          <w:sz w:val="20"/>
        </w:rPr>
      </w:pPr>
      <w:r w:rsidRPr="00485041">
        <w:rPr>
          <w:rFonts w:ascii="Calibri Light" w:hAnsi="Calibri Light" w:cs="Calibri Light"/>
          <w:sz w:val="20"/>
        </w:rPr>
        <w:t xml:space="preserve">część kwoty Zabezpieczenia, w wysokości </w:t>
      </w:r>
      <w:del w:id="527" w:author="Michał Karpiński" w:date="2022-07-05T12:34:00Z">
        <w:r w:rsidR="004E75DC" w:rsidDel="00DE5BD5">
          <w:rPr>
            <w:rFonts w:ascii="Calibri Light" w:hAnsi="Calibri Light" w:cs="Calibri Light"/>
            <w:sz w:val="20"/>
          </w:rPr>
          <w:delText>35</w:delText>
        </w:r>
        <w:r w:rsidR="005D35CD" w:rsidDel="00DE5BD5">
          <w:rPr>
            <w:rFonts w:ascii="Calibri Light" w:hAnsi="Calibri Light" w:cs="Calibri Light"/>
            <w:sz w:val="20"/>
          </w:rPr>
          <w:delText xml:space="preserve"> </w:delText>
        </w:r>
      </w:del>
      <w:ins w:id="528" w:author="Michał Karpiński" w:date="2022-07-05T12:34:00Z">
        <w:r w:rsidR="00DE5BD5">
          <w:rPr>
            <w:rFonts w:ascii="Calibri Light" w:hAnsi="Calibri Light" w:cs="Calibri Light"/>
            <w:sz w:val="20"/>
          </w:rPr>
          <w:t xml:space="preserve">70 </w:t>
        </w:r>
      </w:ins>
      <w:r w:rsidR="005D35CD" w:rsidRPr="005D35CD">
        <w:rPr>
          <w:rFonts w:ascii="Calibri Light" w:hAnsi="Calibri Light" w:cs="Calibri Light"/>
          <w:sz w:val="20"/>
        </w:rPr>
        <w:t>% (</w:t>
      </w:r>
      <w:del w:id="529" w:author="Michał Karpiński" w:date="2022-07-05T12:34:00Z">
        <w:r w:rsidR="004E75DC" w:rsidDel="00DE5BD5">
          <w:rPr>
            <w:rFonts w:ascii="Calibri Light" w:hAnsi="Calibri Light" w:cs="Calibri Light"/>
            <w:sz w:val="20"/>
          </w:rPr>
          <w:delText>trzydzieści pięć</w:delText>
        </w:r>
      </w:del>
      <w:ins w:id="530" w:author="Michał Karpiński" w:date="2022-07-05T12:34:00Z">
        <w:r w:rsidR="00DE5BD5">
          <w:rPr>
            <w:rFonts w:ascii="Calibri Light" w:hAnsi="Calibri Light" w:cs="Calibri Light"/>
            <w:sz w:val="20"/>
          </w:rPr>
          <w:t>siedemdziesiąt</w:t>
        </w:r>
      </w:ins>
      <w:r w:rsidR="004E75DC">
        <w:rPr>
          <w:rFonts w:ascii="Calibri Light" w:hAnsi="Calibri Light" w:cs="Calibri Light"/>
          <w:sz w:val="20"/>
        </w:rPr>
        <w:t xml:space="preserve"> </w:t>
      </w:r>
      <w:r w:rsidR="005D35CD" w:rsidRPr="005D35CD">
        <w:rPr>
          <w:rFonts w:ascii="Calibri Light" w:hAnsi="Calibri Light" w:cs="Calibri Light"/>
          <w:sz w:val="20"/>
        </w:rPr>
        <w:t xml:space="preserve">procent) </w:t>
      </w:r>
      <w:r w:rsidRPr="00485041">
        <w:rPr>
          <w:rFonts w:ascii="Calibri Light" w:hAnsi="Calibri Light" w:cs="Calibri Light"/>
          <w:sz w:val="20"/>
        </w:rPr>
        <w:t>kwoty Zabezpieczenia, zostanie zwolniona przez Zamawiając</w:t>
      </w:r>
      <w:r w:rsidR="005D35CD" w:rsidRPr="00485041">
        <w:rPr>
          <w:rFonts w:ascii="Calibri Light" w:hAnsi="Calibri Light" w:cs="Calibri Light"/>
          <w:sz w:val="20"/>
        </w:rPr>
        <w:t>ego</w:t>
      </w:r>
      <w:r w:rsidRPr="00485041">
        <w:rPr>
          <w:rFonts w:ascii="Calibri Light" w:hAnsi="Calibri Light" w:cs="Calibri Light"/>
          <w:sz w:val="20"/>
        </w:rPr>
        <w:t xml:space="preserve"> w terminie </w:t>
      </w:r>
      <w:r w:rsidR="00574415">
        <w:rPr>
          <w:rFonts w:ascii="Calibri Light" w:hAnsi="Calibri Light" w:cs="Calibri Light"/>
          <w:sz w:val="20"/>
        </w:rPr>
        <w:t xml:space="preserve">14 </w:t>
      </w:r>
      <w:r w:rsidR="00557D37" w:rsidRPr="00F67124">
        <w:rPr>
          <w:rFonts w:ascii="Calibri Light" w:hAnsi="Calibri Light" w:cs="Calibri Light"/>
          <w:sz w:val="20"/>
        </w:rPr>
        <w:t xml:space="preserve">Dni </w:t>
      </w:r>
      <w:r w:rsidR="005D35CD" w:rsidRPr="005D35CD">
        <w:rPr>
          <w:rFonts w:ascii="Calibri Light" w:hAnsi="Calibri Light" w:cs="Calibri Light"/>
          <w:sz w:val="20"/>
        </w:rPr>
        <w:t>od dnia sporządzeniu Protokołu Odbioru Końcowego</w:t>
      </w:r>
      <w:r w:rsidR="004E75DC">
        <w:rPr>
          <w:rFonts w:ascii="Calibri Light" w:hAnsi="Calibri Light" w:cs="Calibri Light"/>
          <w:sz w:val="20"/>
        </w:rPr>
        <w:t xml:space="preserve">, </w:t>
      </w:r>
    </w:p>
    <w:p w14:paraId="2B146EE8" w14:textId="4D9ECF50" w:rsidR="00CB0502" w:rsidRPr="00FA0080" w:rsidDel="00DE5BD5" w:rsidRDefault="004E75DC">
      <w:pPr>
        <w:numPr>
          <w:ilvl w:val="1"/>
          <w:numId w:val="41"/>
        </w:numPr>
        <w:spacing w:before="120" w:line="240" w:lineRule="auto"/>
        <w:ind w:left="709" w:hanging="425"/>
        <w:rPr>
          <w:del w:id="531" w:author="Michał Karpiński" w:date="2022-07-05T12:34:00Z"/>
          <w:rFonts w:ascii="Calibri Light" w:hAnsi="Calibri Light" w:cs="Calibri Light"/>
          <w:sz w:val="20"/>
        </w:rPr>
      </w:pPr>
      <w:del w:id="532" w:author="Michał Karpiński" w:date="2022-07-05T12:34:00Z">
        <w:r w:rsidDel="00DE5BD5">
          <w:rPr>
            <w:rFonts w:ascii="Calibri Light" w:hAnsi="Calibri Light" w:cs="Calibri Light"/>
            <w:sz w:val="20"/>
          </w:rPr>
          <w:delText xml:space="preserve">część </w:delText>
        </w:r>
        <w:r w:rsidRPr="00485041" w:rsidDel="00DE5BD5">
          <w:rPr>
            <w:rFonts w:ascii="Calibri Light" w:hAnsi="Calibri Light" w:cs="Calibri Light"/>
            <w:sz w:val="20"/>
          </w:rPr>
          <w:delText xml:space="preserve">kwoty Zabezpieczenia, w wysokości </w:delText>
        </w:r>
        <w:r w:rsidDel="00DE5BD5">
          <w:rPr>
            <w:rFonts w:ascii="Calibri Light" w:hAnsi="Calibri Light" w:cs="Calibri Light"/>
            <w:sz w:val="20"/>
          </w:rPr>
          <w:delText xml:space="preserve">35 </w:delText>
        </w:r>
        <w:r w:rsidRPr="005D35CD" w:rsidDel="00DE5BD5">
          <w:rPr>
            <w:rFonts w:ascii="Calibri Light" w:hAnsi="Calibri Light" w:cs="Calibri Light"/>
            <w:sz w:val="20"/>
          </w:rPr>
          <w:delText>% (</w:delText>
        </w:r>
        <w:r w:rsidDel="00DE5BD5">
          <w:rPr>
            <w:rFonts w:ascii="Calibri Light" w:hAnsi="Calibri Light" w:cs="Calibri Light"/>
            <w:sz w:val="20"/>
          </w:rPr>
          <w:delText xml:space="preserve">trzydzieści pięć </w:delText>
        </w:r>
        <w:r w:rsidRPr="005D35CD" w:rsidDel="00DE5BD5">
          <w:rPr>
            <w:rFonts w:ascii="Calibri Light" w:hAnsi="Calibri Light" w:cs="Calibri Light"/>
            <w:sz w:val="20"/>
          </w:rPr>
          <w:delText xml:space="preserve">procent) </w:delText>
        </w:r>
        <w:r w:rsidRPr="00485041" w:rsidDel="00DE5BD5">
          <w:rPr>
            <w:rFonts w:ascii="Calibri Light" w:hAnsi="Calibri Light" w:cs="Calibri Light"/>
            <w:sz w:val="20"/>
          </w:rPr>
          <w:delText xml:space="preserve">kwoty Zabezpieczenia, zostanie zwolniona przez Zamawiającego w terminie </w:delText>
        </w:r>
        <w:r w:rsidR="00574415" w:rsidDel="00DE5BD5">
          <w:rPr>
            <w:rFonts w:ascii="Calibri Light" w:hAnsi="Calibri Light" w:cs="Calibri Light"/>
            <w:sz w:val="20"/>
          </w:rPr>
          <w:delText xml:space="preserve">14 </w:delText>
        </w:r>
        <w:r w:rsidRPr="00F67124" w:rsidDel="00DE5BD5">
          <w:rPr>
            <w:rFonts w:ascii="Calibri Light" w:hAnsi="Calibri Light" w:cs="Calibri Light"/>
            <w:sz w:val="20"/>
          </w:rPr>
          <w:delText xml:space="preserve">Dni </w:delText>
        </w:r>
        <w:r w:rsidRPr="005D35CD" w:rsidDel="00DE5BD5">
          <w:rPr>
            <w:rFonts w:ascii="Calibri Light" w:hAnsi="Calibri Light" w:cs="Calibri Light"/>
            <w:sz w:val="20"/>
          </w:rPr>
          <w:delText xml:space="preserve">od dnia sporządzeniu Protokołu </w:delText>
        </w:r>
        <w:r w:rsidRPr="004E75DC" w:rsidDel="00DE5BD5">
          <w:rPr>
            <w:rFonts w:ascii="Calibri Light" w:hAnsi="Calibri Light" w:cs="Calibri Light"/>
            <w:sz w:val="20"/>
          </w:rPr>
          <w:delText>przekazania Obiektu do eksploatacji</w:delText>
        </w:r>
        <w:r w:rsidR="005D35CD" w:rsidRPr="004E75DC" w:rsidDel="00DE5BD5">
          <w:rPr>
            <w:rFonts w:ascii="Calibri Light" w:hAnsi="Calibri Light" w:cs="Calibri Light"/>
            <w:sz w:val="20"/>
          </w:rPr>
          <w:delText xml:space="preserve"> </w:delText>
        </w:r>
        <w:r w:rsidR="005D35CD" w:rsidRPr="00FA0080" w:rsidDel="00DE5BD5">
          <w:rPr>
            <w:rFonts w:ascii="Calibri Light" w:hAnsi="Calibri Light" w:cs="Calibri Light"/>
            <w:sz w:val="20"/>
          </w:rPr>
          <w:delText>według Art</w:delText>
        </w:r>
        <w:r w:rsidR="00557D37" w:rsidRPr="00FA0080" w:rsidDel="00DE5BD5">
          <w:rPr>
            <w:rFonts w:ascii="Calibri Light" w:hAnsi="Calibri Light" w:cs="Calibri Light"/>
            <w:sz w:val="20"/>
          </w:rPr>
          <w:delText>ykułu</w:delText>
        </w:r>
        <w:r w:rsidR="005D35CD" w:rsidRPr="00FA0080" w:rsidDel="00DE5BD5">
          <w:rPr>
            <w:rFonts w:ascii="Calibri Light" w:hAnsi="Calibri Light" w:cs="Calibri Light"/>
            <w:sz w:val="20"/>
          </w:rPr>
          <w:delText xml:space="preserve"> </w:delText>
        </w:r>
        <w:r w:rsidR="00CE60C7" w:rsidRPr="00FA0080" w:rsidDel="00DE5BD5">
          <w:rPr>
            <w:rFonts w:ascii="Calibri Light" w:hAnsi="Calibri Light" w:cs="Calibri Light"/>
            <w:sz w:val="20"/>
          </w:rPr>
          <w:delText xml:space="preserve">88 </w:delText>
        </w:r>
        <w:r w:rsidR="005D35CD" w:rsidRPr="00FA0080" w:rsidDel="00DE5BD5">
          <w:rPr>
            <w:rFonts w:ascii="Calibri Light" w:hAnsi="Calibri Light" w:cs="Calibri Light"/>
            <w:sz w:val="20"/>
          </w:rPr>
          <w:delText xml:space="preserve">Aktu umowy </w:delText>
        </w:r>
        <w:r w:rsidR="005D35CD" w:rsidRPr="00FA0080" w:rsidDel="00DE5BD5">
          <w:rPr>
            <w:rFonts w:ascii="Calibri Light" w:hAnsi="Calibri Light" w:cs="Calibri Light"/>
            <w:i/>
            <w:iCs/>
            <w:sz w:val="20"/>
          </w:rPr>
          <w:delText>[Przekazanie Robót do eksploatacji– Przejęcie Robót przez Zamawiającego]</w:delText>
        </w:r>
        <w:r w:rsidR="005D35CD" w:rsidRPr="00FA0080" w:rsidDel="00DE5BD5">
          <w:rPr>
            <w:rFonts w:ascii="Calibri Light" w:hAnsi="Calibri Light" w:cs="Calibri Light"/>
            <w:sz w:val="20"/>
          </w:rPr>
          <w:delText>;</w:delText>
        </w:r>
      </w:del>
    </w:p>
    <w:p w14:paraId="0210349E" w14:textId="6DE9B1AD" w:rsidR="00CB0502" w:rsidRPr="00485041" w:rsidRDefault="00CB0502">
      <w:pPr>
        <w:pStyle w:val="Akapitzlist"/>
        <w:numPr>
          <w:ilvl w:val="1"/>
          <w:numId w:val="41"/>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pozostała część kwoty Zabezpieczenia, pozostawiona na zabezpieczenie roszczeń Zamawiając</w:t>
      </w:r>
      <w:r w:rsidR="005D35CD" w:rsidRPr="00485041">
        <w:rPr>
          <w:rFonts w:ascii="Calibri Light" w:hAnsi="Calibri Light" w:cs="Calibri Light"/>
          <w:sz w:val="20"/>
        </w:rPr>
        <w:t>ego</w:t>
      </w:r>
      <w:r w:rsidRPr="00485041">
        <w:rPr>
          <w:rFonts w:ascii="Calibri Light" w:hAnsi="Calibri Light" w:cs="Calibri Light"/>
          <w:sz w:val="20"/>
        </w:rPr>
        <w:t xml:space="preserve"> z tytułu rękojmi lub Gwarancji Jakości, w wysokości </w:t>
      </w:r>
      <w:r w:rsidR="004E75DC">
        <w:rPr>
          <w:rFonts w:ascii="Calibri Light" w:hAnsi="Calibri Light" w:cs="Calibri Light"/>
          <w:sz w:val="20"/>
        </w:rPr>
        <w:t xml:space="preserve">30 </w:t>
      </w:r>
      <w:r w:rsidR="005D35CD" w:rsidRPr="005D35CD">
        <w:rPr>
          <w:rFonts w:ascii="Calibri Light" w:hAnsi="Calibri Light" w:cs="Calibri Light"/>
          <w:sz w:val="20"/>
        </w:rPr>
        <w:t>% (</w:t>
      </w:r>
      <w:r w:rsidR="004E75DC">
        <w:rPr>
          <w:rFonts w:ascii="Calibri Light" w:hAnsi="Calibri Light" w:cs="Calibri Light"/>
          <w:sz w:val="20"/>
        </w:rPr>
        <w:t>trzydzieści</w:t>
      </w:r>
      <w:r w:rsidR="005D35CD">
        <w:rPr>
          <w:rFonts w:ascii="Calibri Light" w:hAnsi="Calibri Light" w:cs="Calibri Light"/>
          <w:sz w:val="20"/>
        </w:rPr>
        <w:t xml:space="preserve"> </w:t>
      </w:r>
      <w:r w:rsidR="005D35CD" w:rsidRPr="005D35CD">
        <w:rPr>
          <w:rFonts w:ascii="Calibri Light" w:hAnsi="Calibri Light" w:cs="Calibri Light"/>
          <w:sz w:val="20"/>
        </w:rPr>
        <w:t xml:space="preserve">procent) </w:t>
      </w:r>
      <w:r w:rsidRPr="00485041">
        <w:rPr>
          <w:rFonts w:ascii="Calibri Light" w:hAnsi="Calibri Light" w:cs="Calibri Light"/>
          <w:sz w:val="20"/>
        </w:rPr>
        <w:t>kwoty Zabezpieczenia, zostanie zwolniona nie później niż w 15 (piętnastym) dniu po dniu, w którym upływa Okres Zgłaszania Wad</w:t>
      </w:r>
      <w:r w:rsidRPr="00485041">
        <w:rPr>
          <w:rFonts w:ascii="Calibri Light" w:hAnsi="Calibri Light" w:cs="Calibri Light"/>
          <w:sz w:val="20"/>
          <w:szCs w:val="20"/>
        </w:rPr>
        <w:t xml:space="preserve">. </w:t>
      </w:r>
    </w:p>
    <w:p w14:paraId="42BF40FA" w14:textId="77777777" w:rsidR="00CB0502" w:rsidRPr="00485041" w:rsidRDefault="00CB0502">
      <w:pPr>
        <w:pStyle w:val="Akapitzlist"/>
        <w:shd w:val="clear" w:color="auto" w:fill="FFFFFF"/>
        <w:spacing w:before="120" w:line="240" w:lineRule="auto"/>
        <w:ind w:left="567" w:firstLine="0"/>
        <w:contextualSpacing w:val="0"/>
        <w:rPr>
          <w:rFonts w:ascii="Calibri Light" w:hAnsi="Calibri Light" w:cs="Calibri Light"/>
        </w:rPr>
        <w:pPrChange w:id="533" w:author="Michał Karpiński" w:date="2022-07-05T12:35:00Z">
          <w:pPr>
            <w:pStyle w:val="Akapitzlist"/>
            <w:shd w:val="clear" w:color="auto" w:fill="FFFFFF"/>
            <w:spacing w:before="120" w:line="240" w:lineRule="auto"/>
            <w:ind w:left="709" w:firstLine="0"/>
            <w:contextualSpacing w:val="0"/>
          </w:pPr>
        </w:pPrChange>
      </w:pPr>
      <w:r w:rsidRPr="00485041">
        <w:rPr>
          <w:rFonts w:ascii="Calibri Light" w:hAnsi="Calibri Light" w:cs="Calibri Light"/>
          <w:sz w:val="20"/>
        </w:rPr>
        <w:t xml:space="preserve">Na potrzeby ustanowienia Zabezpieczenia Strony przyjmują jako planowaną datę upływu Okresu Zgłaszania Wad </w:t>
      </w:r>
      <w:r w:rsidR="005D35CD" w:rsidRPr="00485041">
        <w:rPr>
          <w:rFonts w:ascii="Calibri Light" w:hAnsi="Calibri Light" w:cs="Calibri Light"/>
          <w:sz w:val="20"/>
        </w:rPr>
        <w:t>dzień</w:t>
      </w:r>
      <w:r w:rsidRPr="00485041">
        <w:rPr>
          <w:rFonts w:ascii="Calibri Light" w:hAnsi="Calibri Light" w:cs="Calibri Light"/>
          <w:sz w:val="20"/>
        </w:rPr>
        <w:t xml:space="preserve"> </w:t>
      </w:r>
      <w:r w:rsidR="005D35CD" w:rsidRPr="00CB0502">
        <w:rPr>
          <w:rFonts w:ascii="Calibri Light" w:hAnsi="Calibri Light" w:cs="Calibri Light"/>
          <w:sz w:val="20"/>
          <w:highlight w:val="yellow"/>
        </w:rPr>
        <w:t>[●]</w:t>
      </w:r>
      <w:r w:rsidR="005D35CD">
        <w:rPr>
          <w:rFonts w:ascii="Calibri Light" w:hAnsi="Calibri Light" w:cs="Calibri Light"/>
          <w:sz w:val="20"/>
        </w:rPr>
        <w:t xml:space="preserve"> </w:t>
      </w:r>
      <w:r w:rsidRPr="00485041">
        <w:rPr>
          <w:rFonts w:ascii="Calibri Light" w:hAnsi="Calibri Light" w:cs="Calibri Light"/>
          <w:sz w:val="20"/>
        </w:rPr>
        <w:t>r., przy czym wskazana data ma wyłącznie charakter pomocniczy na potrzeby ustanowienia Zabezpieczenia i nie może być traktowana przez Strony jako wiążący termin wykonania Umowy.</w:t>
      </w:r>
    </w:p>
    <w:p w14:paraId="3E2C9DC6" w14:textId="12FAF813"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przypadku ustalenia przez </w:t>
      </w:r>
      <w:r w:rsidR="005D35CD" w:rsidRPr="00485041">
        <w:rPr>
          <w:rFonts w:ascii="Calibri Light" w:hAnsi="Calibri Light" w:cs="Calibri Light"/>
          <w:sz w:val="20"/>
        </w:rPr>
        <w:t>Wykonawcę</w:t>
      </w:r>
      <w:r w:rsidRPr="00485041">
        <w:rPr>
          <w:rFonts w:ascii="Calibri Light" w:hAnsi="Calibri Light" w:cs="Calibri Light"/>
          <w:sz w:val="20"/>
        </w:rPr>
        <w:t xml:space="preserve">, że terminy wykonania Umowy wykraczają poza terminy informacyjne, wskazane w Artykule </w:t>
      </w:r>
      <w:r w:rsidR="00CE60C7">
        <w:rPr>
          <w:rFonts w:ascii="Calibri Light" w:hAnsi="Calibri Light" w:cs="Calibri Light"/>
          <w:sz w:val="20"/>
        </w:rPr>
        <w:t>27</w:t>
      </w:r>
      <w:r w:rsidRPr="00485041">
        <w:rPr>
          <w:rFonts w:ascii="Calibri Light" w:hAnsi="Calibri Light" w:cs="Calibri Light"/>
          <w:sz w:val="20"/>
        </w:rPr>
        <w:t xml:space="preserve">.3 </w:t>
      </w:r>
      <w:r w:rsidR="005D35CD" w:rsidRPr="00485041">
        <w:rPr>
          <w:rFonts w:ascii="Calibri Light" w:hAnsi="Calibri Light" w:cs="Calibri Light"/>
          <w:sz w:val="20"/>
        </w:rPr>
        <w:t>Aktu</w:t>
      </w:r>
      <w:r w:rsidRPr="00485041">
        <w:rPr>
          <w:rFonts w:ascii="Calibri Light" w:hAnsi="Calibri Light" w:cs="Calibri Light"/>
          <w:sz w:val="20"/>
        </w:rPr>
        <w:t xml:space="preserve"> Umowy </w:t>
      </w:r>
      <w:r w:rsidR="005D35CD" w:rsidRPr="00485041">
        <w:rPr>
          <w:rFonts w:ascii="Calibri Light" w:hAnsi="Calibri Light" w:cs="Calibri Light"/>
          <w:i/>
          <w:iCs/>
          <w:sz w:val="20"/>
        </w:rPr>
        <w:t xml:space="preserve">[Zabezpieczenie] </w:t>
      </w:r>
      <w:r w:rsidRPr="00485041">
        <w:rPr>
          <w:rFonts w:ascii="Calibri Light" w:hAnsi="Calibri Light" w:cs="Calibri Light"/>
          <w:sz w:val="20"/>
        </w:rPr>
        <w:t>powyżej, a zmiana taka nie będzie traktowana jako Zmiana Umowy na podstawie innych postanowień Umowy, to</w:t>
      </w:r>
      <w:r w:rsidRPr="00485041">
        <w:rPr>
          <w:rFonts w:ascii="Calibri Light" w:hAnsi="Calibri Light" w:cs="Calibri Light"/>
          <w:i/>
          <w:sz w:val="20"/>
        </w:rPr>
        <w:t xml:space="preserve"> </w:t>
      </w:r>
      <w:r w:rsidRPr="00485041">
        <w:rPr>
          <w:rFonts w:ascii="Calibri Light" w:hAnsi="Calibri Light" w:cs="Calibri Light"/>
          <w:sz w:val="20"/>
        </w:rPr>
        <w:t xml:space="preserve">Zabezpieczenie będzie odpowiednio przedłużone i </w:t>
      </w:r>
      <w:r w:rsidRPr="00485041">
        <w:rPr>
          <w:rFonts w:ascii="Calibri Light" w:hAnsi="Calibri Light" w:cs="Calibri Light"/>
          <w:sz w:val="20"/>
          <w:szCs w:val="20"/>
        </w:rPr>
        <w:t>przedłożone</w:t>
      </w:r>
      <w:r w:rsidRPr="00485041">
        <w:rPr>
          <w:rFonts w:ascii="Calibri Light" w:hAnsi="Calibri Light" w:cs="Calibri Light"/>
          <w:sz w:val="20"/>
        </w:rPr>
        <w:t xml:space="preserve"> Zamawiając</w:t>
      </w:r>
      <w:r w:rsidR="005D35CD" w:rsidRPr="00485041">
        <w:rPr>
          <w:rFonts w:ascii="Calibri Light" w:hAnsi="Calibri Light" w:cs="Calibri Light"/>
          <w:sz w:val="20"/>
        </w:rPr>
        <w:t>emu</w:t>
      </w:r>
      <w:r w:rsidRPr="00485041">
        <w:rPr>
          <w:rFonts w:ascii="Calibri Light" w:hAnsi="Calibri Light" w:cs="Calibri Light"/>
          <w:sz w:val="20"/>
        </w:rPr>
        <w:t xml:space="preserve"> nie później niż na</w:t>
      </w:r>
      <w:r w:rsidR="00574415">
        <w:rPr>
          <w:rFonts w:ascii="Calibri Light" w:hAnsi="Calibri Light" w:cs="Calibri Light"/>
          <w:sz w:val="20"/>
        </w:rPr>
        <w:t xml:space="preserve"> 7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przed upływem terminów wskazanych w </w:t>
      </w:r>
      <w:r w:rsidR="005D35CD" w:rsidRPr="005D35CD">
        <w:rPr>
          <w:rFonts w:ascii="Calibri Light" w:hAnsi="Calibri Light" w:cs="Calibri Light"/>
          <w:sz w:val="20"/>
        </w:rPr>
        <w:t xml:space="preserve">Artykule </w:t>
      </w:r>
      <w:r w:rsidR="00CE60C7">
        <w:rPr>
          <w:rFonts w:ascii="Calibri Light" w:hAnsi="Calibri Light" w:cs="Calibri Light"/>
          <w:sz w:val="20"/>
        </w:rPr>
        <w:t>27</w:t>
      </w:r>
      <w:r w:rsidR="005D35CD" w:rsidRPr="005D35CD">
        <w:rPr>
          <w:rFonts w:ascii="Calibri Light" w:hAnsi="Calibri Light" w:cs="Calibri Light"/>
          <w:sz w:val="20"/>
        </w:rPr>
        <w:t xml:space="preserve">.3 Aktu Umowy </w:t>
      </w:r>
      <w:r w:rsidR="005D35CD" w:rsidRPr="005D35CD">
        <w:rPr>
          <w:rFonts w:ascii="Calibri Light" w:hAnsi="Calibri Light" w:cs="Calibri Light"/>
          <w:i/>
          <w:iCs/>
          <w:sz w:val="20"/>
        </w:rPr>
        <w:t xml:space="preserve">[Zabezpieczenie] </w:t>
      </w:r>
      <w:r w:rsidRPr="00485041">
        <w:rPr>
          <w:rFonts w:ascii="Calibri Light" w:hAnsi="Calibri Light" w:cs="Calibri Light"/>
          <w:sz w:val="20"/>
        </w:rPr>
        <w:t xml:space="preserve">powyżej bez konieczności uprzedniego wezwania </w:t>
      </w:r>
      <w:r w:rsidR="005D35CD" w:rsidRPr="00485041">
        <w:rPr>
          <w:rFonts w:ascii="Calibri Light" w:hAnsi="Calibri Light" w:cs="Calibri Light"/>
          <w:sz w:val="20"/>
        </w:rPr>
        <w:t>Wykonawcy</w:t>
      </w:r>
      <w:r w:rsidRPr="00485041">
        <w:rPr>
          <w:rFonts w:ascii="Calibri Light" w:hAnsi="Calibri Light" w:cs="Calibri Light"/>
          <w:sz w:val="20"/>
        </w:rPr>
        <w:t xml:space="preserve"> przez Zamawiając</w:t>
      </w:r>
      <w:r w:rsidR="005D35CD" w:rsidRPr="00485041">
        <w:rPr>
          <w:rFonts w:ascii="Calibri Light" w:hAnsi="Calibri Light" w:cs="Calibri Light"/>
          <w:sz w:val="20"/>
        </w:rPr>
        <w:t>ego</w:t>
      </w:r>
      <w:r w:rsidRPr="00485041">
        <w:rPr>
          <w:rFonts w:ascii="Calibri Light" w:hAnsi="Calibri Light" w:cs="Calibri Light"/>
          <w:sz w:val="20"/>
        </w:rPr>
        <w:t xml:space="preserve">. </w:t>
      </w:r>
    </w:p>
    <w:p w14:paraId="50AD9570" w14:textId="77777777" w:rsidR="00992574"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Przed przedłożeniem przedłużonego Zabezpieczenia </w:t>
      </w:r>
      <w:r w:rsidR="005D35CD" w:rsidRPr="00485041">
        <w:rPr>
          <w:rFonts w:ascii="Calibri Light" w:hAnsi="Calibri Light" w:cs="Calibri Light"/>
          <w:sz w:val="20"/>
        </w:rPr>
        <w:t>Wykonawca</w:t>
      </w:r>
      <w:r w:rsidRPr="00485041">
        <w:rPr>
          <w:rFonts w:ascii="Calibri Light" w:hAnsi="Calibri Light" w:cs="Calibri Light"/>
          <w:sz w:val="20"/>
        </w:rPr>
        <w:t xml:space="preserve"> przedstawi Zamawiając</w:t>
      </w:r>
      <w:r w:rsidR="005D35CD" w:rsidRPr="00485041">
        <w:rPr>
          <w:rFonts w:ascii="Calibri Light" w:hAnsi="Calibri Light" w:cs="Calibri Light"/>
          <w:sz w:val="20"/>
        </w:rPr>
        <w:t>emu</w:t>
      </w:r>
      <w:r w:rsidRPr="00485041">
        <w:rPr>
          <w:rFonts w:ascii="Calibri Light" w:hAnsi="Calibri Light" w:cs="Calibri Light"/>
          <w:sz w:val="20"/>
        </w:rPr>
        <w:t xml:space="preserve"> nowe terminy realizacji Umowy, z których wynikać będzie zmiana terminów wskazanych w </w:t>
      </w:r>
      <w:r w:rsidR="00992574" w:rsidRPr="00992574">
        <w:rPr>
          <w:rFonts w:ascii="Calibri Light" w:hAnsi="Calibri Light" w:cs="Calibri Light"/>
          <w:sz w:val="20"/>
        </w:rPr>
        <w:t xml:space="preserve">Artykule </w:t>
      </w:r>
      <w:r w:rsidR="00CE60C7">
        <w:rPr>
          <w:rFonts w:ascii="Calibri Light" w:hAnsi="Calibri Light" w:cs="Calibri Light"/>
          <w:sz w:val="20"/>
        </w:rPr>
        <w:t>27</w:t>
      </w:r>
      <w:r w:rsidR="00992574" w:rsidRPr="00992574">
        <w:rPr>
          <w:rFonts w:ascii="Calibri Light" w:hAnsi="Calibri Light" w:cs="Calibri Light"/>
          <w:sz w:val="20"/>
        </w:rPr>
        <w:t xml:space="preserve">.3 Aktu Umowy </w:t>
      </w:r>
      <w:r w:rsidR="00992574" w:rsidRPr="00992574">
        <w:rPr>
          <w:rFonts w:ascii="Calibri Light" w:hAnsi="Calibri Light" w:cs="Calibri Light"/>
          <w:i/>
          <w:iCs/>
          <w:sz w:val="20"/>
        </w:rPr>
        <w:t>[Zabezpieczenie]</w:t>
      </w:r>
      <w:r w:rsidR="00992574">
        <w:rPr>
          <w:rFonts w:ascii="Calibri Light" w:hAnsi="Calibri Light" w:cs="Calibri Light"/>
          <w:i/>
          <w:iCs/>
          <w:sz w:val="20"/>
        </w:rPr>
        <w:t xml:space="preserve"> </w:t>
      </w:r>
      <w:r w:rsidRPr="00485041">
        <w:rPr>
          <w:rFonts w:ascii="Calibri Light" w:hAnsi="Calibri Light" w:cs="Calibri Light"/>
          <w:sz w:val="20"/>
        </w:rPr>
        <w:t xml:space="preserve">powyżej, wraz z uzasadnieniem takiej zmiany terminów. </w:t>
      </w:r>
    </w:p>
    <w:p w14:paraId="2E4AC1BB" w14:textId="6752512E" w:rsidR="00CB0502"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O ile Zamawiający, po otrzymaniu od </w:t>
      </w:r>
      <w:r w:rsidR="00992574" w:rsidRPr="00485041">
        <w:rPr>
          <w:rFonts w:ascii="Calibri Light" w:hAnsi="Calibri Light" w:cs="Calibri Light"/>
          <w:sz w:val="20"/>
        </w:rPr>
        <w:t>Wykonawcy</w:t>
      </w:r>
      <w:r w:rsidRPr="00485041">
        <w:rPr>
          <w:rFonts w:ascii="Calibri Light" w:hAnsi="Calibri Light" w:cs="Calibri Light"/>
          <w:sz w:val="20"/>
        </w:rPr>
        <w:t xml:space="preserve"> dokumentu, o którym mowa w zdaniu uprzednim, w terminie</w:t>
      </w:r>
      <w:r w:rsidR="005A1E8D">
        <w:rPr>
          <w:rFonts w:ascii="Calibri Light" w:hAnsi="Calibri Light" w:cs="Calibri Light"/>
          <w:sz w:val="20"/>
        </w:rPr>
        <w:t xml:space="preserve"> 147  </w:t>
      </w:r>
      <w:r w:rsidR="00811966" w:rsidRPr="00F67124">
        <w:rPr>
          <w:rFonts w:ascii="Calibri Light" w:hAnsi="Calibri Light" w:cs="Calibri Light"/>
          <w:sz w:val="20"/>
        </w:rPr>
        <w:t xml:space="preserve">Dni </w:t>
      </w:r>
      <w:r w:rsidRPr="00485041">
        <w:rPr>
          <w:rFonts w:ascii="Calibri Light" w:hAnsi="Calibri Light" w:cs="Calibri Light"/>
          <w:sz w:val="20"/>
        </w:rPr>
        <w:t>od jego otrzymania na piśmie nie wskaż</w:t>
      </w:r>
      <w:r w:rsidR="00992574" w:rsidRPr="00485041">
        <w:rPr>
          <w:rFonts w:ascii="Calibri Light" w:hAnsi="Calibri Light" w:cs="Calibri Light"/>
          <w:sz w:val="20"/>
        </w:rPr>
        <w:t>e</w:t>
      </w:r>
      <w:r w:rsidRPr="00485041">
        <w:rPr>
          <w:rFonts w:ascii="Calibri Light" w:hAnsi="Calibri Light" w:cs="Calibri Light"/>
          <w:sz w:val="20"/>
        </w:rPr>
        <w:t xml:space="preserve"> </w:t>
      </w:r>
      <w:r w:rsidR="00992574" w:rsidRPr="00485041">
        <w:rPr>
          <w:rFonts w:ascii="Calibri Light" w:hAnsi="Calibri Light" w:cs="Calibri Light"/>
          <w:sz w:val="20"/>
        </w:rPr>
        <w:t>Wykonawcy</w:t>
      </w:r>
      <w:r w:rsidRPr="00485041">
        <w:rPr>
          <w:rFonts w:ascii="Calibri Light" w:hAnsi="Calibri Light" w:cs="Calibri Light"/>
          <w:sz w:val="20"/>
        </w:rPr>
        <w:t xml:space="preserve"> innych terminów zastępujących wskazane w </w:t>
      </w:r>
      <w:r w:rsidR="00992574" w:rsidRPr="00992574">
        <w:rPr>
          <w:rFonts w:ascii="Calibri Light" w:hAnsi="Calibri Light" w:cs="Calibri Light"/>
          <w:sz w:val="20"/>
        </w:rPr>
        <w:t xml:space="preserve">Artykule </w:t>
      </w:r>
      <w:r w:rsidR="00CE60C7">
        <w:rPr>
          <w:rFonts w:ascii="Calibri Light" w:hAnsi="Calibri Light" w:cs="Calibri Light"/>
          <w:sz w:val="20"/>
        </w:rPr>
        <w:t>27</w:t>
      </w:r>
      <w:r w:rsidR="00992574" w:rsidRPr="00992574">
        <w:rPr>
          <w:rFonts w:ascii="Calibri Light" w:hAnsi="Calibri Light" w:cs="Calibri Light"/>
          <w:sz w:val="20"/>
        </w:rPr>
        <w:t xml:space="preserve">.3 Aktu Umowy </w:t>
      </w:r>
      <w:r w:rsidR="00992574" w:rsidRPr="00992574">
        <w:rPr>
          <w:rFonts w:ascii="Calibri Light" w:hAnsi="Calibri Light" w:cs="Calibri Light"/>
          <w:i/>
          <w:iCs/>
          <w:sz w:val="20"/>
        </w:rPr>
        <w:t>[Zabezpieczenie]</w:t>
      </w:r>
      <w:r w:rsidR="00992574">
        <w:rPr>
          <w:rFonts w:ascii="Calibri Light" w:hAnsi="Calibri Light" w:cs="Calibri Light"/>
          <w:i/>
          <w:iCs/>
          <w:sz w:val="20"/>
        </w:rPr>
        <w:t xml:space="preserve"> </w:t>
      </w:r>
      <w:r w:rsidRPr="00485041">
        <w:rPr>
          <w:rFonts w:ascii="Calibri Light" w:hAnsi="Calibri Light" w:cs="Calibri Light"/>
          <w:sz w:val="20"/>
        </w:rPr>
        <w:t xml:space="preserve">powyżej, to </w:t>
      </w:r>
      <w:r w:rsidR="00992574" w:rsidRPr="00485041">
        <w:rPr>
          <w:rFonts w:ascii="Calibri Light" w:hAnsi="Calibri Light" w:cs="Calibri Light"/>
          <w:sz w:val="20"/>
        </w:rPr>
        <w:t>Wykonawca</w:t>
      </w:r>
      <w:r w:rsidRPr="00485041">
        <w:rPr>
          <w:rFonts w:ascii="Calibri Light" w:hAnsi="Calibri Light" w:cs="Calibri Light"/>
          <w:sz w:val="20"/>
        </w:rPr>
        <w:t xml:space="preserve"> uzna terminy realizacji Umowy, z których wynikać będzie zmiana terminów wskazanych w </w:t>
      </w:r>
      <w:r w:rsidR="00992574" w:rsidRPr="00992574">
        <w:rPr>
          <w:rFonts w:ascii="Calibri Light" w:hAnsi="Calibri Light" w:cs="Calibri Light"/>
          <w:sz w:val="20"/>
        </w:rPr>
        <w:t xml:space="preserve">Artykule </w:t>
      </w:r>
      <w:r w:rsidR="00CE60C7">
        <w:rPr>
          <w:rFonts w:ascii="Calibri Light" w:hAnsi="Calibri Light" w:cs="Calibri Light"/>
          <w:sz w:val="20"/>
        </w:rPr>
        <w:t>27</w:t>
      </w:r>
      <w:r w:rsidR="00992574" w:rsidRPr="00992574">
        <w:rPr>
          <w:rFonts w:ascii="Calibri Light" w:hAnsi="Calibri Light" w:cs="Calibri Light"/>
          <w:sz w:val="20"/>
        </w:rPr>
        <w:t xml:space="preserve">.3 Aktu Umowy </w:t>
      </w:r>
      <w:r w:rsidR="00992574" w:rsidRPr="00992574">
        <w:rPr>
          <w:rFonts w:ascii="Calibri Light" w:hAnsi="Calibri Light" w:cs="Calibri Light"/>
          <w:i/>
          <w:iCs/>
          <w:sz w:val="20"/>
        </w:rPr>
        <w:t>[Zabezpieczenie]</w:t>
      </w:r>
      <w:r w:rsidR="00992574">
        <w:rPr>
          <w:rFonts w:ascii="Calibri Light" w:hAnsi="Calibri Light" w:cs="Calibri Light"/>
          <w:i/>
          <w:iCs/>
          <w:sz w:val="20"/>
        </w:rPr>
        <w:t xml:space="preserve"> </w:t>
      </w:r>
      <w:r w:rsidRPr="00485041">
        <w:rPr>
          <w:rFonts w:ascii="Calibri Light" w:hAnsi="Calibri Light" w:cs="Calibri Light"/>
          <w:sz w:val="20"/>
        </w:rPr>
        <w:t>powyżej, wskazane przez siebie za obowiązujące i stanowiące podstawę dla przedkładanego Zamawiając</w:t>
      </w:r>
      <w:r w:rsidR="00992574" w:rsidRPr="00485041">
        <w:rPr>
          <w:rFonts w:ascii="Calibri Light" w:hAnsi="Calibri Light" w:cs="Calibri Light"/>
          <w:sz w:val="20"/>
        </w:rPr>
        <w:t>emu</w:t>
      </w:r>
      <w:r w:rsidRPr="00485041">
        <w:rPr>
          <w:rFonts w:ascii="Calibri Light" w:hAnsi="Calibri Light" w:cs="Calibri Light"/>
          <w:sz w:val="20"/>
        </w:rPr>
        <w:t xml:space="preserve"> nowego Zabezpieczenia. </w:t>
      </w:r>
    </w:p>
    <w:p w14:paraId="04F6E6D3"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przypadku zmiany terminów realizacji Umowy, stanowiących Zmianę Umowy, w następstwie której dojdzie do zawarcia przez Strony Aneksu, postanowienie Artykułu </w:t>
      </w:r>
      <w:r w:rsidR="00CE60C7">
        <w:rPr>
          <w:rFonts w:ascii="Calibri Light" w:hAnsi="Calibri Light" w:cs="Calibri Light"/>
          <w:sz w:val="20"/>
        </w:rPr>
        <w:t>27</w:t>
      </w:r>
      <w:r w:rsidRPr="00485041">
        <w:rPr>
          <w:rFonts w:ascii="Calibri Light" w:hAnsi="Calibri Light" w:cs="Calibri Light"/>
          <w:sz w:val="20"/>
        </w:rPr>
        <w:t xml:space="preserve">.4 zdanie pierwsze </w:t>
      </w:r>
      <w:r w:rsidR="00992574" w:rsidRPr="00992574">
        <w:rPr>
          <w:rFonts w:ascii="Calibri Light" w:hAnsi="Calibri Light" w:cs="Calibri Light"/>
          <w:sz w:val="20"/>
        </w:rPr>
        <w:t xml:space="preserve">Aktu Umowy </w:t>
      </w:r>
      <w:r w:rsidR="00992574" w:rsidRPr="00992574">
        <w:rPr>
          <w:rFonts w:ascii="Calibri Light" w:hAnsi="Calibri Light" w:cs="Calibri Light"/>
          <w:i/>
          <w:iCs/>
          <w:sz w:val="20"/>
        </w:rPr>
        <w:t>[Zabezpieczenie]</w:t>
      </w:r>
      <w:r w:rsidR="00992574">
        <w:rPr>
          <w:rFonts w:ascii="Calibri Light" w:hAnsi="Calibri Light" w:cs="Calibri Light"/>
          <w:i/>
          <w:iCs/>
          <w:sz w:val="20"/>
        </w:rPr>
        <w:t xml:space="preserve"> </w:t>
      </w:r>
      <w:r w:rsidRPr="00485041">
        <w:rPr>
          <w:rFonts w:ascii="Calibri Light" w:hAnsi="Calibri Light" w:cs="Calibri Light"/>
          <w:sz w:val="20"/>
        </w:rPr>
        <w:t xml:space="preserve">stosuje się wprost, a nowe terminy, zastępujące terminy wskazane w </w:t>
      </w:r>
      <w:r w:rsidR="00992574" w:rsidRPr="00992574">
        <w:rPr>
          <w:rFonts w:ascii="Calibri Light" w:hAnsi="Calibri Light" w:cs="Calibri Light"/>
          <w:sz w:val="20"/>
        </w:rPr>
        <w:t xml:space="preserve">Artykule </w:t>
      </w:r>
      <w:r w:rsidR="00CE60C7">
        <w:rPr>
          <w:rFonts w:ascii="Calibri Light" w:hAnsi="Calibri Light" w:cs="Calibri Light"/>
          <w:sz w:val="20"/>
        </w:rPr>
        <w:t>27</w:t>
      </w:r>
      <w:r w:rsidR="00992574" w:rsidRPr="00992574">
        <w:rPr>
          <w:rFonts w:ascii="Calibri Light" w:hAnsi="Calibri Light" w:cs="Calibri Light"/>
          <w:sz w:val="20"/>
        </w:rPr>
        <w:t xml:space="preserve">.3 Aktu Umowy </w:t>
      </w:r>
      <w:r w:rsidR="00992574" w:rsidRPr="00992574">
        <w:rPr>
          <w:rFonts w:ascii="Calibri Light" w:hAnsi="Calibri Light" w:cs="Calibri Light"/>
          <w:i/>
          <w:iCs/>
          <w:sz w:val="20"/>
        </w:rPr>
        <w:t>[Zabezpieczenie]</w:t>
      </w:r>
      <w:r w:rsidRPr="00485041">
        <w:rPr>
          <w:rFonts w:ascii="Calibri Light" w:hAnsi="Calibri Light" w:cs="Calibri Light"/>
          <w:sz w:val="20"/>
        </w:rPr>
        <w:t>powyżej wynikać będą z treści stosownego Aneksu, jeśli Aneks ten będzie zawierał takie terminy.</w:t>
      </w:r>
    </w:p>
    <w:p w14:paraId="0F01CF7F"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Zabezpieczenie służy pokryciu wszelkich roszczeń Zamawiając</w:t>
      </w:r>
      <w:r w:rsidR="00992574" w:rsidRPr="00485041">
        <w:rPr>
          <w:rFonts w:ascii="Calibri Light" w:hAnsi="Calibri Light" w:cs="Calibri Light"/>
          <w:sz w:val="20"/>
        </w:rPr>
        <w:t>ego</w:t>
      </w:r>
      <w:r w:rsidRPr="00485041">
        <w:rPr>
          <w:rFonts w:ascii="Calibri Light" w:hAnsi="Calibri Light" w:cs="Calibri Light"/>
          <w:sz w:val="20"/>
        </w:rPr>
        <w:t xml:space="preserve"> z tytułu niewykonania lub nienależytego wykonania Umowy przez </w:t>
      </w:r>
      <w:r w:rsidR="00992574" w:rsidRPr="00485041">
        <w:rPr>
          <w:rFonts w:ascii="Calibri Light" w:hAnsi="Calibri Light" w:cs="Calibri Light"/>
          <w:sz w:val="20"/>
        </w:rPr>
        <w:t>Wykonawcę</w:t>
      </w:r>
      <w:r w:rsidRPr="00485041">
        <w:rPr>
          <w:rFonts w:ascii="Calibri Light" w:hAnsi="Calibri Light" w:cs="Calibri Light"/>
          <w:sz w:val="20"/>
        </w:rPr>
        <w:t>, w szczególności zaś roszczeń Zamawiając</w:t>
      </w:r>
      <w:r w:rsidR="00992574" w:rsidRPr="00485041">
        <w:rPr>
          <w:rFonts w:ascii="Calibri Light" w:hAnsi="Calibri Light" w:cs="Calibri Light"/>
          <w:sz w:val="20"/>
        </w:rPr>
        <w:t>ego</w:t>
      </w:r>
      <w:r w:rsidRPr="00485041">
        <w:rPr>
          <w:rFonts w:ascii="Calibri Light" w:hAnsi="Calibri Light" w:cs="Calibri Light"/>
          <w:sz w:val="20"/>
        </w:rPr>
        <w:t xml:space="preserve"> z tytułu </w:t>
      </w:r>
      <w:r w:rsidR="00992574" w:rsidRPr="00485041">
        <w:rPr>
          <w:rFonts w:ascii="Calibri Light" w:hAnsi="Calibri Light" w:cs="Calibri Light"/>
          <w:sz w:val="20"/>
        </w:rPr>
        <w:t>R</w:t>
      </w:r>
      <w:r w:rsidRPr="00485041">
        <w:rPr>
          <w:rFonts w:ascii="Calibri Light" w:hAnsi="Calibri Light" w:cs="Calibri Light"/>
          <w:sz w:val="20"/>
        </w:rPr>
        <w:t xml:space="preserve">ękojmi </w:t>
      </w:r>
      <w:r w:rsidR="00557D37">
        <w:rPr>
          <w:rFonts w:ascii="Calibri Light" w:hAnsi="Calibri Light" w:cs="Calibri Light"/>
          <w:sz w:val="20"/>
        </w:rPr>
        <w:t xml:space="preserve">za Wady oraz Gwarancji Jakości </w:t>
      </w:r>
      <w:r w:rsidRPr="00485041">
        <w:rPr>
          <w:rFonts w:ascii="Calibri Light" w:hAnsi="Calibri Light" w:cs="Calibri Light"/>
          <w:sz w:val="20"/>
        </w:rPr>
        <w:t xml:space="preserve">w rozumieniu Artykułu </w:t>
      </w:r>
      <w:r w:rsidR="00CE60C7">
        <w:rPr>
          <w:rFonts w:ascii="Calibri Light" w:hAnsi="Calibri Light" w:cs="Calibri Light"/>
          <w:sz w:val="20"/>
        </w:rPr>
        <w:t>102</w:t>
      </w:r>
      <w:r w:rsidR="00CE60C7" w:rsidRPr="00485041">
        <w:rPr>
          <w:rFonts w:ascii="Calibri Light" w:hAnsi="Calibri Light" w:cs="Calibri Light"/>
          <w:sz w:val="20"/>
        </w:rPr>
        <w:t xml:space="preserve"> </w:t>
      </w:r>
      <w:r w:rsidR="00557D37">
        <w:rPr>
          <w:rFonts w:ascii="Calibri Light" w:hAnsi="Calibri Light" w:cs="Calibri Light"/>
          <w:sz w:val="20"/>
        </w:rPr>
        <w:t>Aktu</w:t>
      </w:r>
      <w:r w:rsidRPr="00485041">
        <w:rPr>
          <w:rFonts w:ascii="Calibri Light" w:hAnsi="Calibri Light" w:cs="Calibri Light"/>
          <w:sz w:val="20"/>
        </w:rPr>
        <w:t xml:space="preserve"> Umowy </w:t>
      </w:r>
      <w:r w:rsidRPr="00485041">
        <w:rPr>
          <w:rFonts w:ascii="Calibri Light" w:hAnsi="Calibri Light" w:cs="Calibri Light"/>
          <w:i/>
          <w:sz w:val="20"/>
        </w:rPr>
        <w:t>[</w:t>
      </w:r>
      <w:r w:rsidR="00557D37">
        <w:rPr>
          <w:rFonts w:ascii="Calibri Light" w:hAnsi="Calibri Light" w:cs="Calibri Light"/>
          <w:i/>
          <w:sz w:val="20"/>
        </w:rPr>
        <w:t xml:space="preserve">Gwarancja Jakości i </w:t>
      </w:r>
      <w:r w:rsidRPr="00485041">
        <w:rPr>
          <w:rFonts w:ascii="Calibri Light" w:hAnsi="Calibri Light" w:cs="Calibri Light"/>
          <w:i/>
          <w:sz w:val="20"/>
        </w:rPr>
        <w:t>Rękojmia</w:t>
      </w:r>
      <w:r w:rsidR="00557D37">
        <w:rPr>
          <w:rFonts w:ascii="Calibri Light" w:hAnsi="Calibri Light" w:cs="Calibri Light"/>
          <w:i/>
          <w:sz w:val="20"/>
        </w:rPr>
        <w:t xml:space="preserve"> za Wady</w:t>
      </w:r>
      <w:r w:rsidRPr="00485041">
        <w:rPr>
          <w:rFonts w:ascii="Calibri Light" w:hAnsi="Calibri Light" w:cs="Calibri Light"/>
          <w:i/>
          <w:sz w:val="20"/>
        </w:rPr>
        <w:t xml:space="preserve">], </w:t>
      </w:r>
      <w:r w:rsidRPr="00485041">
        <w:rPr>
          <w:rFonts w:ascii="Calibri Light" w:hAnsi="Calibri Light" w:cs="Calibri Light"/>
          <w:sz w:val="20"/>
        </w:rPr>
        <w:t xml:space="preserve">oraz wykonania zastępczego na podstawie Artykułu </w:t>
      </w:r>
      <w:r w:rsidR="00CE60C7">
        <w:rPr>
          <w:rFonts w:ascii="Calibri Light" w:hAnsi="Calibri Light" w:cs="Calibri Light"/>
          <w:sz w:val="20"/>
        </w:rPr>
        <w:t>94</w:t>
      </w:r>
      <w:r w:rsidR="004E69F6">
        <w:rPr>
          <w:rFonts w:ascii="Calibri Light" w:hAnsi="Calibri Light" w:cs="Calibri Light"/>
          <w:sz w:val="20"/>
        </w:rPr>
        <w:t xml:space="preserve">.1.1. Aktu Umowy </w:t>
      </w:r>
      <w:r w:rsidR="004E69F6">
        <w:rPr>
          <w:rFonts w:ascii="Calibri Light" w:hAnsi="Calibri Light" w:cs="Calibri Light"/>
          <w:i/>
          <w:iCs/>
          <w:sz w:val="20"/>
        </w:rPr>
        <w:t>[Zaniedbanie usunięcia Wad]</w:t>
      </w:r>
      <w:r w:rsidRPr="00485041">
        <w:rPr>
          <w:rFonts w:ascii="Calibri Light" w:hAnsi="Calibri Light" w:cs="Calibri Light"/>
          <w:i/>
          <w:sz w:val="20"/>
        </w:rPr>
        <w:t>.</w:t>
      </w:r>
    </w:p>
    <w:p w14:paraId="5382005F"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Celem potrącenia jakichkolwiek kwot z Zabezpieczenia lub zaspokojenia się z Zabezpieczenia Zamawiający </w:t>
      </w:r>
      <w:r w:rsidR="00992574" w:rsidRPr="00485041">
        <w:rPr>
          <w:rFonts w:ascii="Calibri Light" w:hAnsi="Calibri Light" w:cs="Calibri Light"/>
          <w:sz w:val="20"/>
        </w:rPr>
        <w:t>jest</w:t>
      </w:r>
      <w:r w:rsidRPr="00485041">
        <w:rPr>
          <w:rFonts w:ascii="Calibri Light" w:hAnsi="Calibri Light" w:cs="Calibri Light"/>
          <w:sz w:val="20"/>
        </w:rPr>
        <w:t xml:space="preserve"> zobowiązan</w:t>
      </w:r>
      <w:r w:rsidR="00992574" w:rsidRPr="00485041">
        <w:rPr>
          <w:rFonts w:ascii="Calibri Light" w:hAnsi="Calibri Light" w:cs="Calibri Light"/>
          <w:sz w:val="20"/>
        </w:rPr>
        <w:t>y</w:t>
      </w:r>
      <w:r w:rsidRPr="00485041">
        <w:rPr>
          <w:rFonts w:ascii="Calibri Light" w:hAnsi="Calibri Light" w:cs="Calibri Light"/>
          <w:sz w:val="20"/>
        </w:rPr>
        <w:t xml:space="preserve"> każdorazowo powiadomić </w:t>
      </w:r>
      <w:r w:rsidR="00992574" w:rsidRPr="00485041">
        <w:rPr>
          <w:rFonts w:ascii="Calibri Light" w:hAnsi="Calibri Light" w:cs="Calibri Light"/>
          <w:sz w:val="20"/>
        </w:rPr>
        <w:t>Wykonawcę</w:t>
      </w:r>
      <w:r w:rsidRPr="00485041">
        <w:rPr>
          <w:rFonts w:ascii="Calibri Light" w:hAnsi="Calibri Light" w:cs="Calibri Light"/>
          <w:sz w:val="20"/>
        </w:rPr>
        <w:t xml:space="preserve"> o takim potrąceniu na piśmie.</w:t>
      </w:r>
    </w:p>
    <w:p w14:paraId="3D55100F" w14:textId="1949CECE"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 przypadku nieprzedłużenia lub niewniesienia nowego Zabezpieczenia najpóźniej na</w:t>
      </w:r>
      <w:r w:rsidR="00A6118C">
        <w:rPr>
          <w:rFonts w:ascii="Calibri Light" w:hAnsi="Calibri Light" w:cs="Calibri Light"/>
          <w:sz w:val="20"/>
        </w:rPr>
        <w:t xml:space="preserve"> 7</w:t>
      </w:r>
      <w:r w:rsidR="00811966" w:rsidRPr="00F67124">
        <w:rPr>
          <w:rFonts w:ascii="Calibri Light" w:hAnsi="Calibri Light" w:cs="Calibri Light"/>
          <w:sz w:val="20"/>
        </w:rPr>
        <w:t xml:space="preserve"> (</w:t>
      </w:r>
      <w:r w:rsidR="00A6118C">
        <w:rPr>
          <w:rFonts w:ascii="Calibri Light" w:hAnsi="Calibri Light" w:cs="Calibri Light"/>
          <w:sz w:val="20"/>
        </w:rPr>
        <w:t>siedem</w:t>
      </w:r>
      <w:r w:rsidR="00811966" w:rsidRPr="00F67124">
        <w:rPr>
          <w:rFonts w:ascii="Calibri Light" w:hAnsi="Calibri Light" w:cs="Calibri Light"/>
          <w:sz w:val="20"/>
        </w:rPr>
        <w:t xml:space="preserve">) Dni </w:t>
      </w:r>
      <w:r w:rsidRPr="00485041">
        <w:rPr>
          <w:rFonts w:ascii="Calibri Light" w:hAnsi="Calibri Light" w:cs="Calibri Light"/>
          <w:sz w:val="20"/>
        </w:rPr>
        <w:t xml:space="preserve">przed upływem terminu ważności dotychczasowego Zabezpieczenia wniesionego w innej formie niż w pieniądzu, Zamawiający </w:t>
      </w:r>
      <w:r w:rsidR="00992574" w:rsidRPr="00485041">
        <w:rPr>
          <w:rFonts w:ascii="Calibri Light" w:hAnsi="Calibri Light" w:cs="Calibri Light"/>
          <w:sz w:val="20"/>
        </w:rPr>
        <w:t>może</w:t>
      </w:r>
      <w:r w:rsidRPr="00485041">
        <w:rPr>
          <w:rFonts w:ascii="Calibri Light" w:hAnsi="Calibri Light" w:cs="Calibri Light"/>
          <w:sz w:val="20"/>
        </w:rPr>
        <w:t xml:space="preserve"> </w:t>
      </w:r>
      <w:r w:rsidRPr="00485041">
        <w:rPr>
          <w:rFonts w:ascii="Calibri Light" w:hAnsi="Calibri Light" w:cs="Calibri Light"/>
          <w:sz w:val="20"/>
        </w:rPr>
        <w:lastRenderedPageBreak/>
        <w:t xml:space="preserve">wedle swojego uznania zmienić formę Zabezpieczenia na zabezpieczenie w pieniądzu, przez wypłatę kwoty z dotychczasowego Zabezpieczenia, na co </w:t>
      </w:r>
      <w:r w:rsidR="00992574" w:rsidRPr="00485041">
        <w:rPr>
          <w:rFonts w:ascii="Calibri Light" w:hAnsi="Calibri Light" w:cs="Calibri Light"/>
          <w:sz w:val="20"/>
        </w:rPr>
        <w:t>Wykonawca</w:t>
      </w:r>
      <w:r w:rsidRPr="00485041">
        <w:rPr>
          <w:rFonts w:ascii="Calibri Light" w:hAnsi="Calibri Light" w:cs="Calibri Light"/>
          <w:sz w:val="20"/>
        </w:rPr>
        <w:t xml:space="preserve"> wyraża zgodę.</w:t>
      </w:r>
    </w:p>
    <w:p w14:paraId="0355D73C" w14:textId="617B1F98" w:rsidR="00992574"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odniesieniu do Zabezpieczeń w formie gwarancji bankowych lub gwarancji ubezpieczeniowych </w:t>
      </w:r>
      <w:r w:rsidR="00992574" w:rsidRPr="00485041">
        <w:rPr>
          <w:rFonts w:ascii="Calibri Light" w:hAnsi="Calibri Light" w:cs="Calibri Light"/>
          <w:sz w:val="20"/>
        </w:rPr>
        <w:t>Wykonawca</w:t>
      </w:r>
      <w:r w:rsidRPr="00485041">
        <w:rPr>
          <w:rFonts w:ascii="Calibri Light" w:hAnsi="Calibri Light" w:cs="Calibri Light"/>
          <w:sz w:val="20"/>
        </w:rPr>
        <w:t xml:space="preserve"> zobowiązuje się do uzgodnienia z Zamawiającym wszelkich zmian w treści Zabezpieczenia w stosunku do wymaganych przez Zamawiając</w:t>
      </w:r>
      <w:r w:rsidR="00493B23">
        <w:rPr>
          <w:rFonts w:ascii="Calibri Light" w:hAnsi="Calibri Light" w:cs="Calibri Light"/>
          <w:sz w:val="20"/>
        </w:rPr>
        <w:t>ego</w:t>
      </w:r>
      <w:r w:rsidRPr="00485041">
        <w:rPr>
          <w:rFonts w:ascii="Calibri Light" w:hAnsi="Calibri Light" w:cs="Calibri Light"/>
          <w:sz w:val="20"/>
        </w:rPr>
        <w:t xml:space="preserve"> wzor</w:t>
      </w:r>
      <w:r w:rsidR="00992574" w:rsidRPr="00485041">
        <w:rPr>
          <w:rFonts w:ascii="Calibri Light" w:hAnsi="Calibri Light" w:cs="Calibri Light"/>
          <w:sz w:val="20"/>
        </w:rPr>
        <w:t xml:space="preserve">u </w:t>
      </w:r>
      <w:r w:rsidRPr="00485041">
        <w:rPr>
          <w:rFonts w:ascii="Calibri Light" w:hAnsi="Calibri Light" w:cs="Calibri Light"/>
          <w:sz w:val="20"/>
        </w:rPr>
        <w:t>Zabezpieczenia wskazan</w:t>
      </w:r>
      <w:r w:rsidR="00992574" w:rsidRPr="00485041">
        <w:rPr>
          <w:rFonts w:ascii="Calibri Light" w:hAnsi="Calibri Light" w:cs="Calibri Light"/>
          <w:sz w:val="20"/>
        </w:rPr>
        <w:t xml:space="preserve">ego w Załączniku </w:t>
      </w:r>
      <w:r w:rsidR="00C86E0A" w:rsidRPr="00AE4AB8">
        <w:rPr>
          <w:rFonts w:ascii="Calibri Light" w:hAnsi="Calibri Light" w:cs="Calibri Light"/>
          <w:bCs/>
          <w:sz w:val="20"/>
        </w:rPr>
        <w:t xml:space="preserve">nr </w:t>
      </w:r>
      <w:r w:rsidR="001644EB" w:rsidRPr="00AE4AB8">
        <w:rPr>
          <w:rFonts w:ascii="Calibri Light" w:hAnsi="Calibri Light" w:cs="Calibri Light"/>
          <w:bCs/>
          <w:sz w:val="20"/>
        </w:rPr>
        <w:t>1</w:t>
      </w:r>
      <w:r w:rsidR="001644EB">
        <w:rPr>
          <w:rFonts w:ascii="Calibri Light" w:hAnsi="Calibri Light" w:cs="Calibri Light"/>
          <w:bCs/>
          <w:sz w:val="20"/>
        </w:rPr>
        <w:t>0</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[Wzór gwarancji (Zabezpieczenie)]</w:t>
      </w:r>
      <w:r w:rsidR="00AA3784">
        <w:rPr>
          <w:rFonts w:ascii="Calibri Light" w:hAnsi="Calibri Light" w:cs="Calibri Light"/>
          <w:i/>
          <w:iCs/>
          <w:sz w:val="20"/>
        </w:rPr>
        <w:t>.</w:t>
      </w:r>
    </w:p>
    <w:p w14:paraId="0F2ECCBA"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odniesieniu do Zabezpieczeń w formie gwarancji bankowych lub gwarancji ubezpieczeniowych, w sytuacji, gdy: </w:t>
      </w:r>
    </w:p>
    <w:p w14:paraId="1170AA54"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wystawca (gwarant) Zabezpieczenia znajdzie się̨ w stanie zagrażającym niewypłacalnością̨ lub podejmie decyzję o złożeniu wniosku o ogłoszenie upadłości, wszczęcie postępowania restrukturyzacyjnego lub innego podobnego postępowania w rozumieniu właściwych Praw lub złoży taki wniosek lub taki wniosek zostanie złożony przez osobę̨ trzecią, lub</w:t>
      </w:r>
    </w:p>
    <w:p w14:paraId="2A43192E"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w stosunku do wystawcy (gwaranta) Zabezpieczenia zostanie podjęta jakakolwiek z następujących czynności: zawieszenie płatności lub moratorium w odniesieniu do zobowiązań́ pieniężnych, wyznaczenie zarządcy przymusowego, administratora, likwidatora lub innej podobnej osoby lub zostanie rozpoczęta likwidacja lub rozwiązanie wystawcy (gwaranta) w rozumieniu właściwych Praw, lub </w:t>
      </w:r>
    </w:p>
    <w:p w14:paraId="6B29CA2E"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 jakichkolwiek powodów zobowiązanie wystawcy (gwaranta) Zabezpieczenia wygaśnie, stanie się̨ nieważne lub nieskuteczne lub niemożliwe do wykonania albo wykonanie przez wystawcę (gwaranta) Zabezpieczenia zobowiązania z gwarancji naruszałoby lub stałoby się sprzeczne z prawem, </w:t>
      </w:r>
    </w:p>
    <w:p w14:paraId="3D3E4A10"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dojdzie do wygaśnięcia, bez względu na przyczynę, dotychczas obowiązujących jako Zabezpieczenie gwarancji bankowych lub gwarancji ubezpieczeniowych,</w:t>
      </w:r>
    </w:p>
    <w:p w14:paraId="19AC0B53" w14:textId="77777777" w:rsidR="00CB0502" w:rsidRPr="00485041" w:rsidRDefault="00AA3784"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Wykonawca</w:t>
      </w:r>
      <w:r w:rsidR="00CB0502" w:rsidRPr="00485041">
        <w:rPr>
          <w:rFonts w:ascii="Calibri Light" w:hAnsi="Calibri Light" w:cs="Calibri Light"/>
          <w:sz w:val="20"/>
        </w:rPr>
        <w:t xml:space="preserve"> jest zobowiązany do ponownego ustanowienia Zabezpieczenia w jednej lub kilku formach, o których mowa w art. 450 ust. 1 Prawa Zamówień Publicznych, z zastrzeżeniem, że w przypadku Zabezpieczenia w formie gwarancji bankowych lub gwarancji ubezpieczeniowych będzie ono spełniać następujące wymagania: </w:t>
      </w:r>
    </w:p>
    <w:p w14:paraId="783B3BE0"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wystawca (gwarant) posiadać powinien siedzibę̨ lub oddział na terenie Europejskiego Obszaru Gospodarczego lub na terytorium państwa – strony Porozumienia Światowej Organizacji Handlu w sprawie zamówień rządowych (GPA), lub na terytorium państwa – strony innej umowy międzynarodowej, której stroną jest Unia Europejska (jeżeli taka umowa międzynarodowa zobowiązuje Unię Europejską do zapewnienia wykonawcom z państw – stron takiej umowy oraz robotom budowlanym, dostawom i usługom pochodzącym z tych państw, traktowania nie mniej korzystnego, niż̇ traktowanie wykonawców pochodzących z Unii Europejskiej oraz robot budowlanych, dostaw i usług pochodzących z Unii Europejskiej – co </w:t>
      </w:r>
      <w:r w:rsidR="004441EA" w:rsidRPr="00485041">
        <w:rPr>
          <w:rFonts w:ascii="Calibri Light" w:hAnsi="Calibri Light" w:cs="Calibri Light"/>
          <w:sz w:val="20"/>
        </w:rPr>
        <w:t>Wykonawca</w:t>
      </w:r>
      <w:r w:rsidRPr="00485041">
        <w:rPr>
          <w:rFonts w:ascii="Calibri Light" w:hAnsi="Calibri Light" w:cs="Calibri Light"/>
          <w:sz w:val="20"/>
        </w:rPr>
        <w:t xml:space="preserve"> powinien wykazać Zamawiając</w:t>
      </w:r>
      <w:r w:rsidR="004441EA" w:rsidRPr="00485041">
        <w:rPr>
          <w:rFonts w:ascii="Calibri Light" w:hAnsi="Calibri Light" w:cs="Calibri Light"/>
          <w:sz w:val="20"/>
        </w:rPr>
        <w:t>emu</w:t>
      </w:r>
      <w:r w:rsidRPr="00485041">
        <w:rPr>
          <w:rFonts w:ascii="Calibri Light" w:hAnsi="Calibri Light" w:cs="Calibri Light"/>
          <w:sz w:val="20"/>
        </w:rPr>
        <w:t xml:space="preserve">), </w:t>
      </w:r>
    </w:p>
    <w:p w14:paraId="13750095"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gwarancja powinna być sporządzona w języku polskim oraz angielskim; jeżeli gwarancja poza językiem polskim i angielskim będzie sporządzona również̇ w innym języku, w razie rozbieżności między wersjami językowymi rozstrzygająca będzie wersja polska, przy czym powyższa reguła kolizyjna powinna zostać́ zamieszczona wprost w treści gwarancji, </w:t>
      </w:r>
    </w:p>
    <w:p w14:paraId="0AA3FF84" w14:textId="4B77F43E"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treść gwarancji wymaga uprzedniego zatwierdzenia przez Zamawiając</w:t>
      </w:r>
      <w:r w:rsidR="00493B23">
        <w:rPr>
          <w:rFonts w:ascii="Calibri Light" w:hAnsi="Calibri Light" w:cs="Calibri Light"/>
          <w:sz w:val="20"/>
        </w:rPr>
        <w:t>ego</w:t>
      </w:r>
      <w:r w:rsidRPr="00485041">
        <w:rPr>
          <w:rFonts w:ascii="Calibri Light" w:hAnsi="Calibri Light" w:cs="Calibri Light"/>
          <w:sz w:val="20"/>
        </w:rPr>
        <w:t xml:space="preserve">; rekomendowaną przez </w:t>
      </w:r>
      <w:r w:rsidR="00AA3784" w:rsidRPr="00485041">
        <w:rPr>
          <w:rFonts w:ascii="Calibri Light" w:hAnsi="Calibri Light" w:cs="Calibri Light"/>
          <w:sz w:val="20"/>
        </w:rPr>
        <w:t>Zamawiającego</w:t>
      </w:r>
      <w:r w:rsidRPr="00485041">
        <w:rPr>
          <w:rFonts w:ascii="Calibri Light" w:hAnsi="Calibri Light" w:cs="Calibri Light"/>
          <w:sz w:val="20"/>
        </w:rPr>
        <w:t xml:space="preserve"> treść gwarancji bankowych lub gwarancji ubezpieczeniowych na zabezpieczenie należytego wykonania Umowy określa </w:t>
      </w:r>
      <w:r w:rsidR="00AA3784" w:rsidRPr="00AA3784">
        <w:rPr>
          <w:rFonts w:ascii="Calibri Light" w:hAnsi="Calibri Light" w:cs="Calibri Light"/>
          <w:sz w:val="20"/>
        </w:rPr>
        <w:t xml:space="preserve">Załącznik nr </w:t>
      </w:r>
      <w:r w:rsidR="001644EB" w:rsidRPr="00AA3784">
        <w:rPr>
          <w:rFonts w:ascii="Calibri Light" w:hAnsi="Calibri Light" w:cs="Calibri Light"/>
          <w:sz w:val="20"/>
        </w:rPr>
        <w:t>1</w:t>
      </w:r>
      <w:r w:rsidR="001644EB">
        <w:rPr>
          <w:rFonts w:ascii="Calibri Light" w:hAnsi="Calibri Light" w:cs="Calibri Light"/>
          <w:sz w:val="20"/>
        </w:rPr>
        <w:t>0</w:t>
      </w:r>
      <w:r w:rsidR="001644EB" w:rsidRPr="00AA3784">
        <w:rPr>
          <w:rFonts w:ascii="Calibri Light" w:hAnsi="Calibri Light" w:cs="Calibri Light"/>
          <w:sz w:val="20"/>
        </w:rPr>
        <w:t xml:space="preserve"> </w:t>
      </w:r>
      <w:r w:rsidR="00AA3784" w:rsidRPr="00AA3784">
        <w:rPr>
          <w:rFonts w:ascii="Calibri Light" w:hAnsi="Calibri Light" w:cs="Calibri Light"/>
          <w:sz w:val="20"/>
        </w:rPr>
        <w:t xml:space="preserve">do Aktu Umowy </w:t>
      </w:r>
      <w:r w:rsidR="00AA3784" w:rsidRPr="00AA3784">
        <w:rPr>
          <w:rFonts w:ascii="Calibri Light" w:hAnsi="Calibri Light" w:cs="Calibri Light"/>
          <w:i/>
          <w:iCs/>
          <w:sz w:val="20"/>
        </w:rPr>
        <w:t>[Wzór gwarancji (Zabezpieczenie)]</w:t>
      </w:r>
      <w:r w:rsidRPr="00485041">
        <w:rPr>
          <w:rFonts w:ascii="Calibri Light" w:hAnsi="Calibri Light" w:cs="Calibri Light"/>
          <w:sz w:val="20"/>
        </w:rPr>
        <w:t xml:space="preserve">. </w:t>
      </w:r>
    </w:p>
    <w:p w14:paraId="508E24F2" w14:textId="2735DEBD" w:rsidR="00CB0502" w:rsidRPr="00485041" w:rsidRDefault="00AA3784"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Wykonawca</w:t>
      </w:r>
      <w:r w:rsidR="00CB0502" w:rsidRPr="00485041">
        <w:rPr>
          <w:rFonts w:ascii="Calibri Light" w:hAnsi="Calibri Light" w:cs="Calibri Light"/>
          <w:sz w:val="20"/>
        </w:rPr>
        <w:t xml:space="preserve"> jest zobowiązany ponownie ustanowić Zabezpieczenie w terminie</w:t>
      </w:r>
      <w:r w:rsidR="005A1E8D">
        <w:rPr>
          <w:rFonts w:ascii="Calibri Light" w:hAnsi="Calibri Light" w:cs="Calibri Light"/>
          <w:sz w:val="20"/>
        </w:rPr>
        <w:t xml:space="preserve"> 7 </w:t>
      </w:r>
      <w:r w:rsidR="00811966" w:rsidRPr="00F67124">
        <w:rPr>
          <w:rFonts w:ascii="Calibri Light" w:hAnsi="Calibri Light" w:cs="Calibri Light"/>
          <w:sz w:val="20"/>
        </w:rPr>
        <w:t xml:space="preserve">Dni </w:t>
      </w:r>
      <w:r w:rsidR="00CB0502" w:rsidRPr="00485041">
        <w:rPr>
          <w:rFonts w:ascii="Calibri Light" w:hAnsi="Calibri Light" w:cs="Calibri Light"/>
          <w:sz w:val="20"/>
        </w:rPr>
        <w:t xml:space="preserve">od wcześniejszej z dat: (i) od daty powzięcia przez </w:t>
      </w:r>
      <w:r w:rsidRPr="00485041">
        <w:rPr>
          <w:rFonts w:ascii="Calibri Light" w:hAnsi="Calibri Light" w:cs="Calibri Light"/>
          <w:sz w:val="20"/>
        </w:rPr>
        <w:t>Wykonawcę</w:t>
      </w:r>
      <w:r w:rsidR="00CB0502" w:rsidRPr="00485041">
        <w:rPr>
          <w:rFonts w:ascii="Calibri Light" w:hAnsi="Calibri Light" w:cs="Calibri Light"/>
          <w:sz w:val="20"/>
        </w:rPr>
        <w:t xml:space="preserve"> informacji o wystąpieniu jednej z okoliczności wskazanych w Artykule </w:t>
      </w:r>
      <w:r w:rsidR="00CE60C7">
        <w:rPr>
          <w:rFonts w:ascii="Calibri Light" w:hAnsi="Calibri Light" w:cs="Calibri Light"/>
          <w:sz w:val="20"/>
        </w:rPr>
        <w:t>27</w:t>
      </w:r>
      <w:r w:rsidR="00CB0502" w:rsidRPr="00485041">
        <w:rPr>
          <w:rFonts w:ascii="Calibri Light" w:hAnsi="Calibri Light" w:cs="Calibri Light"/>
          <w:sz w:val="20"/>
        </w:rPr>
        <w:t>.10.1-</w:t>
      </w:r>
      <w:r w:rsidR="00CE60C7">
        <w:rPr>
          <w:rFonts w:ascii="Calibri Light" w:hAnsi="Calibri Light" w:cs="Calibri Light"/>
          <w:sz w:val="20"/>
        </w:rPr>
        <w:t>27</w:t>
      </w:r>
      <w:r w:rsidR="00CB0502" w:rsidRPr="00485041">
        <w:rPr>
          <w:rFonts w:ascii="Calibri Light" w:hAnsi="Calibri Light" w:cs="Calibri Light"/>
          <w:sz w:val="20"/>
        </w:rPr>
        <w:t xml:space="preserve">.10.7 </w:t>
      </w:r>
      <w:r w:rsidRPr="00485041">
        <w:rPr>
          <w:rFonts w:ascii="Calibri Light" w:hAnsi="Calibri Light" w:cs="Calibri Light"/>
          <w:sz w:val="20"/>
        </w:rPr>
        <w:t>Aktu</w:t>
      </w:r>
      <w:r w:rsidR="00CB0502" w:rsidRPr="00485041">
        <w:rPr>
          <w:rFonts w:ascii="Calibri Light" w:hAnsi="Calibri Light" w:cs="Calibri Light"/>
          <w:sz w:val="20"/>
        </w:rPr>
        <w:t xml:space="preserve"> Umowy </w:t>
      </w:r>
      <w:r w:rsidRPr="00992574">
        <w:rPr>
          <w:rFonts w:ascii="Calibri Light" w:hAnsi="Calibri Light" w:cs="Calibri Light"/>
          <w:i/>
          <w:iCs/>
          <w:sz w:val="20"/>
        </w:rPr>
        <w:t>[Zabezpieczenie]</w:t>
      </w:r>
      <w:r>
        <w:rPr>
          <w:rFonts w:ascii="Calibri Light" w:hAnsi="Calibri Light" w:cs="Calibri Light"/>
          <w:i/>
          <w:iCs/>
          <w:sz w:val="20"/>
        </w:rPr>
        <w:t xml:space="preserve"> </w:t>
      </w:r>
      <w:r w:rsidR="00CB0502" w:rsidRPr="00485041">
        <w:rPr>
          <w:rFonts w:ascii="Calibri Light" w:hAnsi="Calibri Light" w:cs="Calibri Light"/>
          <w:sz w:val="20"/>
        </w:rPr>
        <w:t xml:space="preserve">powyżej lub (ii) daty wpłynięcia do </w:t>
      </w:r>
      <w:r w:rsidRPr="00485041">
        <w:rPr>
          <w:rFonts w:ascii="Calibri Light" w:hAnsi="Calibri Light" w:cs="Calibri Light"/>
          <w:sz w:val="20"/>
        </w:rPr>
        <w:t>Wykonawcy</w:t>
      </w:r>
      <w:r w:rsidR="00CB0502" w:rsidRPr="00485041">
        <w:rPr>
          <w:rFonts w:ascii="Calibri Light" w:hAnsi="Calibri Light" w:cs="Calibri Light"/>
          <w:sz w:val="20"/>
        </w:rPr>
        <w:t xml:space="preserve"> zawiadomienia skierowanego przez Zamawiając</w:t>
      </w:r>
      <w:r w:rsidR="00493B23">
        <w:rPr>
          <w:rFonts w:ascii="Calibri Light" w:hAnsi="Calibri Light" w:cs="Calibri Light"/>
          <w:sz w:val="20"/>
        </w:rPr>
        <w:t>ego</w:t>
      </w:r>
      <w:r w:rsidR="00CB0502" w:rsidRPr="00485041">
        <w:rPr>
          <w:rFonts w:ascii="Calibri Light" w:hAnsi="Calibri Light" w:cs="Calibri Light"/>
          <w:sz w:val="20"/>
        </w:rPr>
        <w:t xml:space="preserve"> o jej wystąpieniu. </w:t>
      </w:r>
    </w:p>
    <w:p w14:paraId="782C4861" w14:textId="77777777" w:rsidR="00CB0502"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Gwarancja bankowa może zostać wystawiona przez inny podmiot niż określony w Artykule </w:t>
      </w:r>
      <w:r w:rsidR="00CE60C7">
        <w:rPr>
          <w:rFonts w:ascii="Calibri Light" w:hAnsi="Calibri Light" w:cs="Calibri Light"/>
          <w:sz w:val="20"/>
        </w:rPr>
        <w:t>27</w:t>
      </w:r>
      <w:r w:rsidRPr="00485041">
        <w:rPr>
          <w:rFonts w:ascii="Calibri Light" w:hAnsi="Calibri Light" w:cs="Calibri Light"/>
          <w:sz w:val="20"/>
        </w:rPr>
        <w:t xml:space="preserve">.10.5 </w:t>
      </w:r>
      <w:r w:rsidR="00AA3784" w:rsidRPr="00485041">
        <w:rPr>
          <w:rFonts w:ascii="Calibri Light" w:hAnsi="Calibri Light" w:cs="Calibri Light"/>
          <w:sz w:val="20"/>
        </w:rPr>
        <w:t>Aktu</w:t>
      </w:r>
      <w:r w:rsidRPr="00485041">
        <w:rPr>
          <w:rFonts w:ascii="Calibri Light" w:hAnsi="Calibri Light" w:cs="Calibri Light"/>
          <w:sz w:val="20"/>
        </w:rPr>
        <w:t xml:space="preserve"> Umowy</w:t>
      </w:r>
      <w:r w:rsidR="00AA3784" w:rsidRPr="00485041">
        <w:rPr>
          <w:rFonts w:ascii="Calibri Light" w:hAnsi="Calibri Light" w:cs="Calibri Light"/>
          <w:sz w:val="20"/>
        </w:rPr>
        <w:t xml:space="preserve"> </w:t>
      </w:r>
      <w:r w:rsidR="00AA3784" w:rsidRPr="00992574">
        <w:rPr>
          <w:rFonts w:ascii="Calibri Light" w:hAnsi="Calibri Light" w:cs="Calibri Light"/>
          <w:i/>
          <w:iCs/>
          <w:sz w:val="20"/>
        </w:rPr>
        <w:t>[Zabezpieczenie]</w:t>
      </w:r>
      <w:r w:rsidRPr="00485041">
        <w:rPr>
          <w:rFonts w:ascii="Calibri Light" w:hAnsi="Calibri Light" w:cs="Calibri Light"/>
          <w:sz w:val="20"/>
        </w:rPr>
        <w:t xml:space="preserve">, z zastrzeżeniem, że gwarancja ta zostanie potwierdzona przez bank lub oddział banku podlegający nadzorowi nad rynkiem finansowym według </w:t>
      </w:r>
      <w:r w:rsidR="00AA3784" w:rsidRPr="00485041">
        <w:rPr>
          <w:rFonts w:ascii="Calibri Light" w:hAnsi="Calibri Light" w:cs="Calibri Light"/>
          <w:sz w:val="20"/>
        </w:rPr>
        <w:t>Praw</w:t>
      </w:r>
      <w:r w:rsidRPr="00485041">
        <w:rPr>
          <w:rFonts w:ascii="Calibri Light" w:hAnsi="Calibri Light" w:cs="Calibri Light"/>
          <w:sz w:val="20"/>
        </w:rPr>
        <w:t xml:space="preserve"> i spełnione będą pozostałe wymagania określone w Artykule </w:t>
      </w:r>
      <w:r w:rsidR="00CE60C7">
        <w:rPr>
          <w:rFonts w:ascii="Calibri Light" w:hAnsi="Calibri Light" w:cs="Calibri Light"/>
          <w:sz w:val="20"/>
        </w:rPr>
        <w:t>27</w:t>
      </w:r>
      <w:r w:rsidRPr="00485041">
        <w:rPr>
          <w:rFonts w:ascii="Calibri Light" w:hAnsi="Calibri Light" w:cs="Calibri Light"/>
          <w:sz w:val="20"/>
        </w:rPr>
        <w:t>.10.6-</w:t>
      </w:r>
      <w:r w:rsidR="00CE60C7">
        <w:rPr>
          <w:rFonts w:ascii="Calibri Light" w:hAnsi="Calibri Light" w:cs="Calibri Light"/>
          <w:sz w:val="20"/>
        </w:rPr>
        <w:t>27</w:t>
      </w:r>
      <w:r w:rsidRPr="00485041">
        <w:rPr>
          <w:rFonts w:ascii="Calibri Light" w:hAnsi="Calibri Light" w:cs="Calibri Light"/>
          <w:sz w:val="20"/>
        </w:rPr>
        <w:t xml:space="preserve">.10.7 </w:t>
      </w:r>
      <w:r w:rsidR="00AA3784" w:rsidRPr="00485041">
        <w:rPr>
          <w:rFonts w:ascii="Calibri Light" w:hAnsi="Calibri Light" w:cs="Calibri Light"/>
          <w:sz w:val="20"/>
        </w:rPr>
        <w:t>Aktu</w:t>
      </w:r>
      <w:r w:rsidRPr="00485041">
        <w:rPr>
          <w:rFonts w:ascii="Calibri Light" w:hAnsi="Calibri Light" w:cs="Calibri Light"/>
          <w:sz w:val="20"/>
        </w:rPr>
        <w:t xml:space="preserve"> Umowy</w:t>
      </w:r>
      <w:r w:rsidR="00AA3784" w:rsidRPr="00485041">
        <w:rPr>
          <w:rFonts w:ascii="Calibri Light" w:hAnsi="Calibri Light" w:cs="Calibri Light"/>
          <w:sz w:val="20"/>
        </w:rPr>
        <w:t xml:space="preserve"> </w:t>
      </w:r>
      <w:r w:rsidR="00AA3784" w:rsidRPr="00992574">
        <w:rPr>
          <w:rFonts w:ascii="Calibri Light" w:hAnsi="Calibri Light" w:cs="Calibri Light"/>
          <w:i/>
          <w:iCs/>
          <w:sz w:val="20"/>
        </w:rPr>
        <w:t>[Zabezpieczenie]</w:t>
      </w:r>
      <w:r w:rsidRPr="00485041">
        <w:rPr>
          <w:rFonts w:ascii="Calibri Light" w:hAnsi="Calibri Light" w:cs="Calibri Light"/>
          <w:sz w:val="20"/>
        </w:rPr>
        <w:t xml:space="preserve">. </w:t>
      </w:r>
    </w:p>
    <w:p w14:paraId="55E1A3BA" w14:textId="77777777" w:rsidR="00CB0502"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Gwarancja ubezpieczeniowa może zostać wystawiona przez inny podmiot niż określony w Artykule </w:t>
      </w:r>
      <w:r w:rsidR="00CE60C7">
        <w:rPr>
          <w:rFonts w:ascii="Calibri Light" w:hAnsi="Calibri Light" w:cs="Calibri Light"/>
          <w:sz w:val="20"/>
        </w:rPr>
        <w:t>27</w:t>
      </w:r>
      <w:r w:rsidRPr="00485041">
        <w:rPr>
          <w:rFonts w:ascii="Calibri Light" w:hAnsi="Calibri Light" w:cs="Calibri Light"/>
          <w:sz w:val="20"/>
        </w:rPr>
        <w:t xml:space="preserve">.10.5 </w:t>
      </w:r>
      <w:r w:rsidR="00AA3784" w:rsidRPr="00485041">
        <w:rPr>
          <w:rFonts w:ascii="Calibri Light" w:hAnsi="Calibri Light" w:cs="Calibri Light"/>
          <w:sz w:val="20"/>
        </w:rPr>
        <w:t>Aktu</w:t>
      </w:r>
      <w:r w:rsidRPr="00485041">
        <w:rPr>
          <w:rFonts w:ascii="Calibri Light" w:hAnsi="Calibri Light" w:cs="Calibri Light"/>
          <w:sz w:val="20"/>
        </w:rPr>
        <w:t xml:space="preserve"> Umowy</w:t>
      </w:r>
      <w:r w:rsidR="00AA3784" w:rsidRPr="00485041">
        <w:rPr>
          <w:rFonts w:ascii="Calibri Light" w:hAnsi="Calibri Light" w:cs="Calibri Light"/>
          <w:sz w:val="20"/>
        </w:rPr>
        <w:t xml:space="preserve"> </w:t>
      </w:r>
      <w:r w:rsidR="00AA3784" w:rsidRPr="00992574">
        <w:rPr>
          <w:rFonts w:ascii="Calibri Light" w:hAnsi="Calibri Light" w:cs="Calibri Light"/>
          <w:i/>
          <w:iCs/>
          <w:sz w:val="20"/>
        </w:rPr>
        <w:t>[Zabezpieczenie]</w:t>
      </w:r>
      <w:r w:rsidRPr="00485041">
        <w:rPr>
          <w:rFonts w:ascii="Calibri Light" w:hAnsi="Calibri Light" w:cs="Calibri Light"/>
          <w:sz w:val="20"/>
        </w:rPr>
        <w:t xml:space="preserve">, z zastrzeżeniem uzyskania przez </w:t>
      </w:r>
      <w:r w:rsidR="00AA3784" w:rsidRPr="00485041">
        <w:rPr>
          <w:rFonts w:ascii="Calibri Light" w:hAnsi="Calibri Light" w:cs="Calibri Light"/>
          <w:sz w:val="20"/>
        </w:rPr>
        <w:t>Wykonawcę</w:t>
      </w:r>
      <w:r w:rsidRPr="00485041">
        <w:rPr>
          <w:rFonts w:ascii="Calibri Light" w:hAnsi="Calibri Light" w:cs="Calibri Light"/>
          <w:sz w:val="20"/>
        </w:rPr>
        <w:t xml:space="preserve"> regwarancji udzielonej (wystawionej) przez podmiot </w:t>
      </w:r>
      <w:r w:rsidRPr="00485041">
        <w:rPr>
          <w:rFonts w:ascii="Calibri Light" w:hAnsi="Calibri Light" w:cs="Calibri Light"/>
          <w:sz w:val="20"/>
        </w:rPr>
        <w:lastRenderedPageBreak/>
        <w:t xml:space="preserve">podlegający nadzorowi nad rynkiem finansowym według </w:t>
      </w:r>
      <w:r w:rsidR="00AA3784" w:rsidRPr="00485041">
        <w:rPr>
          <w:rFonts w:ascii="Calibri Light" w:hAnsi="Calibri Light" w:cs="Calibri Light"/>
          <w:sz w:val="20"/>
        </w:rPr>
        <w:t>Praw</w:t>
      </w:r>
      <w:r w:rsidRPr="00485041">
        <w:rPr>
          <w:rFonts w:ascii="Calibri Light" w:hAnsi="Calibri Light" w:cs="Calibri Light"/>
          <w:sz w:val="20"/>
        </w:rPr>
        <w:t xml:space="preserve">, i spełnione będą pozostałe wymagania określone w Artykule </w:t>
      </w:r>
      <w:r w:rsidR="00CE60C7">
        <w:rPr>
          <w:rFonts w:ascii="Calibri Light" w:hAnsi="Calibri Light" w:cs="Calibri Light"/>
          <w:sz w:val="20"/>
        </w:rPr>
        <w:t>27</w:t>
      </w:r>
      <w:r w:rsidRPr="00485041">
        <w:rPr>
          <w:rFonts w:ascii="Calibri Light" w:hAnsi="Calibri Light" w:cs="Calibri Light"/>
          <w:sz w:val="20"/>
        </w:rPr>
        <w:t xml:space="preserve">.10.6- </w:t>
      </w:r>
      <w:r w:rsidR="00CE60C7">
        <w:rPr>
          <w:rFonts w:ascii="Calibri Light" w:hAnsi="Calibri Light" w:cs="Calibri Light"/>
          <w:sz w:val="20"/>
        </w:rPr>
        <w:t>27</w:t>
      </w:r>
      <w:r w:rsidRPr="00485041">
        <w:rPr>
          <w:rFonts w:ascii="Calibri Light" w:hAnsi="Calibri Light" w:cs="Calibri Light"/>
          <w:sz w:val="20"/>
        </w:rPr>
        <w:t xml:space="preserve">.10.7 </w:t>
      </w:r>
      <w:r w:rsidR="00AA3784" w:rsidRPr="00485041">
        <w:rPr>
          <w:rFonts w:ascii="Calibri Light" w:hAnsi="Calibri Light" w:cs="Calibri Light"/>
          <w:sz w:val="20"/>
        </w:rPr>
        <w:t>Aktu</w:t>
      </w:r>
      <w:r w:rsidRPr="00485041">
        <w:rPr>
          <w:rFonts w:ascii="Calibri Light" w:hAnsi="Calibri Light" w:cs="Calibri Light"/>
          <w:sz w:val="20"/>
        </w:rPr>
        <w:t xml:space="preserve"> Umowy</w:t>
      </w:r>
      <w:r w:rsidR="00AA3784" w:rsidRPr="00485041">
        <w:rPr>
          <w:rFonts w:ascii="Calibri Light" w:hAnsi="Calibri Light" w:cs="Calibri Light"/>
          <w:sz w:val="20"/>
        </w:rPr>
        <w:t xml:space="preserve"> </w:t>
      </w:r>
      <w:r w:rsidR="00AA3784" w:rsidRPr="00992574">
        <w:rPr>
          <w:rFonts w:ascii="Calibri Light" w:hAnsi="Calibri Light" w:cs="Calibri Light"/>
          <w:i/>
          <w:iCs/>
          <w:sz w:val="20"/>
        </w:rPr>
        <w:t>[Zabezpieczenie]</w:t>
      </w:r>
      <w:r w:rsidRPr="00485041">
        <w:rPr>
          <w:rFonts w:ascii="Calibri Light" w:hAnsi="Calibri Light" w:cs="Calibri Light"/>
          <w:sz w:val="20"/>
        </w:rPr>
        <w:t xml:space="preserve">. </w:t>
      </w:r>
    </w:p>
    <w:p w14:paraId="4C530564" w14:textId="31C18592" w:rsidR="00CB0502" w:rsidRPr="00485041" w:rsidRDefault="00AA3784"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Wykonawca</w:t>
      </w:r>
      <w:r w:rsidR="00CB0502" w:rsidRPr="00485041">
        <w:rPr>
          <w:rFonts w:ascii="Calibri Light" w:hAnsi="Calibri Light" w:cs="Calibri Light"/>
          <w:sz w:val="20"/>
        </w:rPr>
        <w:t xml:space="preserve"> jest zobowiązany poinformować na piśmie Zamawiając</w:t>
      </w:r>
      <w:r w:rsidRPr="00485041">
        <w:rPr>
          <w:rFonts w:ascii="Calibri Light" w:hAnsi="Calibri Light" w:cs="Calibri Light"/>
          <w:sz w:val="20"/>
        </w:rPr>
        <w:t>ego</w:t>
      </w:r>
      <w:r w:rsidR="00CB0502" w:rsidRPr="00485041">
        <w:rPr>
          <w:rFonts w:ascii="Calibri Light" w:hAnsi="Calibri Light" w:cs="Calibri Light"/>
          <w:sz w:val="20"/>
        </w:rPr>
        <w:t xml:space="preserve"> o zaistnieniu którejkolwiek z okoliczności określonych w Artykule </w:t>
      </w:r>
      <w:r w:rsidR="00CE60C7">
        <w:rPr>
          <w:rFonts w:ascii="Calibri Light" w:hAnsi="Calibri Light" w:cs="Calibri Light"/>
          <w:sz w:val="20"/>
        </w:rPr>
        <w:t>27</w:t>
      </w:r>
      <w:r w:rsidR="00CB0502" w:rsidRPr="00485041">
        <w:rPr>
          <w:rFonts w:ascii="Calibri Light" w:hAnsi="Calibri Light" w:cs="Calibri Light"/>
          <w:sz w:val="20"/>
        </w:rPr>
        <w:t xml:space="preserve">.10.1- </w:t>
      </w:r>
      <w:r w:rsidR="00CE60C7">
        <w:rPr>
          <w:rFonts w:ascii="Calibri Light" w:hAnsi="Calibri Light" w:cs="Calibri Light"/>
          <w:sz w:val="20"/>
        </w:rPr>
        <w:t>27</w:t>
      </w:r>
      <w:r w:rsidR="00CB0502" w:rsidRPr="00485041">
        <w:rPr>
          <w:rFonts w:ascii="Calibri Light" w:hAnsi="Calibri Light" w:cs="Calibri Light"/>
          <w:sz w:val="20"/>
        </w:rPr>
        <w:t xml:space="preserve">.10.4 </w:t>
      </w:r>
      <w:r w:rsidRPr="00485041">
        <w:rPr>
          <w:rFonts w:ascii="Calibri Light" w:hAnsi="Calibri Light" w:cs="Calibri Light"/>
          <w:sz w:val="20"/>
        </w:rPr>
        <w:t>Aktu</w:t>
      </w:r>
      <w:r w:rsidR="00CB0502" w:rsidRPr="00485041">
        <w:rPr>
          <w:rFonts w:ascii="Calibri Light" w:hAnsi="Calibri Light" w:cs="Calibri Light"/>
          <w:sz w:val="20"/>
        </w:rPr>
        <w:t xml:space="preserve"> Umowy </w:t>
      </w:r>
      <w:r w:rsidRPr="00992574">
        <w:rPr>
          <w:rFonts w:ascii="Calibri Light" w:hAnsi="Calibri Light" w:cs="Calibri Light"/>
          <w:i/>
          <w:iCs/>
          <w:sz w:val="20"/>
        </w:rPr>
        <w:t>[Zabezpieczenie]</w:t>
      </w:r>
      <w:r>
        <w:rPr>
          <w:rFonts w:ascii="Calibri Light" w:hAnsi="Calibri Light" w:cs="Calibri Light"/>
          <w:i/>
          <w:iCs/>
          <w:sz w:val="20"/>
        </w:rPr>
        <w:t xml:space="preserve"> </w:t>
      </w:r>
      <w:r w:rsidR="00CB0502" w:rsidRPr="00485041">
        <w:rPr>
          <w:rFonts w:ascii="Calibri Light" w:hAnsi="Calibri Light" w:cs="Calibri Light"/>
          <w:sz w:val="20"/>
        </w:rPr>
        <w:t>nie później niż w terminie</w:t>
      </w:r>
      <w:r w:rsidR="005A1E8D">
        <w:rPr>
          <w:rFonts w:ascii="Calibri Light" w:hAnsi="Calibri Light" w:cs="Calibri Light"/>
          <w:sz w:val="20"/>
        </w:rPr>
        <w:t xml:space="preserve"> 7 </w:t>
      </w:r>
      <w:r w:rsidR="00811966" w:rsidRPr="00F67124">
        <w:rPr>
          <w:rFonts w:ascii="Calibri Light" w:hAnsi="Calibri Light" w:cs="Calibri Light"/>
          <w:sz w:val="20"/>
        </w:rPr>
        <w:t xml:space="preserve"> Dni </w:t>
      </w:r>
      <w:r w:rsidR="00CB0502" w:rsidRPr="00485041">
        <w:rPr>
          <w:rFonts w:ascii="Calibri Light" w:hAnsi="Calibri Light" w:cs="Calibri Light"/>
          <w:sz w:val="20"/>
        </w:rPr>
        <w:t xml:space="preserve">od Dnia powzięcia informacji o jej wystąpieniu. </w:t>
      </w:r>
    </w:p>
    <w:p w14:paraId="2802999B"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Zamawiający zwraca Zabezpieczenie wniesione w pieniądzu z odsetkami wynikającymi z umowy rachunku bankowego, na którym Zabezpieczenie w pieniądzu było przechowywane, pomniejszone o koszt prowadzenia tego rachunku oraz prowizji bankowej za przelew pieniędzy na </w:t>
      </w:r>
      <w:r w:rsidR="00AA3784" w:rsidRPr="00485041">
        <w:rPr>
          <w:rFonts w:ascii="Calibri Light" w:hAnsi="Calibri Light" w:cs="Calibri Light"/>
          <w:sz w:val="20"/>
        </w:rPr>
        <w:t>R</w:t>
      </w:r>
      <w:r w:rsidRPr="00485041">
        <w:rPr>
          <w:rFonts w:ascii="Calibri Light" w:hAnsi="Calibri Light" w:cs="Calibri Light"/>
          <w:sz w:val="20"/>
        </w:rPr>
        <w:t xml:space="preserve">achunek </w:t>
      </w:r>
      <w:r w:rsidR="00AA3784" w:rsidRPr="00485041">
        <w:rPr>
          <w:rFonts w:ascii="Calibri Light" w:hAnsi="Calibri Light" w:cs="Calibri Light"/>
          <w:sz w:val="20"/>
        </w:rPr>
        <w:t>B</w:t>
      </w:r>
      <w:r w:rsidRPr="00485041">
        <w:rPr>
          <w:rFonts w:ascii="Calibri Light" w:hAnsi="Calibri Light" w:cs="Calibri Light"/>
          <w:sz w:val="20"/>
        </w:rPr>
        <w:t xml:space="preserve">ankowy </w:t>
      </w:r>
      <w:r w:rsidR="00AA3784" w:rsidRPr="00485041">
        <w:rPr>
          <w:rFonts w:ascii="Calibri Light" w:hAnsi="Calibri Light" w:cs="Calibri Light"/>
          <w:sz w:val="20"/>
        </w:rPr>
        <w:t>Wykonawcy</w:t>
      </w:r>
      <w:r w:rsidRPr="00485041">
        <w:rPr>
          <w:rFonts w:ascii="Calibri Light" w:hAnsi="Calibri Light" w:cs="Calibri Light"/>
          <w:sz w:val="20"/>
        </w:rPr>
        <w:t xml:space="preserve">. </w:t>
      </w:r>
    </w:p>
    <w:p w14:paraId="06CBA5B4"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Uchybienie jakimkolwiek obowiązkom wymienionym w niniejszym Artykule stanowi istotne naruszenie Umowy i uprawnia Zamawiając</w:t>
      </w:r>
      <w:r w:rsidR="00AA3784" w:rsidRPr="00485041">
        <w:rPr>
          <w:rFonts w:ascii="Calibri Light" w:hAnsi="Calibri Light" w:cs="Calibri Light"/>
          <w:sz w:val="20"/>
        </w:rPr>
        <w:t>ego</w:t>
      </w:r>
      <w:r w:rsidRPr="00485041">
        <w:rPr>
          <w:rFonts w:ascii="Calibri Light" w:hAnsi="Calibri Light" w:cs="Calibri Light"/>
          <w:sz w:val="20"/>
        </w:rPr>
        <w:t xml:space="preserve">, wedle ich wyboru, do: </w:t>
      </w:r>
    </w:p>
    <w:p w14:paraId="4DA0AE6D" w14:textId="77777777" w:rsidR="00CB0502" w:rsidRPr="00485041" w:rsidRDefault="00CB0502" w:rsidP="00D86572">
      <w:pPr>
        <w:pStyle w:val="Akapitzlist"/>
        <w:numPr>
          <w:ilvl w:val="1"/>
          <w:numId w:val="44"/>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dopóki </w:t>
      </w:r>
      <w:r w:rsidR="00AA3784" w:rsidRPr="00485041">
        <w:rPr>
          <w:rFonts w:ascii="Calibri Light" w:hAnsi="Calibri Light" w:cs="Calibri Light"/>
          <w:sz w:val="20"/>
        </w:rPr>
        <w:t>Wykonawca</w:t>
      </w:r>
      <w:r w:rsidRPr="00485041">
        <w:rPr>
          <w:rFonts w:ascii="Calibri Light" w:hAnsi="Calibri Light" w:cs="Calibri Light"/>
          <w:sz w:val="20"/>
        </w:rPr>
        <w:t xml:space="preserve"> nie zaoferuje innej formy Zabezpieczenia, wstrzymania płatności wynikających z Umowy do czasu wniesienia, uzupełnienia lub odnowienia Zabezpieczenia, </w:t>
      </w:r>
    </w:p>
    <w:p w14:paraId="285062BE" w14:textId="77777777" w:rsidR="00CB0502" w:rsidRPr="00485041" w:rsidRDefault="00CB0502" w:rsidP="00D86572">
      <w:pPr>
        <w:pStyle w:val="Akapitzlist"/>
        <w:numPr>
          <w:ilvl w:val="1"/>
          <w:numId w:val="44"/>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wystąpienia z żądaniem zapłaty z Zabezpieczenia wniesionego w formie innej niż w pieniądzu celem zapewnienia Zabezpieczenia dalszej realizacji Umowy</w:t>
      </w:r>
      <w:r w:rsidRPr="00485041">
        <w:rPr>
          <w:rFonts w:ascii="Calibri Light" w:hAnsi="Calibri Light" w:cs="Calibri Light"/>
          <w:i/>
          <w:sz w:val="20"/>
        </w:rPr>
        <w:t xml:space="preserve">. </w:t>
      </w:r>
    </w:p>
    <w:p w14:paraId="2EE8D004" w14:textId="77777777" w:rsidR="00CB0502" w:rsidRDefault="00CB0502"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3480FDC0" w14:textId="77777777" w:rsidR="00023135" w:rsidRPr="00485041" w:rsidRDefault="0002313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34" w:name="_Toc81464666"/>
      <w:bookmarkStart w:id="535" w:name="_Toc93330886"/>
      <w:bookmarkStart w:id="536" w:name="_Toc107920257"/>
      <w:r w:rsidRPr="00485041">
        <w:rPr>
          <w:rFonts w:ascii="Calibri Light" w:hAnsi="Calibri Light" w:cs="Calibri Light"/>
          <w:b/>
          <w:sz w:val="21"/>
          <w:szCs w:val="21"/>
        </w:rPr>
        <w:t xml:space="preserve">Artykuł </w:t>
      </w:r>
      <w:r w:rsidR="0072543E">
        <w:rPr>
          <w:rFonts w:ascii="Calibri Light" w:hAnsi="Calibri Light" w:cs="Calibri Light"/>
          <w:b/>
          <w:sz w:val="21"/>
          <w:szCs w:val="21"/>
        </w:rPr>
        <w:t>28</w:t>
      </w:r>
      <w:r w:rsidRPr="00485041">
        <w:rPr>
          <w:rFonts w:ascii="Calibri Light" w:hAnsi="Calibri Light" w:cs="Calibri Light"/>
          <w:b/>
          <w:sz w:val="21"/>
          <w:szCs w:val="21"/>
        </w:rPr>
        <w:t xml:space="preserve">. </w:t>
      </w:r>
      <w:r w:rsidRPr="00485041">
        <w:rPr>
          <w:rFonts w:ascii="Calibri Light" w:hAnsi="Calibri Light" w:cs="Calibri Light"/>
          <w:b/>
          <w:sz w:val="21"/>
        </w:rPr>
        <w:t xml:space="preserve">Koordynator </w:t>
      </w:r>
      <w:bookmarkEnd w:id="534"/>
      <w:bookmarkEnd w:id="535"/>
      <w:r w:rsidRPr="00485041">
        <w:rPr>
          <w:rFonts w:ascii="Calibri Light" w:hAnsi="Calibri Light" w:cs="Calibri Light"/>
          <w:b/>
          <w:sz w:val="21"/>
        </w:rPr>
        <w:t>Wykonawcy</w:t>
      </w:r>
      <w:bookmarkEnd w:id="536"/>
      <w:r w:rsidRPr="00485041">
        <w:rPr>
          <w:rFonts w:ascii="Calibri Light" w:hAnsi="Calibri Light" w:cs="Calibri Light"/>
          <w:b/>
          <w:sz w:val="21"/>
          <w:szCs w:val="21"/>
        </w:rPr>
        <w:t xml:space="preserve"> </w:t>
      </w:r>
    </w:p>
    <w:p w14:paraId="53936F7D" w14:textId="77777777"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 wyznaczy</w:t>
      </w:r>
      <w:r w:rsidR="0072543E">
        <w:rPr>
          <w:rFonts w:ascii="Calibri Light" w:hAnsi="Calibri Light" w:cs="Calibri Light"/>
          <w:sz w:val="20"/>
        </w:rPr>
        <w:t>ł</w:t>
      </w:r>
      <w:r w:rsidRPr="00485041">
        <w:rPr>
          <w:rFonts w:ascii="Calibri Light" w:hAnsi="Calibri Light" w:cs="Calibri Light"/>
          <w:sz w:val="20"/>
        </w:rPr>
        <w:t xml:space="preserve"> Koordynatora Wykonawcy i wyposaży go we wszystkie kompetencje koniecznie do działania w imieniu Wykonawcy według Umowy.</w:t>
      </w:r>
    </w:p>
    <w:p w14:paraId="5A28E5DA" w14:textId="77777777"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może odwołać wyznaczenie Koordynatora </w:t>
      </w:r>
      <w:r w:rsidRPr="00023135">
        <w:rPr>
          <w:rFonts w:ascii="Calibri Light" w:hAnsi="Calibri Light" w:cs="Calibri Light"/>
          <w:sz w:val="20"/>
        </w:rPr>
        <w:t xml:space="preserve">Wykonawcy </w:t>
      </w:r>
      <w:r w:rsidRPr="00485041">
        <w:rPr>
          <w:rFonts w:ascii="Calibri Light" w:hAnsi="Calibri Light" w:cs="Calibri Light"/>
          <w:sz w:val="20"/>
        </w:rPr>
        <w:t>lub wyznaczyć zastępstwo w każdym czasie po uprzednim pisemnym powiadomieniu Zamawiającego.</w:t>
      </w:r>
    </w:p>
    <w:p w14:paraId="6E06B50F" w14:textId="53E1C930"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Koordynator </w:t>
      </w:r>
      <w:r w:rsidRPr="00023135">
        <w:rPr>
          <w:rFonts w:ascii="Calibri Light" w:hAnsi="Calibri Light" w:cs="Calibri Light"/>
          <w:sz w:val="20"/>
        </w:rPr>
        <w:t xml:space="preserve">Wykonawcy </w:t>
      </w:r>
      <w:r w:rsidRPr="00485041">
        <w:rPr>
          <w:rFonts w:ascii="Calibri Light" w:hAnsi="Calibri Light" w:cs="Calibri Light"/>
          <w:sz w:val="20"/>
        </w:rPr>
        <w:t xml:space="preserve">nie będzie skierowany przez Wykonawcę do wykonywania jakichkolwiek innych zadań ani nie zostanie zaangażowany przez inne osoby trzecie, poza Wykonawcę. </w:t>
      </w:r>
    </w:p>
    <w:p w14:paraId="125CEAA0" w14:textId="77777777" w:rsidR="00023135" w:rsidRPr="00485041" w:rsidRDefault="00023135"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Jeśli Koordynator </w:t>
      </w:r>
      <w:r w:rsidRPr="00023135">
        <w:rPr>
          <w:rFonts w:ascii="Calibri Light" w:hAnsi="Calibri Light" w:cs="Calibri Light"/>
          <w:sz w:val="20"/>
        </w:rPr>
        <w:t xml:space="preserve">Wykonawcy </w:t>
      </w:r>
      <w:r w:rsidRPr="00485041">
        <w:rPr>
          <w:rFonts w:ascii="Calibri Light" w:hAnsi="Calibri Light" w:cs="Calibri Light"/>
          <w:sz w:val="20"/>
        </w:rPr>
        <w:t xml:space="preserve">ma być czasowo nieobecny podczas realizacji Robót to, pod warunkiem uprzedniej zgody Koordynatora Zamawiającego, będzie wyznaczona stosowna osoba zastępująca spełniająca wymagania stawiane przed Koordynatorem </w:t>
      </w:r>
      <w:r w:rsidRPr="00023135">
        <w:rPr>
          <w:rFonts w:ascii="Calibri Light" w:hAnsi="Calibri Light" w:cs="Calibri Light"/>
          <w:sz w:val="20"/>
        </w:rPr>
        <w:t>Wykonawcy</w:t>
      </w:r>
      <w:r w:rsidRPr="00485041">
        <w:rPr>
          <w:rFonts w:ascii="Calibri Light" w:hAnsi="Calibri Light" w:cs="Calibri Light"/>
          <w:sz w:val="20"/>
        </w:rPr>
        <w:t>, a Zamawiający będzie odpowiednio o tym powiadomiony.</w:t>
      </w:r>
    </w:p>
    <w:p w14:paraId="11A1BE71" w14:textId="77777777"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rPr>
      </w:pPr>
      <w:r w:rsidRPr="00485041">
        <w:rPr>
          <w:rFonts w:ascii="Calibri Light" w:hAnsi="Calibri Light" w:cs="Calibri Light"/>
          <w:sz w:val="20"/>
        </w:rPr>
        <w:t xml:space="preserve">Koordynator </w:t>
      </w:r>
      <w:r w:rsidRPr="00023135">
        <w:rPr>
          <w:rFonts w:ascii="Calibri Light" w:hAnsi="Calibri Light" w:cs="Calibri Light"/>
          <w:sz w:val="20"/>
        </w:rPr>
        <w:t xml:space="preserve">Wykonawcy </w:t>
      </w:r>
      <w:r w:rsidRPr="00485041">
        <w:rPr>
          <w:rFonts w:ascii="Calibri Light" w:hAnsi="Calibri Light" w:cs="Calibri Light"/>
          <w:sz w:val="20"/>
        </w:rPr>
        <w:t xml:space="preserve">będzie w imieniu Wykonawcy otrzymywał polecenia według Artykułu </w:t>
      </w:r>
      <w:r w:rsidR="00CE60C7">
        <w:rPr>
          <w:rFonts w:ascii="Calibri Light" w:hAnsi="Calibri Light" w:cs="Calibri Light"/>
          <w:sz w:val="20"/>
        </w:rPr>
        <w:t>19</w:t>
      </w:r>
      <w:r w:rsidR="00CE60C7" w:rsidRPr="00485041">
        <w:rPr>
          <w:rFonts w:ascii="Calibri Light" w:hAnsi="Calibri Light" w:cs="Calibri Light"/>
          <w:sz w:val="20"/>
        </w:rPr>
        <w:t xml:space="preserve"> </w:t>
      </w:r>
      <w:r w:rsidR="00B51A55" w:rsidRPr="00485041">
        <w:rPr>
          <w:rFonts w:ascii="Calibri Light" w:hAnsi="Calibri Light" w:cs="Calibri Light"/>
          <w:sz w:val="20"/>
        </w:rPr>
        <w:t>Aktu</w:t>
      </w:r>
      <w:r w:rsidRPr="00485041">
        <w:rPr>
          <w:rFonts w:ascii="Calibri Light" w:hAnsi="Calibri Light" w:cs="Calibri Light"/>
          <w:sz w:val="20"/>
        </w:rPr>
        <w:t xml:space="preserve"> Umowy </w:t>
      </w:r>
      <w:r w:rsidRPr="00485041">
        <w:rPr>
          <w:rFonts w:ascii="Calibri Light" w:hAnsi="Calibri Light" w:cs="Calibri Light"/>
          <w:i/>
          <w:sz w:val="20"/>
        </w:rPr>
        <w:t>[Polecenia</w:t>
      </w:r>
      <w:r w:rsidR="00B51A55" w:rsidRPr="00485041">
        <w:rPr>
          <w:rFonts w:ascii="Calibri Light" w:hAnsi="Calibri Light" w:cs="Calibri Light"/>
          <w:i/>
          <w:sz w:val="20"/>
        </w:rPr>
        <w:t xml:space="preserve"> Zamawiającego</w:t>
      </w:r>
      <w:r w:rsidRPr="00485041">
        <w:rPr>
          <w:rFonts w:ascii="Calibri Light" w:hAnsi="Calibri Light" w:cs="Calibri Light"/>
          <w:i/>
          <w:sz w:val="20"/>
        </w:rPr>
        <w:t>]</w:t>
      </w:r>
      <w:r w:rsidR="00B51A55" w:rsidRPr="00485041">
        <w:rPr>
          <w:rFonts w:ascii="Calibri Light" w:hAnsi="Calibri Light" w:cs="Calibri Light"/>
          <w:i/>
          <w:sz w:val="20"/>
        </w:rPr>
        <w:t xml:space="preserve"> </w:t>
      </w:r>
      <w:r w:rsidR="00B51A55" w:rsidRPr="00485041">
        <w:rPr>
          <w:rFonts w:ascii="Calibri Light" w:hAnsi="Calibri Light" w:cs="Calibri Light"/>
          <w:iCs/>
          <w:sz w:val="20"/>
        </w:rPr>
        <w:t xml:space="preserve">oraz Artykułu </w:t>
      </w:r>
      <w:r w:rsidR="00CE60C7">
        <w:rPr>
          <w:rFonts w:ascii="Calibri Light" w:hAnsi="Calibri Light" w:cs="Calibri Light"/>
          <w:iCs/>
          <w:sz w:val="20"/>
        </w:rPr>
        <w:t>21</w:t>
      </w:r>
      <w:r w:rsidR="00CE60C7" w:rsidRPr="00485041">
        <w:rPr>
          <w:rFonts w:ascii="Calibri Light" w:hAnsi="Calibri Light" w:cs="Calibri Light"/>
          <w:iCs/>
          <w:sz w:val="20"/>
        </w:rPr>
        <w:t xml:space="preserve"> </w:t>
      </w:r>
      <w:r w:rsidR="00B51A55" w:rsidRPr="00485041">
        <w:rPr>
          <w:rFonts w:ascii="Calibri Light" w:hAnsi="Calibri Light" w:cs="Calibri Light"/>
          <w:iCs/>
          <w:sz w:val="20"/>
        </w:rPr>
        <w:t xml:space="preserve">Aktu Umowy </w:t>
      </w:r>
      <w:r w:rsidR="00B51A55" w:rsidRPr="00485041">
        <w:rPr>
          <w:rFonts w:ascii="Calibri Light" w:hAnsi="Calibri Light" w:cs="Calibri Light"/>
          <w:i/>
          <w:sz w:val="20"/>
        </w:rPr>
        <w:t>[Polecenia Inwestora Zastępczego]</w:t>
      </w:r>
      <w:r w:rsidRPr="00485041">
        <w:rPr>
          <w:rFonts w:ascii="Calibri Light" w:hAnsi="Calibri Light" w:cs="Calibri Light"/>
          <w:sz w:val="20"/>
        </w:rPr>
        <w:t>.</w:t>
      </w:r>
    </w:p>
    <w:p w14:paraId="05139F04" w14:textId="77777777"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szCs w:val="20"/>
        </w:rPr>
        <w:t xml:space="preserve">Koordynator </w:t>
      </w:r>
      <w:r w:rsidR="00B51A55" w:rsidRPr="00B51A55">
        <w:rPr>
          <w:rFonts w:ascii="Calibri Light" w:hAnsi="Calibri Light" w:cs="Calibri Light"/>
          <w:sz w:val="20"/>
        </w:rPr>
        <w:t xml:space="preserve">Wykonawcy </w:t>
      </w:r>
      <w:r w:rsidRPr="00485041">
        <w:rPr>
          <w:rFonts w:ascii="Calibri Light" w:hAnsi="Calibri Light" w:cs="Calibri Light"/>
          <w:sz w:val="20"/>
          <w:szCs w:val="20"/>
        </w:rPr>
        <w:t xml:space="preserve">i wszystkie osoby go zastępujące powinny być biegłe w języku komunikatów, określonym w Artykule 5.1 </w:t>
      </w:r>
      <w:r w:rsidR="00B51A55" w:rsidRPr="00485041">
        <w:rPr>
          <w:rFonts w:ascii="Calibri Light" w:hAnsi="Calibri Light" w:cs="Calibri Light"/>
          <w:sz w:val="20"/>
          <w:szCs w:val="20"/>
        </w:rPr>
        <w:t>Aktu</w:t>
      </w:r>
      <w:r w:rsidRPr="00485041">
        <w:rPr>
          <w:rFonts w:ascii="Calibri Light" w:hAnsi="Calibri Light" w:cs="Calibri Light"/>
          <w:sz w:val="20"/>
          <w:szCs w:val="20"/>
        </w:rPr>
        <w:t xml:space="preserve"> Umowy</w:t>
      </w:r>
      <w:r w:rsidRPr="00485041">
        <w:rPr>
          <w:rFonts w:ascii="Calibri Light" w:hAnsi="Calibri Light" w:cs="Calibri Light"/>
          <w:sz w:val="20"/>
        </w:rPr>
        <w:t xml:space="preserve"> [</w:t>
      </w:r>
      <w:r w:rsidRPr="00485041">
        <w:rPr>
          <w:rFonts w:ascii="Calibri Light" w:hAnsi="Calibri Light" w:cs="Calibri Light"/>
          <w:i/>
          <w:iCs/>
          <w:sz w:val="20"/>
        </w:rPr>
        <w:t>Komunikaty</w:t>
      </w:r>
      <w:r w:rsidRPr="00485041">
        <w:rPr>
          <w:rFonts w:ascii="Calibri Light" w:hAnsi="Calibri Light" w:cs="Calibri Light"/>
          <w:sz w:val="20"/>
        </w:rPr>
        <w:t xml:space="preserve">]. </w:t>
      </w:r>
    </w:p>
    <w:p w14:paraId="5CC80523" w14:textId="77777777" w:rsidR="00023135" w:rsidRPr="00485041" w:rsidRDefault="00023135"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przypadku, gdyby Koordynator </w:t>
      </w:r>
      <w:r w:rsidR="00B51A55" w:rsidRPr="00485041">
        <w:rPr>
          <w:rFonts w:ascii="Calibri Light" w:hAnsi="Calibri Light" w:cs="Calibri Light"/>
          <w:sz w:val="20"/>
        </w:rPr>
        <w:t>Wykonawcy</w:t>
      </w:r>
      <w:r w:rsidRPr="00485041">
        <w:rPr>
          <w:rFonts w:ascii="Calibri Light" w:hAnsi="Calibri Light" w:cs="Calibri Light"/>
          <w:sz w:val="20"/>
        </w:rPr>
        <w:t xml:space="preserve"> i osoby te nie znały języka komunikatów, </w:t>
      </w:r>
      <w:r w:rsidR="00B51A55" w:rsidRPr="00485041">
        <w:rPr>
          <w:rFonts w:ascii="Calibri Light" w:hAnsi="Calibri Light" w:cs="Calibri Light"/>
          <w:sz w:val="20"/>
        </w:rPr>
        <w:t>Wykonawca</w:t>
      </w:r>
      <w:r w:rsidRPr="00485041">
        <w:rPr>
          <w:rFonts w:ascii="Calibri Light" w:hAnsi="Calibri Light" w:cs="Calibri Light"/>
          <w:sz w:val="20"/>
        </w:rPr>
        <w:t xml:space="preserve"> będzie miał obowiązek zagwarantować na własny koszt stałą obsługę tłumaczy w trakcie realizacji Umowy na potrzeby wszelkich kontaktów i korespondencji z Zamawiającymi i Personelem Zamawiając</w:t>
      </w:r>
      <w:r w:rsidR="00493B23">
        <w:rPr>
          <w:rFonts w:ascii="Calibri Light" w:hAnsi="Calibri Light" w:cs="Calibri Light"/>
          <w:sz w:val="20"/>
        </w:rPr>
        <w:t>ego</w:t>
      </w:r>
      <w:r w:rsidRPr="00485041">
        <w:rPr>
          <w:rFonts w:ascii="Calibri Light" w:hAnsi="Calibri Light" w:cs="Calibri Light"/>
          <w:sz w:val="20"/>
        </w:rPr>
        <w:t>.</w:t>
      </w:r>
    </w:p>
    <w:p w14:paraId="007A01C3" w14:textId="77777777" w:rsidR="00CE60C7" w:rsidRDefault="00CE60C7" w:rsidP="007423CF">
      <w:pPr>
        <w:pStyle w:val="Akapitzlist"/>
        <w:shd w:val="clear" w:color="auto" w:fill="FFFFFF"/>
        <w:spacing w:before="120" w:line="240" w:lineRule="auto"/>
        <w:ind w:left="0" w:firstLine="0"/>
        <w:contextualSpacing w:val="0"/>
        <w:rPr>
          <w:rFonts w:ascii="Calibri Light" w:hAnsi="Calibri Light" w:cs="Calibri Light"/>
          <w:sz w:val="20"/>
        </w:rPr>
      </w:pPr>
    </w:p>
    <w:p w14:paraId="63A2347C" w14:textId="77777777" w:rsidR="00EB4A31" w:rsidRPr="00485041" w:rsidRDefault="00EB4A31"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37" w:name="_Toc81464667"/>
      <w:bookmarkStart w:id="538" w:name="_Toc93330887"/>
      <w:bookmarkStart w:id="539" w:name="_Toc107920258"/>
      <w:r w:rsidRPr="00485041">
        <w:rPr>
          <w:rFonts w:ascii="Calibri Light" w:hAnsi="Calibri Light" w:cs="Calibri Light"/>
          <w:b/>
          <w:sz w:val="21"/>
          <w:szCs w:val="21"/>
        </w:rPr>
        <w:t xml:space="preserve">Artykuł </w:t>
      </w:r>
      <w:r w:rsidR="000A1BBC">
        <w:rPr>
          <w:rFonts w:ascii="Calibri Light" w:hAnsi="Calibri Light" w:cs="Calibri Light"/>
          <w:b/>
          <w:sz w:val="21"/>
          <w:szCs w:val="21"/>
        </w:rPr>
        <w:t>29</w:t>
      </w:r>
      <w:r w:rsidRPr="00485041">
        <w:rPr>
          <w:rFonts w:ascii="Calibri Light" w:hAnsi="Calibri Light" w:cs="Calibri Light"/>
          <w:b/>
          <w:sz w:val="21"/>
          <w:szCs w:val="21"/>
        </w:rPr>
        <w:t>. Podwykonawcy</w:t>
      </w:r>
      <w:bookmarkEnd w:id="537"/>
      <w:bookmarkEnd w:id="538"/>
      <w:bookmarkEnd w:id="539"/>
      <w:r w:rsidRPr="00485041">
        <w:rPr>
          <w:rFonts w:ascii="Calibri Light" w:hAnsi="Calibri Light" w:cs="Calibri Light"/>
          <w:b/>
          <w:sz w:val="21"/>
          <w:szCs w:val="21"/>
        </w:rPr>
        <w:t xml:space="preserve"> </w:t>
      </w:r>
    </w:p>
    <w:p w14:paraId="60C45E0D" w14:textId="77777777" w:rsidR="00EB4A31" w:rsidRPr="00485041" w:rsidRDefault="00EB4A31"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 celu usunięcia wszelkich wątpliwości Strony potwierdzają, iż intencją wprowadzenia do Umowy postanowień zawartych w poniższym Artykule jest przyznanie Zamawiającemu</w:t>
      </w:r>
      <w:r w:rsidR="00A67DD2">
        <w:rPr>
          <w:rFonts w:ascii="Calibri Light" w:hAnsi="Calibri Light" w:cs="Calibri Light"/>
          <w:sz w:val="20"/>
        </w:rPr>
        <w:t xml:space="preserve"> i działającemu w jego imieniu Inwestorowi Zastępczemu</w:t>
      </w:r>
      <w:r w:rsidRPr="00485041">
        <w:rPr>
          <w:rFonts w:ascii="Calibri Light" w:hAnsi="Calibri Light" w:cs="Calibri Light"/>
          <w:sz w:val="20"/>
        </w:rPr>
        <w:t xml:space="preserve"> możliwości weryfikacji Podwykonawców w celu zabezpieczenia interesów Zamawiającego w związku z ewentualnymi roszczeniami Podwykonawców w oparciu o treść art. 647</w:t>
      </w:r>
      <w:r w:rsidRPr="00485041">
        <w:rPr>
          <w:rFonts w:ascii="Calibri Light" w:hAnsi="Calibri Light" w:cs="Calibri Light"/>
          <w:sz w:val="20"/>
          <w:vertAlign w:val="superscript"/>
        </w:rPr>
        <w:t>1</w:t>
      </w:r>
      <w:r w:rsidRPr="00485041">
        <w:rPr>
          <w:rFonts w:ascii="Calibri Light" w:hAnsi="Calibri Light" w:cs="Calibri Light"/>
          <w:sz w:val="20"/>
        </w:rPr>
        <w:t xml:space="preserve"> Kodeksu Cywilnego lub obowiązkami wynikającymi z art. 462 i nast. Prawa Zamówień Publicznych, jak również dysponowania przez tych Podwykonawców stosownym zapleczem organizacyjnym oraz finansowym, umożliwiającym im wykonywanie powierzonych części Robót. </w:t>
      </w:r>
      <w:r w:rsidR="0044269D" w:rsidRPr="0044269D">
        <w:rPr>
          <w:rFonts w:ascii="Calibri Light" w:hAnsi="Calibri Light" w:cs="Calibri Light"/>
          <w:sz w:val="20"/>
        </w:rPr>
        <w:t>Nadto zapewnić ma wykonywanie postanowień Rozporządzenia Rady (UE) 2022/576 z dnia 8 kwietnia 2022 r. w sprawie zmiany rozporządzenia (UE) nr 833/2014 dotyczącego środków ograniczających w związku z działaniami Rosji destabilizującymi sytuację na Ukrainie (Dz. Urz. UE L 111/1) na czele z artykułem 5k wspomnianego rozporządzenia.</w:t>
      </w:r>
    </w:p>
    <w:p w14:paraId="6858F854" w14:textId="77777777" w:rsidR="00EB4A31" w:rsidRPr="00485041" w:rsidRDefault="00EB4A31"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lastRenderedPageBreak/>
        <w:t>W związku z powyższym jakakolwiek rozbieżność bądź dwuznaczność w postanowieniach niniejszego Artykułu oraz innych postanowień Umowy nie może w jakikolwiek sposób ograniczać uprawnień Zamawiającego</w:t>
      </w:r>
      <w:r w:rsidR="00A67DD2">
        <w:rPr>
          <w:rFonts w:ascii="Calibri Light" w:hAnsi="Calibri Light" w:cs="Calibri Light"/>
          <w:sz w:val="20"/>
        </w:rPr>
        <w:t xml:space="preserve"> lub Inwestora Zastępczego</w:t>
      </w:r>
      <w:r w:rsidRPr="00485041">
        <w:rPr>
          <w:rFonts w:ascii="Calibri Light" w:hAnsi="Calibri Light" w:cs="Calibri Light"/>
          <w:sz w:val="20"/>
        </w:rPr>
        <w:t>, opisanych w zdaniu uprzednim.</w:t>
      </w:r>
    </w:p>
    <w:p w14:paraId="383BA607" w14:textId="77777777" w:rsidR="00EB4A31"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EB4A31" w:rsidRPr="00485041">
        <w:rPr>
          <w:rFonts w:ascii="Calibri Light" w:hAnsi="Calibri Light" w:cs="Calibri Light"/>
          <w:sz w:val="20"/>
        </w:rPr>
        <w:t xml:space="preserve"> zapewnia, że Podwykonawcy, z których będzie korzystał w trakcie wykonywania Umowy, będą osobami profesjonalnie świadczącymi zlecone im przez </w:t>
      </w:r>
      <w:r w:rsidRPr="00485041">
        <w:rPr>
          <w:rFonts w:ascii="Calibri Light" w:hAnsi="Calibri Light" w:cs="Calibri Light"/>
          <w:sz w:val="20"/>
        </w:rPr>
        <w:t>Wykonawcę</w:t>
      </w:r>
      <w:r w:rsidR="00EB4A31" w:rsidRPr="00485041">
        <w:rPr>
          <w:rFonts w:ascii="Calibri Light" w:hAnsi="Calibri Light" w:cs="Calibri Light"/>
          <w:sz w:val="20"/>
        </w:rPr>
        <w:t xml:space="preserve"> zadania oraz posiadającymi wszelkie niezbędne kwalifikacje do wykonywania zleconych im przez </w:t>
      </w:r>
      <w:r w:rsidRPr="00485041">
        <w:rPr>
          <w:rFonts w:ascii="Calibri Light" w:hAnsi="Calibri Light" w:cs="Calibri Light"/>
          <w:sz w:val="20"/>
        </w:rPr>
        <w:t>Wykonawcę</w:t>
      </w:r>
      <w:r w:rsidR="00EB4A31" w:rsidRPr="00485041">
        <w:rPr>
          <w:rFonts w:ascii="Calibri Light" w:hAnsi="Calibri Light" w:cs="Calibri Light"/>
          <w:sz w:val="20"/>
        </w:rPr>
        <w:t xml:space="preserve"> zadań. </w:t>
      </w:r>
    </w:p>
    <w:p w14:paraId="635D2984" w14:textId="77777777" w:rsidR="0044269D" w:rsidRDefault="007974F2" w:rsidP="004D592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Wykonawca będzie w pełni odpowiedzialny za działania lub uchybienia każdego Podwykonawcy, dalszych Podwykonawców, ich przedstawicieli lub pracowników, tak jakby to były działania lub uchybienia Wykonawcy. </w:t>
      </w:r>
    </w:p>
    <w:p w14:paraId="080E9808" w14:textId="6242A60A"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Najpóźniej w Dacie Rozpoczęcia Wykonawca dostarczy </w:t>
      </w:r>
      <w:r w:rsidR="00A67DD2">
        <w:rPr>
          <w:rFonts w:ascii="Calibri Light" w:hAnsi="Calibri Light" w:cs="Calibri Light"/>
          <w:sz w:val="20"/>
        </w:rPr>
        <w:t xml:space="preserve">Inwestorowi Zastępczemu </w:t>
      </w:r>
      <w:r w:rsidRPr="00485041">
        <w:rPr>
          <w:rFonts w:ascii="Calibri Light" w:hAnsi="Calibri Light" w:cs="Calibri Light"/>
          <w:sz w:val="20"/>
        </w:rPr>
        <w:t>listę:</w:t>
      </w:r>
    </w:p>
    <w:p w14:paraId="32EB0DAD" w14:textId="45880481" w:rsidR="007974F2" w:rsidRPr="00485041" w:rsidRDefault="007974F2" w:rsidP="00D86572">
      <w:pPr>
        <w:pStyle w:val="Akapitzlist"/>
        <w:numPr>
          <w:ilvl w:val="1"/>
          <w:numId w:val="3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wszelkich potencjalnych Podwykonawców robót budowlanych (w tym także dalszych Podwykonawców robót budowlanych) w rozumieniu Prawa Budowlanego, gdzie każdy z osobna będzie wykonywać Roboty na łączną wartość przekraczającą </w:t>
      </w:r>
      <w:r w:rsidR="005A1E8D" w:rsidRPr="005A1E8D">
        <w:rPr>
          <w:rFonts w:ascii="Calibri Light" w:hAnsi="Calibri Light" w:cs="Calibri Light"/>
          <w:color w:val="FF0000"/>
          <w:sz w:val="20"/>
        </w:rPr>
        <w:t xml:space="preserve">50 000 </w:t>
      </w:r>
      <w:r w:rsidR="006D2358">
        <w:rPr>
          <w:rFonts w:ascii="Calibri Light" w:hAnsi="Calibri Light" w:cs="Calibri Light"/>
          <w:color w:val="FF0000"/>
          <w:sz w:val="20"/>
        </w:rPr>
        <w:t xml:space="preserve">zł </w:t>
      </w:r>
      <w:r w:rsidRPr="005A1E8D">
        <w:rPr>
          <w:rFonts w:ascii="Calibri Light" w:hAnsi="Calibri Light" w:cs="Calibri Light"/>
          <w:color w:val="FF0000"/>
          <w:sz w:val="20"/>
        </w:rPr>
        <w:t>(</w:t>
      </w:r>
      <w:r w:rsidR="005A1E8D" w:rsidRPr="005A1E8D">
        <w:rPr>
          <w:rFonts w:ascii="Calibri Light" w:hAnsi="Calibri Light" w:cs="Calibri Light"/>
          <w:color w:val="FF0000"/>
          <w:sz w:val="20"/>
        </w:rPr>
        <w:t xml:space="preserve">pięćdziesiąt tysięcy </w:t>
      </w:r>
      <w:r w:rsidRPr="005A1E8D">
        <w:rPr>
          <w:rFonts w:ascii="Calibri Light" w:hAnsi="Calibri Light" w:cs="Calibri Light"/>
          <w:color w:val="FF0000"/>
          <w:sz w:val="20"/>
        </w:rPr>
        <w:t>złotych)</w:t>
      </w:r>
      <w:r w:rsidRPr="00485041">
        <w:rPr>
          <w:rFonts w:ascii="Calibri Light" w:hAnsi="Calibri Light" w:cs="Calibri Light"/>
          <w:sz w:val="20"/>
        </w:rPr>
        <w:t>, oraz</w:t>
      </w:r>
    </w:p>
    <w:p w14:paraId="7E78641C" w14:textId="2BDADC7B" w:rsidR="007974F2" w:rsidRPr="00485041" w:rsidRDefault="007974F2" w:rsidP="00D86572">
      <w:pPr>
        <w:pStyle w:val="Akapitzlist"/>
        <w:numPr>
          <w:ilvl w:val="1"/>
          <w:numId w:val="3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potencjalnych dostawców Materiałów i Urządzeń, którzy w ramach Robót mogą dostarczać Wykonawcy Materiały lub Urządzenia na łączną wartość przekraczającą </w:t>
      </w:r>
      <w:r w:rsidR="006D2358" w:rsidRPr="006D2358">
        <w:rPr>
          <w:rFonts w:ascii="Calibri Light" w:hAnsi="Calibri Light" w:cs="Calibri Light"/>
          <w:color w:val="FF0000"/>
          <w:sz w:val="20"/>
        </w:rPr>
        <w:t xml:space="preserve">30 000 zł </w:t>
      </w:r>
      <w:r w:rsidRPr="006D2358">
        <w:rPr>
          <w:rFonts w:ascii="Calibri Light" w:hAnsi="Calibri Light" w:cs="Calibri Light"/>
          <w:color w:val="FF0000"/>
          <w:sz w:val="20"/>
        </w:rPr>
        <w:t>(</w:t>
      </w:r>
      <w:r w:rsidR="006D2358" w:rsidRPr="006D2358">
        <w:rPr>
          <w:rFonts w:ascii="Calibri Light" w:hAnsi="Calibri Light" w:cs="Calibri Light"/>
          <w:color w:val="FF0000"/>
          <w:sz w:val="20"/>
        </w:rPr>
        <w:t xml:space="preserve">trzydzieści tysięcy </w:t>
      </w:r>
      <w:r w:rsidRPr="006D2358">
        <w:rPr>
          <w:rFonts w:ascii="Calibri Light" w:hAnsi="Calibri Light" w:cs="Calibri Light"/>
          <w:color w:val="FF0000"/>
          <w:sz w:val="20"/>
        </w:rPr>
        <w:t>złotych)</w:t>
      </w:r>
      <w:r w:rsidRPr="00485041">
        <w:rPr>
          <w:rFonts w:ascii="Calibri Light" w:hAnsi="Calibri Light" w:cs="Calibri Light"/>
          <w:sz w:val="20"/>
        </w:rPr>
        <w:t xml:space="preserve">. </w:t>
      </w:r>
    </w:p>
    <w:p w14:paraId="6BA58433" w14:textId="46B82FC2"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Lista potencjalnych podwykonawców, o których mowa powyżej będzie sporządzona na zasadach określonych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8</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[Podwykonawcy]</w:t>
      </w:r>
      <w:r w:rsidRPr="00485041">
        <w:rPr>
          <w:rFonts w:ascii="Calibri Light" w:hAnsi="Calibri Light" w:cs="Calibri Light"/>
          <w:sz w:val="20"/>
        </w:rPr>
        <w:t>.</w:t>
      </w:r>
    </w:p>
    <w:p w14:paraId="47CD8672"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Na liście Wykonawca zamieści informacje dotyczące:</w:t>
      </w:r>
    </w:p>
    <w:p w14:paraId="32ABAF3D" w14:textId="77777777" w:rsidR="007974F2" w:rsidRPr="00485041" w:rsidRDefault="007974F2" w:rsidP="00D86572">
      <w:pPr>
        <w:pStyle w:val="Akapitzlist"/>
        <w:numPr>
          <w:ilvl w:val="1"/>
          <w:numId w:val="32"/>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nazw Podwykonawców,</w:t>
      </w:r>
    </w:p>
    <w:p w14:paraId="7F6E793E" w14:textId="77777777" w:rsidR="007974F2" w:rsidRPr="00485041" w:rsidRDefault="007974F2" w:rsidP="00D86572">
      <w:pPr>
        <w:pStyle w:val="Akapitzlist"/>
        <w:numPr>
          <w:ilvl w:val="1"/>
          <w:numId w:val="32"/>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zakresu prac, które mają być powierzone Podwykonawcom w ramach Robót; </w:t>
      </w:r>
    </w:p>
    <w:p w14:paraId="4C2E47AB" w14:textId="77777777" w:rsidR="007974F2" w:rsidRPr="00485041" w:rsidRDefault="007974F2" w:rsidP="00D86572">
      <w:pPr>
        <w:pStyle w:val="Akapitzlist"/>
        <w:shd w:val="clear" w:color="auto" w:fill="FFFFFF"/>
        <w:spacing w:before="120" w:line="240" w:lineRule="auto"/>
        <w:ind w:left="709" w:firstLine="0"/>
        <w:contextualSpacing w:val="0"/>
        <w:rPr>
          <w:rFonts w:ascii="Calibri Light" w:hAnsi="Calibri Light" w:cs="Calibri Light"/>
          <w:sz w:val="20"/>
        </w:rPr>
      </w:pPr>
      <w:r w:rsidRPr="00485041">
        <w:rPr>
          <w:rFonts w:ascii="Calibri Light" w:hAnsi="Calibri Light" w:cs="Calibri Light"/>
          <w:sz w:val="20"/>
        </w:rPr>
        <w:t>na potrzeby niniejszego Artykułu pojęcie „zakres prac” należy rozumieć jako dokładne określenie prac, uwzględniające konkretny punkt Harmonogramu Realizacji Umowy, rozmiar oraz typ prac, które mają być zrealizowane przez Podwykonawcę wchodzących w skład Robót.</w:t>
      </w:r>
    </w:p>
    <w:p w14:paraId="2680469C" w14:textId="5EBFB408"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Lista Podwykonawców będzie podlegała akceptacji </w:t>
      </w:r>
      <w:r w:rsidR="00C23C8E">
        <w:rPr>
          <w:rFonts w:ascii="Calibri Light" w:hAnsi="Calibri Light" w:cs="Calibri Light"/>
          <w:sz w:val="20"/>
        </w:rPr>
        <w:t>Inwestora Zastępczego</w:t>
      </w:r>
      <w:r w:rsidRPr="00485041">
        <w:rPr>
          <w:rFonts w:ascii="Calibri Light" w:hAnsi="Calibri Light" w:cs="Calibri Light"/>
          <w:sz w:val="20"/>
        </w:rPr>
        <w:t xml:space="preserve">. </w:t>
      </w:r>
    </w:p>
    <w:p w14:paraId="2221A032" w14:textId="7C603C82"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Lista Podwykonawców może być uzupełniania w toku realizacji Umowy, przy czym każde uzupełnienie listy Podwykonawców będzie wymagać akceptacji </w:t>
      </w:r>
      <w:r w:rsidR="00C23C8E">
        <w:rPr>
          <w:rFonts w:ascii="Calibri Light" w:hAnsi="Calibri Light" w:cs="Calibri Light"/>
          <w:sz w:val="20"/>
        </w:rPr>
        <w:t>Inwestora Zastępczego</w:t>
      </w:r>
      <w:r w:rsidRPr="00485041">
        <w:rPr>
          <w:rFonts w:ascii="Calibri Light" w:hAnsi="Calibri Light" w:cs="Calibri Light"/>
          <w:sz w:val="20"/>
        </w:rPr>
        <w:t xml:space="preserve">. </w:t>
      </w:r>
    </w:p>
    <w:p w14:paraId="7F0B699D" w14:textId="6F0125DB"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Poprzez uzupełnienie należy rozumieć również rozszerzenie zakresu prac powierzonych Podwykonawcy zaakceptowanemu przez </w:t>
      </w:r>
      <w:r w:rsidR="00C23C8E">
        <w:rPr>
          <w:rFonts w:ascii="Calibri Light" w:hAnsi="Calibri Light" w:cs="Calibri Light"/>
          <w:sz w:val="20"/>
        </w:rPr>
        <w:t>Inwestora Zastępczego</w:t>
      </w:r>
      <w:r w:rsidRPr="00485041">
        <w:rPr>
          <w:rFonts w:ascii="Calibri Light" w:hAnsi="Calibri Light" w:cs="Calibri Light"/>
          <w:sz w:val="20"/>
        </w:rPr>
        <w:t xml:space="preserve">, przy czym w tym przypadku Wykonawca zobowiązany jest do przedstawienia </w:t>
      </w:r>
      <w:r w:rsidR="00C23C8E">
        <w:rPr>
          <w:rFonts w:ascii="Calibri Light" w:hAnsi="Calibri Light" w:cs="Calibri Light"/>
          <w:sz w:val="20"/>
        </w:rPr>
        <w:t xml:space="preserve">Inwestorowi Zastępczemu </w:t>
      </w:r>
      <w:r w:rsidRPr="00485041">
        <w:rPr>
          <w:rFonts w:ascii="Calibri Light" w:hAnsi="Calibri Light" w:cs="Calibri Light"/>
          <w:sz w:val="20"/>
        </w:rPr>
        <w:t>do akceptacji</w:t>
      </w:r>
      <w:r w:rsidR="00A67DD2">
        <w:rPr>
          <w:rFonts w:ascii="Calibri Light" w:hAnsi="Calibri Light" w:cs="Calibri Light"/>
          <w:sz w:val="20"/>
        </w:rPr>
        <w:t xml:space="preserve"> </w:t>
      </w:r>
      <w:r w:rsidRPr="00485041">
        <w:rPr>
          <w:rFonts w:ascii="Calibri Light" w:hAnsi="Calibri Light" w:cs="Calibri Light"/>
          <w:sz w:val="20"/>
        </w:rPr>
        <w:t xml:space="preserve">dokumentów wskazanych w Artykule </w:t>
      </w:r>
      <w:r w:rsidR="00CE60C7">
        <w:rPr>
          <w:rFonts w:ascii="Calibri Light" w:hAnsi="Calibri Light" w:cs="Calibri Light"/>
          <w:sz w:val="20"/>
        </w:rPr>
        <w:t>29</w:t>
      </w:r>
      <w:r w:rsidRPr="00485041">
        <w:rPr>
          <w:rFonts w:ascii="Calibri Light" w:hAnsi="Calibri Light" w:cs="Calibri Light"/>
          <w:sz w:val="20"/>
        </w:rPr>
        <w:t xml:space="preserve">.4. Aktu Umowy </w:t>
      </w:r>
      <w:r w:rsidRPr="00485041">
        <w:rPr>
          <w:rFonts w:ascii="Calibri Light" w:hAnsi="Calibri Light" w:cs="Calibri Light"/>
          <w:i/>
          <w:iCs/>
          <w:sz w:val="20"/>
        </w:rPr>
        <w:t>[Podwykonawcy]</w:t>
      </w:r>
      <w:r w:rsidRPr="00485041">
        <w:rPr>
          <w:rFonts w:ascii="Calibri Light" w:hAnsi="Calibri Light" w:cs="Calibri Light"/>
          <w:sz w:val="20"/>
        </w:rPr>
        <w:t xml:space="preserve"> powyżej w takim zakresie, w jakim uprzednio przedstawione przez Wykonawcę dokumenty dotyczące Podwykonawcy nie potwierdzają danych obejmujących rozszerzony zakres prac powierzanych Podwykonawcy.</w:t>
      </w:r>
    </w:p>
    <w:p w14:paraId="73DFA8DD" w14:textId="5F4B8AE2"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Podmioty nie znajdujące się na liście nie mogą być zatrudniane przez Wykonawcę na potrzeby realizacji Robót, chyba że </w:t>
      </w:r>
      <w:r w:rsidR="00A67DD2" w:rsidRPr="00485041">
        <w:rPr>
          <w:rFonts w:ascii="Calibri Light" w:hAnsi="Calibri Light" w:cs="Calibri Light"/>
          <w:sz w:val="20"/>
        </w:rPr>
        <w:t xml:space="preserve">w ramach Robót </w:t>
      </w:r>
      <w:r w:rsidRPr="00485041">
        <w:rPr>
          <w:rFonts w:ascii="Calibri Light" w:hAnsi="Calibri Light" w:cs="Calibri Light"/>
          <w:sz w:val="20"/>
        </w:rPr>
        <w:t>nie wykonują robót budowlanych, na łączną wartość przekraczającą</w:t>
      </w:r>
      <w:r w:rsidR="006D2358">
        <w:rPr>
          <w:rFonts w:ascii="Calibri Light" w:hAnsi="Calibri Light" w:cs="Calibri Light"/>
          <w:sz w:val="20"/>
        </w:rPr>
        <w:t xml:space="preserve"> </w:t>
      </w:r>
      <w:r w:rsidR="006D2358" w:rsidRPr="006D2358">
        <w:rPr>
          <w:rFonts w:ascii="Calibri Light" w:hAnsi="Calibri Light" w:cs="Calibri Light"/>
          <w:color w:val="FF0000"/>
          <w:sz w:val="20"/>
        </w:rPr>
        <w:t>50 000 zł</w:t>
      </w:r>
      <w:r w:rsidRPr="00485041">
        <w:rPr>
          <w:rFonts w:ascii="Calibri Light" w:hAnsi="Calibri Light" w:cs="Calibri Light"/>
          <w:sz w:val="20"/>
        </w:rPr>
        <w:t xml:space="preserve">, ani też nie dostarczają Wykonawcy Materiałów i Urządzeń, których łączna wartość </w:t>
      </w:r>
      <w:r w:rsidR="006D2358" w:rsidRPr="006D2358">
        <w:rPr>
          <w:rFonts w:ascii="Calibri Light" w:hAnsi="Calibri Light" w:cs="Calibri Light"/>
          <w:color w:val="FF0000"/>
          <w:sz w:val="20"/>
        </w:rPr>
        <w:t xml:space="preserve">30 000 </w:t>
      </w:r>
      <w:r w:rsidRPr="006D2358">
        <w:rPr>
          <w:rFonts w:ascii="Calibri Light" w:hAnsi="Calibri Light" w:cs="Calibri Light"/>
          <w:color w:val="FF0000"/>
          <w:sz w:val="20"/>
        </w:rPr>
        <w:t>zł</w:t>
      </w:r>
      <w:r w:rsidRPr="00485041">
        <w:rPr>
          <w:rFonts w:ascii="Calibri Light" w:hAnsi="Calibri Light" w:cs="Calibri Light"/>
          <w:sz w:val="20"/>
        </w:rPr>
        <w:t xml:space="preserve">. </w:t>
      </w:r>
    </w:p>
    <w:p w14:paraId="665E17CD" w14:textId="25718CC0"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Niezależnie od powyższego poniższe szczególne zasady będą dotyczyć Podwykonawców robót budowlanych (w tym także dalszych Podwykonawców robót budowlanych), o ile każdy z osobna będzie wykonywać Roboty stanowiące roboty budowlane na łączną wartość przekraczającą </w:t>
      </w:r>
      <w:r w:rsidR="00DE4D5D" w:rsidRPr="00DE4D5D">
        <w:rPr>
          <w:rFonts w:ascii="Calibri Light" w:hAnsi="Calibri Light" w:cs="Calibri Light"/>
          <w:color w:val="FF0000"/>
          <w:sz w:val="20"/>
        </w:rPr>
        <w:t xml:space="preserve">50 000 zł </w:t>
      </w:r>
      <w:r w:rsidRPr="00DE4D5D">
        <w:rPr>
          <w:rFonts w:ascii="Calibri Light" w:hAnsi="Calibri Light" w:cs="Calibri Light"/>
          <w:color w:val="FF0000"/>
          <w:sz w:val="20"/>
        </w:rPr>
        <w:t>(</w:t>
      </w:r>
      <w:r w:rsidR="00DE4D5D" w:rsidRPr="00DE4D5D">
        <w:rPr>
          <w:rFonts w:ascii="Calibri Light" w:hAnsi="Calibri Light" w:cs="Calibri Light"/>
          <w:color w:val="FF0000"/>
          <w:sz w:val="20"/>
        </w:rPr>
        <w:t xml:space="preserve">pięćdziesiąt tysięcy </w:t>
      </w:r>
      <w:r w:rsidRPr="00DE4D5D">
        <w:rPr>
          <w:rFonts w:ascii="Calibri Light" w:hAnsi="Calibri Light" w:cs="Calibri Light"/>
          <w:color w:val="FF0000"/>
          <w:sz w:val="20"/>
        </w:rPr>
        <w:t>złotych)</w:t>
      </w:r>
      <w:r w:rsidRPr="007974F2">
        <w:rPr>
          <w:rFonts w:ascii="Calibri Light" w:hAnsi="Calibri Light" w:cs="Calibri Light"/>
          <w:sz w:val="20"/>
        </w:rPr>
        <w:t xml:space="preserve"> </w:t>
      </w:r>
      <w:r w:rsidRPr="00485041">
        <w:rPr>
          <w:rFonts w:ascii="Calibri Light" w:hAnsi="Calibri Light" w:cs="Calibri Light"/>
          <w:sz w:val="20"/>
        </w:rPr>
        <w:t xml:space="preserve">(dalej jako „Podwykonawcy Robót Budowlanych”).  </w:t>
      </w:r>
    </w:p>
    <w:p w14:paraId="42C3F481" w14:textId="3C6E500C"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przypadku wykonywania przez Podwykonawców roboty budowlane w rozumieniu Prawa Budowlanego wchodzące w skład Robót o łącznej wartości poniżej </w:t>
      </w:r>
      <w:r w:rsidR="00DE4D5D" w:rsidRPr="00DE4D5D">
        <w:rPr>
          <w:rFonts w:ascii="Calibri Light" w:hAnsi="Calibri Light" w:cs="Calibri Light"/>
          <w:color w:val="FF0000"/>
          <w:sz w:val="20"/>
        </w:rPr>
        <w:t xml:space="preserve">30 000 zł </w:t>
      </w:r>
      <w:r w:rsidRPr="00DE4D5D">
        <w:rPr>
          <w:rFonts w:ascii="Calibri Light" w:hAnsi="Calibri Light" w:cs="Calibri Light"/>
          <w:color w:val="FF0000"/>
          <w:sz w:val="20"/>
        </w:rPr>
        <w:t>(</w:t>
      </w:r>
      <w:r w:rsidR="00DE4D5D" w:rsidRPr="00DE4D5D">
        <w:rPr>
          <w:rFonts w:ascii="Calibri Light" w:hAnsi="Calibri Light" w:cs="Calibri Light"/>
          <w:color w:val="FF0000"/>
          <w:sz w:val="20"/>
        </w:rPr>
        <w:t xml:space="preserve">trzydzieści tysięcy </w:t>
      </w:r>
      <w:r w:rsidRPr="00DE4D5D">
        <w:rPr>
          <w:rFonts w:ascii="Calibri Light" w:hAnsi="Calibri Light" w:cs="Calibri Light"/>
          <w:color w:val="FF0000"/>
          <w:sz w:val="20"/>
        </w:rPr>
        <w:t xml:space="preserve">złotych) </w:t>
      </w:r>
      <w:r w:rsidRPr="00485041">
        <w:rPr>
          <w:rFonts w:ascii="Calibri Light" w:hAnsi="Calibri Light" w:cs="Calibri Light"/>
          <w:sz w:val="20"/>
        </w:rPr>
        <w:t>Wykonawca obowiązany jest wyłącznie do zgłoszenia Zamawiającemu takich podwykonawców przed przystąpieniem przez nich do realizacji prac wchodzących w skład Robót.</w:t>
      </w:r>
    </w:p>
    <w:p w14:paraId="7287DB51" w14:textId="36E2D82D"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nie powierzy wykonania jakichkolwiek Robót Podwykonawcom Robót Budowlanych bez uprzedniej pisemnej zgody </w:t>
      </w:r>
      <w:r w:rsidR="00C23C8E">
        <w:rPr>
          <w:rFonts w:ascii="Calibri Light" w:hAnsi="Calibri Light" w:cs="Calibri Light"/>
          <w:sz w:val="20"/>
        </w:rPr>
        <w:t>Inwestora Zastępczego</w:t>
      </w:r>
      <w:r w:rsidRPr="00485041">
        <w:rPr>
          <w:rFonts w:ascii="Calibri Light" w:hAnsi="Calibri Light" w:cs="Calibri Light"/>
          <w:sz w:val="20"/>
        </w:rPr>
        <w:t xml:space="preserve">. </w:t>
      </w:r>
    </w:p>
    <w:p w14:paraId="60F5A630"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Ponadto:</w:t>
      </w:r>
    </w:p>
    <w:p w14:paraId="4AF571B4" w14:textId="5DB9AA86" w:rsidR="007974F2" w:rsidRPr="00485041" w:rsidRDefault="007974F2" w:rsidP="00D86572">
      <w:pPr>
        <w:pStyle w:val="Akapitzlist"/>
        <w:numPr>
          <w:ilvl w:val="2"/>
          <w:numId w:val="1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lastRenderedPageBreak/>
        <w:t xml:space="preserve">wydanie zgody </w:t>
      </w:r>
      <w:r w:rsidR="00A67DD2">
        <w:rPr>
          <w:rFonts w:ascii="Calibri Light" w:hAnsi="Calibri Light" w:cs="Calibri Light"/>
          <w:sz w:val="20"/>
        </w:rPr>
        <w:t xml:space="preserve">przez </w:t>
      </w:r>
      <w:r w:rsidR="00C23C8E">
        <w:rPr>
          <w:rFonts w:ascii="Calibri Light" w:hAnsi="Calibri Light" w:cs="Calibri Light"/>
          <w:sz w:val="20"/>
        </w:rPr>
        <w:t xml:space="preserve">Inwestora Zastępczego </w:t>
      </w:r>
      <w:r w:rsidRPr="00485041">
        <w:rPr>
          <w:rFonts w:ascii="Calibri Light" w:hAnsi="Calibri Light" w:cs="Calibri Light"/>
          <w:sz w:val="20"/>
        </w:rPr>
        <w:t xml:space="preserve">na Podwykonawców Robót Budowlanych będzie poprzedzone przedłożeniem do akceptacji </w:t>
      </w:r>
      <w:r w:rsidR="00C23C8E">
        <w:rPr>
          <w:rFonts w:ascii="Calibri Light" w:hAnsi="Calibri Light" w:cs="Calibri Light"/>
          <w:sz w:val="20"/>
        </w:rPr>
        <w:t xml:space="preserve">Inwestorowi Zastępczemu </w:t>
      </w:r>
      <w:r w:rsidRPr="00485041">
        <w:rPr>
          <w:rFonts w:ascii="Calibri Light" w:hAnsi="Calibri Light" w:cs="Calibri Light"/>
          <w:sz w:val="20"/>
        </w:rPr>
        <w:t xml:space="preserve">projektu umowy Wykonawcy z danym Podwykonawcą Robót Budowlanych oraz dokumentów obejmujących: </w:t>
      </w:r>
    </w:p>
    <w:p w14:paraId="4517E04E" w14:textId="77777777" w:rsidR="007974F2" w:rsidRPr="00485041" w:rsidRDefault="007974F2" w:rsidP="00D86572">
      <w:pPr>
        <w:pStyle w:val="Akapitzlist"/>
        <w:numPr>
          <w:ilvl w:val="3"/>
          <w:numId w:val="10"/>
        </w:numPr>
        <w:shd w:val="clear" w:color="auto" w:fill="FFFFFF"/>
        <w:spacing w:before="120" w:line="240" w:lineRule="auto"/>
        <w:ind w:left="1418" w:hanging="851"/>
        <w:contextualSpacing w:val="0"/>
        <w:rPr>
          <w:rFonts w:ascii="Calibri Light" w:hAnsi="Calibri Light" w:cs="Calibri Light"/>
          <w:sz w:val="20"/>
        </w:rPr>
      </w:pPr>
      <w:r w:rsidRPr="00485041">
        <w:rPr>
          <w:rFonts w:ascii="Calibri Light" w:hAnsi="Calibri Light" w:cs="Calibri Light"/>
          <w:sz w:val="20"/>
        </w:rPr>
        <w:t xml:space="preserve">zakres prac w rozumieniu </w:t>
      </w:r>
      <w:r w:rsidR="00A02244" w:rsidRPr="00A02244">
        <w:rPr>
          <w:rFonts w:ascii="Calibri Light" w:hAnsi="Calibri Light" w:cs="Calibri Light"/>
          <w:sz w:val="20"/>
        </w:rPr>
        <w:t xml:space="preserve">Artykule </w:t>
      </w:r>
      <w:r w:rsidR="00CE60C7">
        <w:rPr>
          <w:rFonts w:ascii="Calibri Light" w:hAnsi="Calibri Light" w:cs="Calibri Light"/>
          <w:sz w:val="20"/>
        </w:rPr>
        <w:t>29</w:t>
      </w:r>
      <w:r w:rsidRPr="00485041">
        <w:rPr>
          <w:rFonts w:ascii="Calibri Light" w:hAnsi="Calibri Light" w:cs="Calibri Light"/>
          <w:sz w:val="20"/>
        </w:rPr>
        <w:t xml:space="preserve">.4.2. Aktu </w:t>
      </w:r>
      <w:r w:rsidR="00A02244" w:rsidRPr="00A02244">
        <w:rPr>
          <w:rFonts w:ascii="Calibri Light" w:hAnsi="Calibri Light" w:cs="Calibri Light"/>
          <w:sz w:val="20"/>
        </w:rPr>
        <w:t xml:space="preserve">Umowy </w:t>
      </w:r>
      <w:r w:rsidR="00A02244" w:rsidRPr="00A02244">
        <w:rPr>
          <w:rFonts w:ascii="Calibri Light" w:hAnsi="Calibri Light" w:cs="Calibri Light"/>
          <w:i/>
          <w:iCs/>
          <w:sz w:val="20"/>
        </w:rPr>
        <w:t>[Podwykonawcy]</w:t>
      </w:r>
      <w:r w:rsidR="00A02244" w:rsidRPr="00A02244">
        <w:rPr>
          <w:rFonts w:ascii="Calibri Light" w:hAnsi="Calibri Light" w:cs="Calibri Light"/>
          <w:sz w:val="20"/>
        </w:rPr>
        <w:t xml:space="preserve"> </w:t>
      </w:r>
      <w:r w:rsidRPr="00485041">
        <w:rPr>
          <w:rFonts w:ascii="Calibri Light" w:hAnsi="Calibri Light" w:cs="Calibri Light"/>
          <w:sz w:val="20"/>
        </w:rPr>
        <w:t>powyżej oraz szacunkowe określenie wartości prac, które mają być powierzone Podwykonawcom w ramach Robót,</w:t>
      </w:r>
    </w:p>
    <w:p w14:paraId="4004E8FA" w14:textId="1AD1FD2F" w:rsidR="007974F2" w:rsidRPr="00485041" w:rsidRDefault="007974F2" w:rsidP="00D86572">
      <w:pPr>
        <w:pStyle w:val="Akapitzlist"/>
        <w:numPr>
          <w:ilvl w:val="3"/>
          <w:numId w:val="10"/>
        </w:numPr>
        <w:shd w:val="clear" w:color="auto" w:fill="FFFFFF"/>
        <w:spacing w:before="120" w:line="240" w:lineRule="auto"/>
        <w:ind w:left="1418" w:hanging="851"/>
        <w:contextualSpacing w:val="0"/>
        <w:rPr>
          <w:rFonts w:ascii="Calibri Light" w:hAnsi="Calibri Light" w:cs="Calibri Light"/>
          <w:sz w:val="20"/>
        </w:rPr>
      </w:pPr>
      <w:r w:rsidRPr="00485041">
        <w:rPr>
          <w:rFonts w:ascii="Calibri Light" w:hAnsi="Calibri Light" w:cs="Calibri Light"/>
          <w:sz w:val="20"/>
        </w:rPr>
        <w:t xml:space="preserve">podstawowe wyniki sprawozdań finansowych Podwykonawców za ostatni zamknięty rok obrachunkowy, </w:t>
      </w:r>
    </w:p>
    <w:p w14:paraId="176A9417" w14:textId="77777777" w:rsidR="007974F2" w:rsidRPr="00485041" w:rsidRDefault="007974F2" w:rsidP="00D86572">
      <w:pPr>
        <w:pStyle w:val="Akapitzlist"/>
        <w:numPr>
          <w:ilvl w:val="3"/>
          <w:numId w:val="10"/>
        </w:numPr>
        <w:shd w:val="clear" w:color="auto" w:fill="FFFFFF"/>
        <w:spacing w:before="120" w:line="240" w:lineRule="auto"/>
        <w:ind w:left="1418" w:hanging="851"/>
        <w:contextualSpacing w:val="0"/>
        <w:rPr>
          <w:rFonts w:ascii="Calibri Light" w:hAnsi="Calibri Light" w:cs="Calibri Light"/>
          <w:sz w:val="20"/>
        </w:rPr>
      </w:pPr>
      <w:r w:rsidRPr="00485041">
        <w:rPr>
          <w:rFonts w:ascii="Calibri Light" w:hAnsi="Calibri Light" w:cs="Calibri Light"/>
          <w:sz w:val="20"/>
        </w:rPr>
        <w:t>referencji z zakresu prac, które mają być powierzone Podwykonawcom w ramach Robót, zawierających określenie wartości prac zrealizowanych przez Podwykonawców ujętych w danej referencji;</w:t>
      </w:r>
    </w:p>
    <w:p w14:paraId="6EC004F4" w14:textId="4A06F5F1" w:rsidR="007974F2" w:rsidRPr="00485041" w:rsidRDefault="007974F2" w:rsidP="00D86572">
      <w:pPr>
        <w:pStyle w:val="Akapitzlist"/>
        <w:shd w:val="clear" w:color="auto" w:fill="FFFFFF"/>
        <w:spacing w:before="120" w:line="240" w:lineRule="auto"/>
        <w:ind w:left="709" w:firstLine="0"/>
        <w:contextualSpacing w:val="0"/>
        <w:rPr>
          <w:rFonts w:ascii="Calibri Light" w:hAnsi="Calibri Light" w:cs="Calibri Light"/>
          <w:sz w:val="20"/>
        </w:rPr>
      </w:pPr>
      <w:r w:rsidRPr="00485041">
        <w:rPr>
          <w:rFonts w:ascii="Calibri Light" w:hAnsi="Calibri Light" w:cs="Calibri Light"/>
          <w:sz w:val="20"/>
        </w:rPr>
        <w:t xml:space="preserve">w takim przypadku zgoda </w:t>
      </w:r>
      <w:r w:rsidR="00C23C8E">
        <w:rPr>
          <w:rFonts w:ascii="Calibri Light" w:hAnsi="Calibri Light" w:cs="Calibri Light"/>
          <w:sz w:val="20"/>
        </w:rPr>
        <w:t xml:space="preserve">Inwestora Zastępczego </w:t>
      </w:r>
      <w:r w:rsidRPr="00485041">
        <w:rPr>
          <w:rFonts w:ascii="Calibri Light" w:hAnsi="Calibri Light" w:cs="Calibri Light"/>
          <w:sz w:val="20"/>
        </w:rPr>
        <w:t xml:space="preserve">będzie udzielona w terminie do </w:t>
      </w:r>
      <w:r w:rsidR="000A1BBC">
        <w:rPr>
          <w:rFonts w:ascii="Calibri Light" w:hAnsi="Calibri Light" w:cs="Calibri Light"/>
          <w:sz w:val="20"/>
        </w:rPr>
        <w:t>10</w:t>
      </w:r>
      <w:r w:rsidR="000A1BBC" w:rsidRPr="00F67124">
        <w:rPr>
          <w:rFonts w:ascii="Calibri Light" w:hAnsi="Calibri Light" w:cs="Calibri Light"/>
          <w:sz w:val="20"/>
        </w:rPr>
        <w:t xml:space="preserve"> (</w:t>
      </w:r>
      <w:r w:rsidR="000A1BBC">
        <w:rPr>
          <w:rFonts w:ascii="Calibri Light" w:hAnsi="Calibri Light" w:cs="Calibri Light"/>
          <w:sz w:val="20"/>
        </w:rPr>
        <w:t>dziesięciu</w:t>
      </w:r>
      <w:r w:rsidR="000A1BBC"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000A1BBC">
        <w:rPr>
          <w:rFonts w:ascii="Calibri Light" w:hAnsi="Calibri Light" w:cs="Calibri Light"/>
          <w:sz w:val="20"/>
        </w:rPr>
        <w:t xml:space="preserve">Roboczych </w:t>
      </w:r>
      <w:r w:rsidRPr="00485041">
        <w:rPr>
          <w:rFonts w:ascii="Calibri Light" w:hAnsi="Calibri Light" w:cs="Calibri Light"/>
          <w:sz w:val="20"/>
        </w:rPr>
        <w:t xml:space="preserve">od daty przedłożenia do wyrażenia zgody przez </w:t>
      </w:r>
      <w:r w:rsidR="00C23C8E">
        <w:rPr>
          <w:rFonts w:ascii="Calibri Light" w:hAnsi="Calibri Light" w:cs="Calibri Light"/>
          <w:sz w:val="20"/>
        </w:rPr>
        <w:t xml:space="preserve">Inwestorowi Zastępczemu </w:t>
      </w:r>
      <w:r w:rsidRPr="00485041">
        <w:rPr>
          <w:rFonts w:ascii="Calibri Light" w:hAnsi="Calibri Light" w:cs="Calibri Light"/>
          <w:sz w:val="20"/>
        </w:rPr>
        <w:t xml:space="preserve">projektu umowy Wykonawcy z danym Podwykonawcą Robót Budowlanych; </w:t>
      </w:r>
    </w:p>
    <w:p w14:paraId="578AF33C" w14:textId="26DF16C6" w:rsidR="007974F2" w:rsidRPr="00485041" w:rsidRDefault="007974F2" w:rsidP="00D86572">
      <w:pPr>
        <w:pStyle w:val="Akapitzlist"/>
        <w:numPr>
          <w:ilvl w:val="2"/>
          <w:numId w:val="1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brak odpowiedzi </w:t>
      </w:r>
      <w:r w:rsidR="00C23C8E">
        <w:rPr>
          <w:rFonts w:ascii="Calibri Light" w:hAnsi="Calibri Light" w:cs="Calibri Light"/>
          <w:sz w:val="20"/>
        </w:rPr>
        <w:t xml:space="preserve">Inwestora Zastępczego </w:t>
      </w:r>
      <w:r w:rsidRPr="00485041">
        <w:rPr>
          <w:rFonts w:ascii="Calibri Light" w:hAnsi="Calibri Light" w:cs="Calibri Light"/>
          <w:sz w:val="20"/>
        </w:rPr>
        <w:t xml:space="preserve">we wskazanym terminie oznacza akceptację danego projektu umowy Wykonawcy z danym Podwykonawcą Robót Budowlanych przez Zamawiającego; </w:t>
      </w:r>
    </w:p>
    <w:p w14:paraId="08A22289" w14:textId="1661BE41" w:rsidR="007974F2" w:rsidRPr="00485041" w:rsidRDefault="007974F2" w:rsidP="00D86572">
      <w:pPr>
        <w:pStyle w:val="Akapitzlist"/>
        <w:numPr>
          <w:ilvl w:val="2"/>
          <w:numId w:val="1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 nie mniej niż </w:t>
      </w:r>
      <w:r w:rsidR="000A1BBC">
        <w:rPr>
          <w:rFonts w:ascii="Calibri Light" w:hAnsi="Calibri Light" w:cs="Calibri Light"/>
          <w:sz w:val="20"/>
        </w:rPr>
        <w:t>7</w:t>
      </w:r>
      <w:r w:rsidRPr="00485041">
        <w:rPr>
          <w:rFonts w:ascii="Calibri Light" w:hAnsi="Calibri Light" w:cs="Calibri Light"/>
          <w:sz w:val="20"/>
        </w:rPr>
        <w:t xml:space="preserve">-dniowym wyprzedzeniem, Wykonawca powiadomi </w:t>
      </w:r>
      <w:r w:rsidR="00C23C8E">
        <w:rPr>
          <w:rFonts w:ascii="Calibri Light" w:hAnsi="Calibri Light" w:cs="Calibri Light"/>
          <w:sz w:val="20"/>
        </w:rPr>
        <w:t xml:space="preserve">Inwestora Zastępczego </w:t>
      </w:r>
      <w:r w:rsidRPr="00485041">
        <w:rPr>
          <w:rFonts w:ascii="Calibri Light" w:hAnsi="Calibri Light" w:cs="Calibri Light"/>
          <w:sz w:val="20"/>
        </w:rPr>
        <w:t>o zamierzonej dacie rozpoczęcia pracy każdego Podwykonawcy Robót Budowlanych i o rozpoczęciu takiej pracy na Placu Budowy; oraz</w:t>
      </w:r>
    </w:p>
    <w:p w14:paraId="4F139E29" w14:textId="44EC7C4B" w:rsidR="007974F2" w:rsidRPr="00485041" w:rsidRDefault="00A02244" w:rsidP="00D86572">
      <w:pPr>
        <w:pStyle w:val="Akapitzlist"/>
        <w:numPr>
          <w:ilvl w:val="2"/>
          <w:numId w:val="1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z</w:t>
      </w:r>
      <w:r w:rsidR="007974F2" w:rsidRPr="00485041">
        <w:rPr>
          <w:rFonts w:ascii="Calibri Light" w:hAnsi="Calibri Light" w:cs="Calibri Light"/>
          <w:sz w:val="20"/>
        </w:rPr>
        <w:t xml:space="preserve">miana Podwykonawcy Robót Budowlanych w trakcie realizacji Umowy może nastąpić wyłącznie za zgodą </w:t>
      </w:r>
      <w:r w:rsidR="00C23C8E">
        <w:rPr>
          <w:rFonts w:ascii="Calibri Light" w:hAnsi="Calibri Light" w:cs="Calibri Light"/>
          <w:sz w:val="20"/>
        </w:rPr>
        <w:t>Inwestora Zastępczego</w:t>
      </w:r>
      <w:r w:rsidR="007974F2" w:rsidRPr="00485041">
        <w:rPr>
          <w:rFonts w:ascii="Calibri Light" w:hAnsi="Calibri Light" w:cs="Calibri Light"/>
          <w:sz w:val="20"/>
        </w:rPr>
        <w:t>.</w:t>
      </w:r>
    </w:p>
    <w:p w14:paraId="3EA7742B" w14:textId="0CFEF98A" w:rsidR="007974F2" w:rsidRPr="00485041" w:rsidRDefault="00C23C8E"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Inwestor Zastępczy </w:t>
      </w:r>
      <w:r w:rsidR="007974F2" w:rsidRPr="00485041">
        <w:rPr>
          <w:rFonts w:ascii="Calibri Light" w:hAnsi="Calibri Light" w:cs="Calibri Light"/>
          <w:sz w:val="20"/>
        </w:rPr>
        <w:t>będzie uprawniony do wyrażenia braku akceptacji danego Podwykonawcy oraz Podwykonawcy Robót Budowlanych, w szczególności w przypadku:</w:t>
      </w:r>
    </w:p>
    <w:p w14:paraId="39207754" w14:textId="77777777" w:rsidR="00A02244" w:rsidRPr="00485041" w:rsidRDefault="007974F2" w:rsidP="00D86572">
      <w:pPr>
        <w:pStyle w:val="Akapitzlist"/>
        <w:numPr>
          <w:ilvl w:val="1"/>
          <w:numId w:val="47"/>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gdy zaproponowany podwykonawca nie dysponuje odpowiednim doświadczeniem lub środkami finansowymi umożliwiającymi mu (według obiektywnych kryteriów) prawidłową realizację prac powierzonych mu do realizacji w ramach Robót,</w:t>
      </w:r>
    </w:p>
    <w:p w14:paraId="2D8EA5F6" w14:textId="77777777" w:rsidR="00A02244" w:rsidRPr="00485041" w:rsidRDefault="007974F2" w:rsidP="00D86572">
      <w:pPr>
        <w:pStyle w:val="Akapitzlist"/>
        <w:numPr>
          <w:ilvl w:val="1"/>
          <w:numId w:val="47"/>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gdy zaproponowany podwykonawca pozostaje z Zamawiającym w sporze sądowym lub pozasądowym,</w:t>
      </w:r>
    </w:p>
    <w:p w14:paraId="54819D0A" w14:textId="77777777" w:rsidR="007974F2" w:rsidRPr="00485041" w:rsidRDefault="007974F2" w:rsidP="00D86572">
      <w:pPr>
        <w:pStyle w:val="Akapitzlist"/>
        <w:numPr>
          <w:ilvl w:val="1"/>
          <w:numId w:val="47"/>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niezgodności zakresu prac objętych projektem umowy z Umową bądź niezgodności z innymi postanowieniami Umowy.</w:t>
      </w:r>
    </w:p>
    <w:p w14:paraId="0B727E33" w14:textId="350F9E71"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w terminie </w:t>
      </w:r>
      <w:r w:rsidR="000A1BBC">
        <w:rPr>
          <w:rFonts w:ascii="Calibri Light" w:hAnsi="Calibri Light" w:cs="Calibri Light"/>
          <w:sz w:val="20"/>
        </w:rPr>
        <w:t>7</w:t>
      </w:r>
      <w:r w:rsidR="000A1BBC" w:rsidRPr="00F67124">
        <w:rPr>
          <w:rFonts w:ascii="Calibri Light" w:hAnsi="Calibri Light" w:cs="Calibri Light"/>
          <w:sz w:val="20"/>
        </w:rPr>
        <w:t xml:space="preserve"> (</w:t>
      </w:r>
      <w:r w:rsidR="000A1BBC">
        <w:rPr>
          <w:rFonts w:ascii="Calibri Light" w:hAnsi="Calibri Light" w:cs="Calibri Light"/>
          <w:sz w:val="20"/>
        </w:rPr>
        <w:t>siedmiu</w:t>
      </w:r>
      <w:r w:rsidR="000A1BBC"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od daty zawarcia umowy z Podwykonawcą Robót Budowlanych lub zawarcia odnośnych umów z dalszymi Podwykonawcami Robót Budowlanych, przedłoży </w:t>
      </w:r>
      <w:r w:rsidR="00C23C8E">
        <w:rPr>
          <w:rFonts w:ascii="Calibri Light" w:hAnsi="Calibri Light" w:cs="Calibri Light"/>
          <w:sz w:val="20"/>
        </w:rPr>
        <w:t xml:space="preserve">Inwestorowi Zastępczemu </w:t>
      </w:r>
      <w:r w:rsidR="00057B8E">
        <w:rPr>
          <w:rFonts w:ascii="Calibri Light" w:hAnsi="Calibri Light" w:cs="Calibri Light"/>
          <w:sz w:val="20"/>
        </w:rPr>
        <w:t>oraz Inwestorowi Zastępczemu</w:t>
      </w:r>
      <w:r w:rsidR="00057B8E" w:rsidRPr="00485041">
        <w:rPr>
          <w:rFonts w:ascii="Calibri Light" w:hAnsi="Calibri Light" w:cs="Calibri Light"/>
          <w:sz w:val="20"/>
        </w:rPr>
        <w:t xml:space="preserve"> </w:t>
      </w:r>
      <w:r w:rsidRPr="00485041">
        <w:rPr>
          <w:rFonts w:ascii="Calibri Light" w:hAnsi="Calibri Light" w:cs="Calibri Light"/>
          <w:sz w:val="20"/>
        </w:rPr>
        <w:t>poświadczoną za zgodność z oryginałem kopię zawartej umowy.</w:t>
      </w:r>
    </w:p>
    <w:p w14:paraId="42601DC7"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będzie terminowo uiszczał wszelkie należności na rzecz swoich Podwykonawców robót budowlanych zgodnie z odpowiednimi postanowieniami umów wiążących Wykonawcę z Podwykonawcami robót budowlanych. </w:t>
      </w:r>
    </w:p>
    <w:p w14:paraId="7C633E6B"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Wykonawca zapłaci Zamawiającemu odszkodowanie i przejmie od niego odpowiedzialność materialną w związku z wszystkimi odszkodowaniami, stratami wydatkami (włącznie z opłatami sądowymi i innymi wydatkami prawnymi) wynikłymi z ewentualnych żądań Podwykonawców robót budowlanych w stosunku do Zamawiającego opartych na art. 647</w:t>
      </w:r>
      <w:r w:rsidRPr="00485041">
        <w:rPr>
          <w:rFonts w:ascii="Calibri Light" w:hAnsi="Calibri Light" w:cs="Calibri Light"/>
          <w:sz w:val="20"/>
          <w:vertAlign w:val="superscript"/>
        </w:rPr>
        <w:t xml:space="preserve">1 </w:t>
      </w:r>
      <w:r w:rsidRPr="00485041">
        <w:rPr>
          <w:rFonts w:ascii="Calibri Light" w:hAnsi="Calibri Light" w:cs="Calibri Light"/>
          <w:sz w:val="20"/>
        </w:rPr>
        <w:t xml:space="preserve">Kodeksu </w:t>
      </w:r>
      <w:r w:rsidR="00A02244" w:rsidRPr="00485041">
        <w:rPr>
          <w:rFonts w:ascii="Calibri Light" w:hAnsi="Calibri Light" w:cs="Calibri Light"/>
          <w:sz w:val="20"/>
        </w:rPr>
        <w:t>C</w:t>
      </w:r>
      <w:r w:rsidRPr="00485041">
        <w:rPr>
          <w:rFonts w:ascii="Calibri Light" w:hAnsi="Calibri Light" w:cs="Calibri Light"/>
          <w:sz w:val="20"/>
        </w:rPr>
        <w:t xml:space="preserve">ywilnego. </w:t>
      </w:r>
    </w:p>
    <w:p w14:paraId="065E9AFE"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odniesieniu do opisanego wyżej uprawnienia Zamawiającego Art</w:t>
      </w:r>
      <w:r w:rsidR="004E69F6">
        <w:rPr>
          <w:rFonts w:ascii="Calibri Light" w:hAnsi="Calibri Light" w:cs="Calibri Light"/>
          <w:sz w:val="20"/>
        </w:rPr>
        <w:t>ykułu</w:t>
      </w:r>
      <w:r w:rsidRPr="00485041">
        <w:rPr>
          <w:rFonts w:ascii="Calibri Light" w:hAnsi="Calibri Light" w:cs="Calibri Light"/>
          <w:sz w:val="20"/>
        </w:rPr>
        <w:t xml:space="preserve"> </w:t>
      </w:r>
      <w:r w:rsidR="00CE60C7">
        <w:rPr>
          <w:rFonts w:ascii="Calibri Light" w:hAnsi="Calibri Light" w:cs="Calibri Light"/>
          <w:sz w:val="20"/>
        </w:rPr>
        <w:t>129</w:t>
      </w:r>
      <w:r w:rsidR="004E69F6">
        <w:rPr>
          <w:rFonts w:ascii="Calibri Light" w:hAnsi="Calibri Light" w:cs="Calibri Light"/>
          <w:sz w:val="20"/>
        </w:rPr>
        <w:t>.3.</w:t>
      </w:r>
      <w:r w:rsidRPr="00485041">
        <w:rPr>
          <w:rFonts w:ascii="Calibri Light" w:hAnsi="Calibri Light" w:cs="Calibri Light"/>
          <w:sz w:val="20"/>
        </w:rPr>
        <w:t xml:space="preserve"> Aktu Umowy </w:t>
      </w:r>
      <w:r w:rsidRPr="004E69F6">
        <w:rPr>
          <w:rFonts w:ascii="Calibri Light" w:hAnsi="Calibri Light" w:cs="Calibri Light"/>
          <w:i/>
          <w:iCs/>
          <w:sz w:val="20"/>
        </w:rPr>
        <w:t>[Ograniczenie odpowiedzialności]</w:t>
      </w:r>
      <w:r w:rsidRPr="00485041">
        <w:rPr>
          <w:rFonts w:ascii="Calibri Light" w:hAnsi="Calibri Light" w:cs="Calibri Light"/>
          <w:sz w:val="20"/>
        </w:rPr>
        <w:t xml:space="preserve"> nie stosuje się.</w:t>
      </w:r>
    </w:p>
    <w:p w14:paraId="766CA929"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Wraz z </w:t>
      </w:r>
      <w:r w:rsidR="00A02244" w:rsidRPr="00485041">
        <w:rPr>
          <w:rFonts w:ascii="Calibri Light" w:hAnsi="Calibri Light" w:cs="Calibri Light"/>
          <w:sz w:val="20"/>
        </w:rPr>
        <w:t>Raportami Okresowymi</w:t>
      </w:r>
      <w:r w:rsidRPr="00485041">
        <w:rPr>
          <w:rFonts w:ascii="Calibri Light" w:hAnsi="Calibri Light" w:cs="Calibri Light"/>
          <w:sz w:val="20"/>
        </w:rPr>
        <w:t xml:space="preserve"> Wykonawca będzie przekazywał pisemne oświadczenia, że Wykonawca terminowo uiszcza wszelkie wymagalne należności na rzecz Podwykonawców Robót Budowlanych wynikające z umów pomiędzy Podwykonawcami Robót Budowlanych i Wykonawcą, oraz wskazujące następujące okoliczności:</w:t>
      </w:r>
    </w:p>
    <w:p w14:paraId="41A26E26" w14:textId="77777777" w:rsidR="007974F2" w:rsidRPr="00485041" w:rsidRDefault="007974F2" w:rsidP="00D86572">
      <w:pPr>
        <w:pStyle w:val="Akapitzlist"/>
        <w:numPr>
          <w:ilvl w:val="1"/>
          <w:numId w:val="48"/>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nazwy i dane adresowe Podwykonawców Robót Budowlanych wykonujących w imieniu Wykonawcy Roboty w danym okresie raportowania;</w:t>
      </w:r>
    </w:p>
    <w:p w14:paraId="0F688325" w14:textId="77777777" w:rsidR="007974F2" w:rsidRPr="00485041" w:rsidRDefault="007974F2" w:rsidP="00D86572">
      <w:pPr>
        <w:pStyle w:val="Akapitzlist"/>
        <w:numPr>
          <w:ilvl w:val="1"/>
          <w:numId w:val="48"/>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przybliżoną wartość Robót wykonanych w danym okresie raportowania przez poszczególnych Podwykonawców Robót Budowlanych; oraz</w:t>
      </w:r>
    </w:p>
    <w:p w14:paraId="377BE607" w14:textId="77777777" w:rsidR="007974F2" w:rsidRPr="00485041" w:rsidRDefault="007974F2" w:rsidP="00D86572">
      <w:pPr>
        <w:pStyle w:val="Akapitzlist"/>
        <w:numPr>
          <w:ilvl w:val="1"/>
          <w:numId w:val="48"/>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lastRenderedPageBreak/>
        <w:t xml:space="preserve">płatności uiszczone na rzecz każdego z Podwykonawców Robót Budowlanych przez Wykonawcę w danym okresie raportowania oraz całkowitą sumę płatności dokonanych na rzecz każdego z Podwykonawców Robót Budowlanych w toku realizacji Umowy.   </w:t>
      </w:r>
    </w:p>
    <w:p w14:paraId="27346E3D"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Wraz z wyżej wymienionym oświadczeniem Wykonawca będzie przekazywał </w:t>
      </w:r>
      <w:r w:rsidR="00057B8E">
        <w:rPr>
          <w:rFonts w:ascii="Calibri Light" w:hAnsi="Calibri Light" w:cs="Calibri Light"/>
          <w:sz w:val="20"/>
        </w:rPr>
        <w:t xml:space="preserve">dowody dokonania zapłaty wynagrodzenia Podwykonawcom jak również </w:t>
      </w:r>
      <w:r w:rsidRPr="00485041">
        <w:rPr>
          <w:rFonts w:ascii="Calibri Light" w:hAnsi="Calibri Light" w:cs="Calibri Light"/>
          <w:sz w:val="20"/>
        </w:rPr>
        <w:t xml:space="preserve">pisemne oświadczenia Podwykonawców Robót Budowlanych, z których będzie wynikać, że wszystkie należności takich Podwykonawców Robót Budowlanych wynikające z ich umów z Wykonawcą wymagalne w danym okresie raportowania zostały uiszczone przez Wykonawcę. </w:t>
      </w:r>
    </w:p>
    <w:p w14:paraId="2175EFE1" w14:textId="77777777" w:rsidR="00057B8E" w:rsidRDefault="00057B8E"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Powyższe zobowiązania Wykonawcy znajdują wprost zastosowanie do dalszych Podwykonawców </w:t>
      </w:r>
      <w:r w:rsidRPr="00485041">
        <w:rPr>
          <w:rFonts w:ascii="Calibri Light" w:hAnsi="Calibri Light" w:cs="Calibri Light"/>
          <w:sz w:val="20"/>
        </w:rPr>
        <w:t>Robót Budowlanych</w:t>
      </w:r>
      <w:r>
        <w:rPr>
          <w:rFonts w:ascii="Calibri Light" w:hAnsi="Calibri Light" w:cs="Calibri Light"/>
          <w:sz w:val="20"/>
        </w:rPr>
        <w:t>.</w:t>
      </w:r>
    </w:p>
    <w:p w14:paraId="44805CC9"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wraz z </w:t>
      </w:r>
      <w:r w:rsidR="00A02244" w:rsidRPr="00485041">
        <w:rPr>
          <w:rFonts w:ascii="Calibri Light" w:hAnsi="Calibri Light" w:cs="Calibri Light"/>
          <w:sz w:val="20"/>
        </w:rPr>
        <w:t xml:space="preserve">Raportami Okresowymi </w:t>
      </w:r>
      <w:r w:rsidRPr="00485041">
        <w:rPr>
          <w:rFonts w:ascii="Calibri Light" w:hAnsi="Calibri Light" w:cs="Calibri Light"/>
          <w:sz w:val="20"/>
        </w:rPr>
        <w:t>dostarczy ponadto oświadczenia Podwykonawców Robót Budowlanych, będących dalszymi podwykonawcami Wykonawcy, a którzy nie są w sposób bezpośredni stronami umów z Wykonawcą, z których to oświadczeń będzie wynikać, że wszystkie należności takich Podwykonawców Robót Budowlanych wynikające z ich umów o charakterze podwykonawczym wymagalne w danym okresie raportowania zostały na ich rzecz uiszczone.</w:t>
      </w:r>
    </w:p>
    <w:p w14:paraId="0B7460E4" w14:textId="0A17C68B"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O każdym przypadku niedokonania płatności należnej jakiemukolwiek Podwykonawcy Robót Budowlanych Wykonawca niezwłocznie powiadomi </w:t>
      </w:r>
      <w:r w:rsidR="007B0B13">
        <w:rPr>
          <w:rFonts w:ascii="Calibri Light" w:hAnsi="Calibri Light" w:cs="Calibri Light"/>
          <w:sz w:val="20"/>
        </w:rPr>
        <w:t xml:space="preserve">Koordynatora </w:t>
      </w:r>
      <w:r w:rsidRPr="00485041">
        <w:rPr>
          <w:rFonts w:ascii="Calibri Light" w:hAnsi="Calibri Light" w:cs="Calibri Light"/>
          <w:sz w:val="20"/>
        </w:rPr>
        <w:t xml:space="preserve">Zamawiającego </w:t>
      </w:r>
      <w:r w:rsidR="007B0B13">
        <w:rPr>
          <w:rFonts w:ascii="Calibri Light" w:hAnsi="Calibri Light" w:cs="Calibri Light"/>
          <w:sz w:val="20"/>
        </w:rPr>
        <w:t xml:space="preserve">i Inwestora Zastępczego </w:t>
      </w:r>
      <w:r w:rsidRPr="00485041">
        <w:rPr>
          <w:rFonts w:ascii="Calibri Light" w:hAnsi="Calibri Light" w:cs="Calibri Light"/>
          <w:sz w:val="20"/>
        </w:rPr>
        <w:t xml:space="preserve">oraz wskaże przyczyny zaniechania takiej płatności. </w:t>
      </w:r>
    </w:p>
    <w:p w14:paraId="0AB5C474"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Poprzednie zdanie odnosi się także do płatności spornych. </w:t>
      </w:r>
    </w:p>
    <w:p w14:paraId="7A3E3D66"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Każdy stwierdzony przez Zamawiającego przypadek nieuzasadnionego nieuiszczenia przez Wykonawcę jakiejkolwiek należnej płatności któremukolwiek z Podwykonawców Robót Budowlanych będzie traktowany jako naruszenie obowiązków umownych przez Wykonawcę.</w:t>
      </w:r>
    </w:p>
    <w:p w14:paraId="40C67927"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Każda umowa z jakimkolwiek Podwykonawcą Robót Budowlanych (w tym z dalszymi Podwykonawcami Robót Budowlanych) będzie zawierać postanowienia przewidujące:</w:t>
      </w:r>
    </w:p>
    <w:p w14:paraId="192293D4" w14:textId="77777777"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zastrzeżenie, że płatności z tytułu realizacji umowy z Podwykonawcą Robót Budowlanych nie będą realizowane później aniżeli </w:t>
      </w:r>
      <w:r w:rsidR="000A1BBC">
        <w:rPr>
          <w:rFonts w:ascii="Calibri Light" w:hAnsi="Calibri Light" w:cs="Calibri Light"/>
          <w:sz w:val="20"/>
        </w:rPr>
        <w:t>30</w:t>
      </w:r>
      <w:r w:rsidR="000A1BBC" w:rsidRPr="00F67124">
        <w:rPr>
          <w:rFonts w:ascii="Calibri Light" w:hAnsi="Calibri Light" w:cs="Calibri Light"/>
          <w:sz w:val="20"/>
        </w:rPr>
        <w:t xml:space="preserve"> </w:t>
      </w:r>
      <w:r w:rsidR="00811966" w:rsidRPr="00F67124">
        <w:rPr>
          <w:rFonts w:ascii="Calibri Light" w:hAnsi="Calibri Light" w:cs="Calibri Light"/>
          <w:sz w:val="20"/>
        </w:rPr>
        <w:t>(</w:t>
      </w:r>
      <w:r w:rsidR="000A1BBC">
        <w:rPr>
          <w:rFonts w:ascii="Calibri Light" w:hAnsi="Calibri Light" w:cs="Calibri Light"/>
          <w:sz w:val="20"/>
        </w:rPr>
        <w:t>trzydzieści</w:t>
      </w:r>
      <w:r w:rsidR="00811966" w:rsidRPr="00F67124">
        <w:rPr>
          <w:rFonts w:ascii="Calibri Light" w:hAnsi="Calibri Light" w:cs="Calibri Light"/>
          <w:sz w:val="20"/>
        </w:rPr>
        <w:t xml:space="preserve">) Dni </w:t>
      </w:r>
      <w:r w:rsidRPr="00485041">
        <w:rPr>
          <w:rFonts w:ascii="Calibri Light" w:hAnsi="Calibri Light" w:cs="Calibri Light"/>
          <w:sz w:val="20"/>
        </w:rPr>
        <w:t>od dnia przedstawienia Wykonawcy przez Podwykonawcę Robót prawidłowego i zasadnego dokumentu księgowego;</w:t>
      </w:r>
    </w:p>
    <w:p w14:paraId="5E8DEA81" w14:textId="77777777"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obowiązek uzyskania zgody Zamawiającego na zawarcie przez takiego Podwykonawcę Robót Budowlanych umowy z dalszym Podwykonawcą Robót Budowlanych;</w:t>
      </w:r>
    </w:p>
    <w:p w14:paraId="056A4370" w14:textId="77777777"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obowiązek powiadomienia Zamawiającego o zamiarze zawarcia przez takiego Podwykonawcy Robót Budowlanych z innym podmiotem (dalszym podwykonawcą) umowy, której przedmiotem będą roboty budowlane w rozumieniu Prawa Budowlanego wchodzące w skład Robót;</w:t>
      </w:r>
    </w:p>
    <w:p w14:paraId="58A9DABB" w14:textId="77777777"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zakaz cesji wierzytelności Podwykonawcy Robót Budowlanych związanych z taką umową i przysługujących takiemu Podwykonawcy Robót Budowlanych w stosunku do Zamawiającego bez uprzedniej pisemnej zgody Zamawiającego;</w:t>
      </w:r>
    </w:p>
    <w:p w14:paraId="073916DF" w14:textId="333E21DA" w:rsidR="007974F2"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zakaz potrącania wierzytelności Podwykonawcy Robót Budowlanych związanych z taką umową i przysługujących takiemu Podwykonawcy Robót Budowlanych w stosunku do Zamawiającego z ewentualnymi wierzytelnościami Zamawiającego wobec takiego Podwykonawcy Robót Budowlanych; </w:t>
      </w:r>
    </w:p>
    <w:p w14:paraId="342F21CF" w14:textId="2DC5DDE2" w:rsidR="004D5922" w:rsidRPr="00020E66" w:rsidRDefault="004D5922" w:rsidP="00020E66">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Pr>
          <w:rFonts w:ascii="Calibri Light" w:hAnsi="Calibri Light" w:cs="Calibri Light"/>
          <w:sz w:val="20"/>
        </w:rPr>
        <w:t>zobowiązania związane z prawem Zamawiającego</w:t>
      </w:r>
      <w:r w:rsidR="007B0B13">
        <w:rPr>
          <w:rFonts w:ascii="Calibri Light" w:hAnsi="Calibri Light" w:cs="Calibri Light"/>
          <w:sz w:val="20"/>
        </w:rPr>
        <w:t>, w tym Koordynatora Zamawiającego lub Inwestora Zastępczego samodzielnie,</w:t>
      </w:r>
      <w:r>
        <w:rPr>
          <w:rFonts w:ascii="Calibri Light" w:hAnsi="Calibri Light" w:cs="Calibri Light"/>
          <w:sz w:val="20"/>
        </w:rPr>
        <w:t xml:space="preserve"> do kontroli zatrudniania przez Podwykonawców osób</w:t>
      </w:r>
      <w:r w:rsidRPr="0044269D">
        <w:rPr>
          <w:rFonts w:ascii="Calibri Light" w:hAnsi="Calibri Light" w:cs="Calibri Light"/>
          <w:sz w:val="20"/>
        </w:rPr>
        <w:t xml:space="preserve">, które będą wykonywać wszelkie czynności związane z realizacją robót budowlanych, za wyjątkiem kierowników budowy i robót oraz osób nadzorujących realizację </w:t>
      </w:r>
      <w:r>
        <w:rPr>
          <w:rFonts w:ascii="Calibri Light" w:hAnsi="Calibri Light" w:cs="Calibri Light"/>
          <w:sz w:val="20"/>
        </w:rPr>
        <w:t>Robót</w:t>
      </w:r>
      <w:r w:rsidRPr="0044269D">
        <w:rPr>
          <w:rFonts w:ascii="Calibri Light" w:hAnsi="Calibri Light" w:cs="Calibri Light"/>
          <w:sz w:val="20"/>
        </w:rPr>
        <w:t xml:space="preserve">, </w:t>
      </w:r>
      <w:r w:rsidR="00020E66">
        <w:rPr>
          <w:rFonts w:ascii="Calibri Light" w:hAnsi="Calibri Light" w:cs="Calibri Light"/>
          <w:sz w:val="20"/>
        </w:rPr>
        <w:t>w zakresie ich zatrudnienia</w:t>
      </w:r>
      <w:r w:rsidRPr="0044269D">
        <w:rPr>
          <w:rFonts w:ascii="Calibri Light" w:hAnsi="Calibri Light" w:cs="Calibri Light"/>
          <w:sz w:val="20"/>
        </w:rPr>
        <w:t xml:space="preserve"> przez </w:t>
      </w:r>
      <w:r>
        <w:rPr>
          <w:rFonts w:ascii="Calibri Light" w:hAnsi="Calibri Light" w:cs="Calibri Light"/>
          <w:sz w:val="20"/>
        </w:rPr>
        <w:t>Podwykonawców</w:t>
      </w:r>
      <w:r w:rsidRPr="0044269D">
        <w:rPr>
          <w:rFonts w:ascii="Calibri Light" w:hAnsi="Calibri Light" w:cs="Calibri Light"/>
          <w:sz w:val="20"/>
        </w:rPr>
        <w:t xml:space="preserve"> na podstawie umowy o pracę</w:t>
      </w:r>
      <w:r w:rsidR="00020E66">
        <w:rPr>
          <w:rFonts w:ascii="Calibri Light" w:hAnsi="Calibri Light" w:cs="Calibri Light"/>
          <w:sz w:val="20"/>
        </w:rPr>
        <w:t xml:space="preserve">, o których mowa w Artykule 29.19.-29.20. Aktu Umowy </w:t>
      </w:r>
      <w:r w:rsidR="00020E66">
        <w:rPr>
          <w:rFonts w:ascii="Calibri Light" w:hAnsi="Calibri Light" w:cs="Calibri Light"/>
          <w:i/>
          <w:iCs/>
          <w:sz w:val="20"/>
        </w:rPr>
        <w:t xml:space="preserve">[Podwykonawcy] </w:t>
      </w:r>
      <w:r w:rsidR="00020E66">
        <w:rPr>
          <w:rFonts w:ascii="Calibri Light" w:hAnsi="Calibri Light" w:cs="Calibri Light"/>
          <w:sz w:val="20"/>
        </w:rPr>
        <w:t>poniżej;</w:t>
      </w:r>
    </w:p>
    <w:p w14:paraId="0F30CFE7" w14:textId="2029A738"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prawo Zamawiającego</w:t>
      </w:r>
      <w:r w:rsidR="007B0B13">
        <w:rPr>
          <w:rFonts w:ascii="Calibri Light" w:hAnsi="Calibri Light" w:cs="Calibri Light"/>
          <w:sz w:val="20"/>
        </w:rPr>
        <w:t>, w tym Koordynatora Zamawiającego lub Inwestora Zastępczego samodzielnie,</w:t>
      </w:r>
      <w:r w:rsidRPr="00485041">
        <w:rPr>
          <w:rFonts w:ascii="Calibri Light" w:hAnsi="Calibri Light" w:cs="Calibri Light"/>
          <w:sz w:val="20"/>
        </w:rPr>
        <w:t xml:space="preserve"> do bezpośredniego zapytania Podwykonawcy Robót Budowlanych o realizację przez Wykonawcę płatności wynikających z umowy podwykonawczej.</w:t>
      </w:r>
    </w:p>
    <w:p w14:paraId="5EA49241" w14:textId="77777777" w:rsidR="007974F2" w:rsidRPr="00485041" w:rsidRDefault="00056C6F" w:rsidP="00D8657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t xml:space="preserve">W przypadku naruszenia przez Wykonawcę postanowień Artykułu </w:t>
      </w:r>
      <w:r w:rsidR="00CE60C7">
        <w:rPr>
          <w:rFonts w:ascii="Calibri Light" w:hAnsi="Calibri Light" w:cs="Calibri Light"/>
          <w:sz w:val="20"/>
        </w:rPr>
        <w:t>29</w:t>
      </w:r>
      <w:r w:rsidR="00CE60C7" w:rsidRPr="00056C6F">
        <w:rPr>
          <w:rFonts w:ascii="Calibri Light" w:hAnsi="Calibri Light" w:cs="Calibri Light"/>
          <w:sz w:val="20"/>
        </w:rPr>
        <w:t xml:space="preserve"> </w:t>
      </w:r>
      <w:r w:rsidRPr="00056C6F">
        <w:rPr>
          <w:rFonts w:ascii="Calibri Light" w:hAnsi="Calibri Light" w:cs="Calibri Light"/>
          <w:sz w:val="20"/>
        </w:rPr>
        <w:t xml:space="preserve">Aktu Umowy </w:t>
      </w:r>
      <w:r w:rsidRPr="00056C6F">
        <w:rPr>
          <w:rFonts w:ascii="Calibri Light" w:hAnsi="Calibri Light" w:cs="Calibri Light"/>
          <w:i/>
          <w:iCs/>
          <w:sz w:val="20"/>
        </w:rPr>
        <w:t>[Podwykonawcy]</w:t>
      </w:r>
      <w:r>
        <w:rPr>
          <w:rFonts w:ascii="Calibri Light" w:hAnsi="Calibri Light" w:cs="Calibri Light"/>
          <w:sz w:val="20"/>
        </w:rPr>
        <w:t>, w szczególności zaś gdy</w:t>
      </w:r>
      <w:r w:rsidRPr="00056C6F">
        <w:rPr>
          <w:rFonts w:ascii="Calibri Light" w:hAnsi="Calibri Light" w:cs="Calibri Light"/>
          <w:sz w:val="20"/>
        </w:rPr>
        <w:t xml:space="preserve"> </w:t>
      </w:r>
      <w:r w:rsidR="007974F2" w:rsidRPr="00485041">
        <w:rPr>
          <w:rFonts w:ascii="Calibri Light" w:hAnsi="Calibri Light" w:cs="Calibri Light"/>
          <w:sz w:val="20"/>
        </w:rPr>
        <w:t>Wykonawca uchybi obowiązkowi:</w:t>
      </w:r>
    </w:p>
    <w:p w14:paraId="6A8BB070" w14:textId="77777777" w:rsidR="007974F2" w:rsidRPr="00485041" w:rsidRDefault="007974F2" w:rsidP="00D86572">
      <w:pPr>
        <w:pStyle w:val="Akapitzlist"/>
        <w:numPr>
          <w:ilvl w:val="1"/>
          <w:numId w:val="5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lastRenderedPageBreak/>
        <w:t xml:space="preserve">terminowej zapłaty wynagrodzenia należnego Podwykonawcy Robót Budowlanych lub dalszym Podwykonawcy Robót Budowlanych, </w:t>
      </w:r>
    </w:p>
    <w:p w14:paraId="0BFC96F3" w14:textId="77777777" w:rsidR="007974F2" w:rsidRPr="00485041" w:rsidRDefault="007974F2" w:rsidP="00D86572">
      <w:pPr>
        <w:pStyle w:val="Akapitzlist"/>
        <w:numPr>
          <w:ilvl w:val="1"/>
          <w:numId w:val="5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przedłożenia do zaakceptowania projektu umowy z Podwykonawcą Robót Budowlanych lub dalszymi Podwykonawcami Robót Budowlanych, lub projektu jej zmiany, </w:t>
      </w:r>
    </w:p>
    <w:p w14:paraId="7437AF15" w14:textId="77777777" w:rsidR="007974F2" w:rsidRPr="00485041" w:rsidRDefault="007974F2" w:rsidP="00D86572">
      <w:pPr>
        <w:pStyle w:val="Akapitzlist"/>
        <w:numPr>
          <w:ilvl w:val="1"/>
          <w:numId w:val="5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przedłożenia poświadczonej za zgodność z oryginałem kopii umowy z Podwykonawcą Robót Budowlanych lub dalszymi Podwykonawcami Robót Budowlanych, lub jej zmiany, </w:t>
      </w:r>
    </w:p>
    <w:p w14:paraId="1744AB6C" w14:textId="77777777" w:rsidR="00056C6F" w:rsidRPr="00485041" w:rsidRDefault="007974F2" w:rsidP="00D86572">
      <w:pPr>
        <w:pStyle w:val="Akapitzlist"/>
        <w:numPr>
          <w:ilvl w:val="1"/>
          <w:numId w:val="5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ustalenia sposobu płatności zgodnie z Art</w:t>
      </w:r>
      <w:r w:rsidR="00A02244" w:rsidRPr="00485041">
        <w:rPr>
          <w:rFonts w:ascii="Calibri Light" w:hAnsi="Calibri Light" w:cs="Calibri Light"/>
          <w:sz w:val="20"/>
        </w:rPr>
        <w:t>ykułem</w:t>
      </w:r>
      <w:r w:rsidRPr="00485041">
        <w:rPr>
          <w:rFonts w:ascii="Calibri Light" w:hAnsi="Calibri Light" w:cs="Calibri Light"/>
          <w:sz w:val="20"/>
        </w:rPr>
        <w:t xml:space="preserve"> </w:t>
      </w:r>
      <w:r w:rsidR="00CE60C7">
        <w:rPr>
          <w:rFonts w:ascii="Calibri Light" w:hAnsi="Calibri Light" w:cs="Calibri Light"/>
          <w:sz w:val="20"/>
        </w:rPr>
        <w:t>29</w:t>
      </w:r>
      <w:r w:rsidRPr="00485041">
        <w:rPr>
          <w:rFonts w:ascii="Calibri Light" w:hAnsi="Calibri Light" w:cs="Calibri Light"/>
          <w:sz w:val="20"/>
        </w:rPr>
        <w:t>.1</w:t>
      </w:r>
      <w:r w:rsidR="00056C6F" w:rsidRPr="00485041">
        <w:rPr>
          <w:rFonts w:ascii="Calibri Light" w:hAnsi="Calibri Light" w:cs="Calibri Light"/>
          <w:sz w:val="20"/>
        </w:rPr>
        <w:t>5</w:t>
      </w:r>
      <w:r w:rsidRPr="00485041">
        <w:rPr>
          <w:rFonts w:ascii="Calibri Light" w:hAnsi="Calibri Light" w:cs="Calibri Light"/>
          <w:sz w:val="20"/>
        </w:rPr>
        <w:t xml:space="preserve">.1. Aktu Umowy </w:t>
      </w:r>
      <w:r w:rsidR="00056C6F" w:rsidRPr="00485041">
        <w:rPr>
          <w:rFonts w:ascii="Calibri Light" w:hAnsi="Calibri Light" w:cs="Calibri Light"/>
          <w:i/>
          <w:iCs/>
          <w:sz w:val="20"/>
        </w:rPr>
        <w:t xml:space="preserve">[Podwykonawcy] </w:t>
      </w:r>
      <w:r w:rsidRPr="00485041">
        <w:rPr>
          <w:rFonts w:ascii="Calibri Light" w:hAnsi="Calibri Light" w:cs="Calibri Light"/>
          <w:sz w:val="20"/>
        </w:rPr>
        <w:t>powyżej,</w:t>
      </w:r>
    </w:p>
    <w:p w14:paraId="40710C33" w14:textId="77777777" w:rsidR="00056C6F" w:rsidRDefault="00056C6F" w:rsidP="00D86572">
      <w:pPr>
        <w:pStyle w:val="Akapitzlist"/>
        <w:shd w:val="clear" w:color="auto" w:fill="FFFFFF"/>
        <w:snapToGrid w:val="0"/>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to </w:t>
      </w:r>
      <w:r w:rsidRPr="00056C6F">
        <w:rPr>
          <w:rFonts w:ascii="Calibri Light" w:hAnsi="Calibri Light" w:cs="Calibri Light"/>
          <w:sz w:val="20"/>
        </w:rPr>
        <w:t xml:space="preserve">Zamawiający </w:t>
      </w:r>
      <w:r>
        <w:rPr>
          <w:rFonts w:ascii="Calibri Light" w:hAnsi="Calibri Light" w:cs="Calibri Light"/>
          <w:sz w:val="20"/>
        </w:rPr>
        <w:t>może</w:t>
      </w:r>
      <w:r w:rsidRPr="00056C6F">
        <w:rPr>
          <w:rFonts w:ascii="Calibri Light" w:hAnsi="Calibri Light" w:cs="Calibri Light"/>
          <w:sz w:val="20"/>
        </w:rPr>
        <w:t xml:space="preserve">, wedle swojego uznania i niezależnie od innych uprawnień, skorzystać z prawa do domagania się od </w:t>
      </w:r>
      <w:r>
        <w:rPr>
          <w:rFonts w:ascii="Calibri Light" w:hAnsi="Calibri Light" w:cs="Calibri Light"/>
          <w:sz w:val="20"/>
        </w:rPr>
        <w:t>Wykonawcy</w:t>
      </w:r>
      <w:r w:rsidRPr="00056C6F">
        <w:rPr>
          <w:rFonts w:ascii="Calibri Light" w:hAnsi="Calibri Light" w:cs="Calibri Light"/>
          <w:sz w:val="20"/>
        </w:rPr>
        <w:t xml:space="preserve"> zapłaty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056C6F">
        <w:rPr>
          <w:rFonts w:ascii="Calibri Light" w:hAnsi="Calibri Light" w:cs="Calibri Light"/>
          <w:sz w:val="20"/>
        </w:rPr>
        <w:t>.</w:t>
      </w:r>
    </w:p>
    <w:p w14:paraId="4BEDE2AF" w14:textId="77777777" w:rsidR="007974F2" w:rsidRPr="00056C6F" w:rsidRDefault="007974F2" w:rsidP="00D8657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t>Zapłata kary umownej na podstawie Art</w:t>
      </w:r>
      <w:r w:rsidR="00056C6F">
        <w:rPr>
          <w:rFonts w:ascii="Calibri Light" w:hAnsi="Calibri Light" w:cs="Calibri Light"/>
          <w:sz w:val="20"/>
        </w:rPr>
        <w:t>ykule</w:t>
      </w:r>
      <w:r w:rsidRPr="00056C6F">
        <w:rPr>
          <w:rFonts w:ascii="Calibri Light" w:hAnsi="Calibri Light" w:cs="Calibri Light"/>
          <w:sz w:val="20"/>
        </w:rPr>
        <w:t xml:space="preserve"> </w:t>
      </w:r>
      <w:r w:rsidR="00CE60C7">
        <w:rPr>
          <w:rFonts w:ascii="Calibri Light" w:hAnsi="Calibri Light" w:cs="Calibri Light"/>
          <w:sz w:val="20"/>
        </w:rPr>
        <w:t>29</w:t>
      </w:r>
      <w:r w:rsidRPr="00056C6F">
        <w:rPr>
          <w:rFonts w:ascii="Calibri Light" w:hAnsi="Calibri Light" w:cs="Calibri Light"/>
          <w:sz w:val="20"/>
        </w:rPr>
        <w:t>.1</w:t>
      </w:r>
      <w:r w:rsidR="00056C6F">
        <w:rPr>
          <w:rFonts w:ascii="Calibri Light" w:hAnsi="Calibri Light" w:cs="Calibri Light"/>
          <w:sz w:val="20"/>
        </w:rPr>
        <w:t>6</w:t>
      </w:r>
      <w:r w:rsidRPr="00056C6F">
        <w:rPr>
          <w:rFonts w:ascii="Calibri Light" w:hAnsi="Calibri Light" w:cs="Calibri Light"/>
          <w:sz w:val="20"/>
        </w:rPr>
        <w:t>. Aktu Umowy</w:t>
      </w:r>
      <w:r w:rsidR="00056C6F">
        <w:rPr>
          <w:rFonts w:ascii="Calibri Light" w:hAnsi="Calibri Light" w:cs="Calibri Light"/>
          <w:sz w:val="20"/>
        </w:rPr>
        <w:t xml:space="preserve"> </w:t>
      </w:r>
      <w:r w:rsidR="00056C6F">
        <w:rPr>
          <w:rFonts w:ascii="Calibri Light" w:hAnsi="Calibri Light" w:cs="Calibri Light"/>
          <w:i/>
          <w:iCs/>
          <w:sz w:val="20"/>
        </w:rPr>
        <w:t>[Podwykonawcy]</w:t>
      </w:r>
      <w:r w:rsidRPr="00056C6F">
        <w:rPr>
          <w:rFonts w:ascii="Calibri Light" w:hAnsi="Calibri Light" w:cs="Calibri Light"/>
          <w:sz w:val="20"/>
        </w:rPr>
        <w:t xml:space="preserve"> powyżej nie zwolni Wykonawcy z jego zobowiązania do odpowiedniego zrealizowania obowiązków określonych w Art</w:t>
      </w:r>
      <w:r w:rsidR="00056C6F">
        <w:rPr>
          <w:rFonts w:ascii="Calibri Light" w:hAnsi="Calibri Light" w:cs="Calibri Light"/>
          <w:sz w:val="20"/>
        </w:rPr>
        <w:t>ykule</w:t>
      </w:r>
      <w:r w:rsidRPr="00056C6F">
        <w:rPr>
          <w:rFonts w:ascii="Calibri Light" w:hAnsi="Calibri Light" w:cs="Calibri Light"/>
          <w:sz w:val="20"/>
        </w:rPr>
        <w:t xml:space="preserve"> </w:t>
      </w:r>
      <w:r w:rsidR="00CE60C7">
        <w:rPr>
          <w:rFonts w:ascii="Calibri Light" w:hAnsi="Calibri Light" w:cs="Calibri Light"/>
          <w:sz w:val="20"/>
        </w:rPr>
        <w:t xml:space="preserve">29 </w:t>
      </w:r>
      <w:r w:rsidR="00056C6F" w:rsidRPr="00056C6F">
        <w:rPr>
          <w:rFonts w:ascii="Calibri Light" w:hAnsi="Calibri Light" w:cs="Calibri Light"/>
          <w:sz w:val="20"/>
        </w:rPr>
        <w:t>Aktu Umowy</w:t>
      </w:r>
      <w:r w:rsidR="00056C6F">
        <w:rPr>
          <w:rFonts w:ascii="Calibri Light" w:hAnsi="Calibri Light" w:cs="Calibri Light"/>
          <w:sz w:val="20"/>
        </w:rPr>
        <w:t xml:space="preserve"> </w:t>
      </w:r>
      <w:r w:rsidR="00056C6F">
        <w:rPr>
          <w:rFonts w:ascii="Calibri Light" w:hAnsi="Calibri Light" w:cs="Calibri Light"/>
          <w:i/>
          <w:iCs/>
          <w:sz w:val="20"/>
        </w:rPr>
        <w:t>[Podwykonawcy]</w:t>
      </w:r>
      <w:r w:rsidRPr="00056C6F">
        <w:rPr>
          <w:rFonts w:ascii="Calibri Light" w:hAnsi="Calibri Light" w:cs="Calibri Light"/>
          <w:sz w:val="20"/>
        </w:rPr>
        <w:t>.</w:t>
      </w:r>
    </w:p>
    <w:p w14:paraId="001E2B78" w14:textId="519B4A3F" w:rsidR="00056C6F" w:rsidRPr="00056C6F" w:rsidRDefault="00056C6F" w:rsidP="00D8657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t xml:space="preserve">Wykonawca nie powierzy wykonania jakichkolwiek Robót Podwykonawcom Materiałów i Urządzeń (w tym także dalszych Podwykonawców Materiałów i Urządzeń), o ile każdy z osobna będzie wykonywać Roboty na łączną wartość przekraczającą </w:t>
      </w:r>
      <w:r w:rsidR="001B1F84" w:rsidRPr="001B1F84">
        <w:rPr>
          <w:rFonts w:ascii="Calibri Light" w:hAnsi="Calibri Light" w:cs="Calibri Light"/>
          <w:color w:val="FF0000"/>
          <w:sz w:val="20"/>
        </w:rPr>
        <w:t xml:space="preserve">30 000 </w:t>
      </w:r>
      <w:r w:rsidRPr="001B1F84">
        <w:rPr>
          <w:rFonts w:ascii="Calibri Light" w:hAnsi="Calibri Light" w:cs="Calibri Light"/>
          <w:color w:val="FF0000"/>
          <w:sz w:val="20"/>
        </w:rPr>
        <w:t>zł (</w:t>
      </w:r>
      <w:r w:rsidR="001B1F84" w:rsidRPr="001B1F84">
        <w:rPr>
          <w:rFonts w:ascii="Calibri Light" w:hAnsi="Calibri Light" w:cs="Calibri Light"/>
          <w:color w:val="FF0000"/>
          <w:sz w:val="20"/>
        </w:rPr>
        <w:t xml:space="preserve">trzydzieści tysięcy </w:t>
      </w:r>
      <w:r w:rsidRPr="001B1F84">
        <w:rPr>
          <w:rFonts w:ascii="Calibri Light" w:hAnsi="Calibri Light" w:cs="Calibri Light"/>
          <w:color w:val="FF0000"/>
          <w:sz w:val="20"/>
        </w:rPr>
        <w:t>złotych)</w:t>
      </w:r>
      <w:r w:rsidRPr="00056C6F">
        <w:rPr>
          <w:rFonts w:ascii="Calibri Light" w:hAnsi="Calibri Light" w:cs="Calibri Light"/>
          <w:sz w:val="20"/>
        </w:rPr>
        <w:t xml:space="preserve">, bez uprzedniej pisemnej zgody Zamawiającego. </w:t>
      </w:r>
    </w:p>
    <w:p w14:paraId="2076508B" w14:textId="77777777" w:rsidR="004D5922" w:rsidRDefault="00056C6F" w:rsidP="004D5922">
      <w:pPr>
        <w:pStyle w:val="Akapitzlist"/>
        <w:shd w:val="clear" w:color="auto" w:fill="FFFFFF"/>
        <w:snapToGrid w:val="0"/>
        <w:spacing w:before="120" w:line="240" w:lineRule="auto"/>
        <w:ind w:left="567" w:firstLine="0"/>
        <w:contextualSpacing w:val="0"/>
        <w:rPr>
          <w:rFonts w:ascii="Calibri Light" w:hAnsi="Calibri Light" w:cs="Calibri Light"/>
          <w:sz w:val="20"/>
        </w:rPr>
      </w:pPr>
      <w:r w:rsidRPr="00056C6F">
        <w:rPr>
          <w:rFonts w:ascii="Calibri Light" w:hAnsi="Calibri Light" w:cs="Calibri Light"/>
          <w:sz w:val="20"/>
        </w:rPr>
        <w:t>Uregulowania zawarte w Art</w:t>
      </w:r>
      <w:r w:rsidR="003327C5">
        <w:rPr>
          <w:rFonts w:ascii="Calibri Light" w:hAnsi="Calibri Light" w:cs="Calibri Light"/>
          <w:sz w:val="20"/>
        </w:rPr>
        <w:t>ykule</w:t>
      </w:r>
      <w:r w:rsidRPr="00056C6F">
        <w:rPr>
          <w:rFonts w:ascii="Calibri Light" w:hAnsi="Calibri Light" w:cs="Calibri Light"/>
          <w:sz w:val="20"/>
        </w:rPr>
        <w:t xml:space="preserve"> </w:t>
      </w:r>
      <w:r w:rsidR="00CE60C7">
        <w:rPr>
          <w:rFonts w:ascii="Calibri Light" w:hAnsi="Calibri Light" w:cs="Calibri Light"/>
          <w:sz w:val="20"/>
        </w:rPr>
        <w:t>29</w:t>
      </w:r>
      <w:r w:rsidRPr="00056C6F">
        <w:rPr>
          <w:rFonts w:ascii="Calibri Light" w:hAnsi="Calibri Light" w:cs="Calibri Light"/>
          <w:sz w:val="20"/>
        </w:rPr>
        <w:t>.8.-</w:t>
      </w:r>
      <w:r w:rsidR="00CE60C7">
        <w:rPr>
          <w:rFonts w:ascii="Calibri Light" w:hAnsi="Calibri Light" w:cs="Calibri Light"/>
          <w:sz w:val="20"/>
        </w:rPr>
        <w:t>29</w:t>
      </w:r>
      <w:r w:rsidRPr="00056C6F">
        <w:rPr>
          <w:rFonts w:ascii="Calibri Light" w:hAnsi="Calibri Light" w:cs="Calibri Light"/>
          <w:sz w:val="20"/>
        </w:rPr>
        <w:t>.</w:t>
      </w:r>
      <w:r w:rsidR="00CE60C7" w:rsidRPr="00056C6F">
        <w:rPr>
          <w:rFonts w:ascii="Calibri Light" w:hAnsi="Calibri Light" w:cs="Calibri Light"/>
          <w:sz w:val="20"/>
        </w:rPr>
        <w:t>1</w:t>
      </w:r>
      <w:r w:rsidR="00CE60C7">
        <w:rPr>
          <w:rFonts w:ascii="Calibri Light" w:hAnsi="Calibri Light" w:cs="Calibri Light"/>
          <w:sz w:val="20"/>
        </w:rPr>
        <w:t>7</w:t>
      </w:r>
      <w:r w:rsidRPr="00056C6F">
        <w:rPr>
          <w:rFonts w:ascii="Calibri Light" w:hAnsi="Calibri Light" w:cs="Calibri Light"/>
          <w:sz w:val="20"/>
        </w:rPr>
        <w:t>. Aktu Umowy</w:t>
      </w:r>
      <w:r w:rsidR="004B0965">
        <w:rPr>
          <w:rFonts w:ascii="Calibri Light" w:hAnsi="Calibri Light" w:cs="Calibri Light"/>
          <w:sz w:val="20"/>
        </w:rPr>
        <w:t xml:space="preserve"> [</w:t>
      </w:r>
      <w:r w:rsidR="004B0965">
        <w:rPr>
          <w:rFonts w:ascii="Calibri Light" w:hAnsi="Calibri Light" w:cs="Calibri Light"/>
          <w:i/>
          <w:iCs/>
          <w:sz w:val="20"/>
        </w:rPr>
        <w:t>Podwykonawcy</w:t>
      </w:r>
      <w:r w:rsidR="004B0965">
        <w:rPr>
          <w:rFonts w:ascii="Calibri Light" w:hAnsi="Calibri Light" w:cs="Calibri Light"/>
          <w:sz w:val="20"/>
        </w:rPr>
        <w:t>]</w:t>
      </w:r>
      <w:r w:rsidRPr="00056C6F">
        <w:rPr>
          <w:rFonts w:ascii="Calibri Light" w:hAnsi="Calibri Light" w:cs="Calibri Light"/>
          <w:sz w:val="20"/>
        </w:rPr>
        <w:t xml:space="preserve"> mają zastosowanie odpowiednie do zgłaszania i weryfikacji przez </w:t>
      </w:r>
      <w:r w:rsidR="003327C5">
        <w:rPr>
          <w:rFonts w:ascii="Calibri Light" w:hAnsi="Calibri Light" w:cs="Calibri Light"/>
          <w:sz w:val="20"/>
        </w:rPr>
        <w:t xml:space="preserve">Koordynatora </w:t>
      </w:r>
      <w:r w:rsidRPr="00056C6F">
        <w:rPr>
          <w:rFonts w:ascii="Calibri Light" w:hAnsi="Calibri Light" w:cs="Calibri Light"/>
          <w:sz w:val="20"/>
        </w:rPr>
        <w:t xml:space="preserve">Zamawiającego oraz </w:t>
      </w:r>
      <w:r w:rsidR="003327C5">
        <w:rPr>
          <w:rFonts w:ascii="Calibri Light" w:hAnsi="Calibri Light" w:cs="Calibri Light"/>
          <w:sz w:val="20"/>
        </w:rPr>
        <w:t>Inwestora Zastępczego</w:t>
      </w:r>
      <w:r w:rsidRPr="00056C6F">
        <w:rPr>
          <w:rFonts w:ascii="Calibri Light" w:hAnsi="Calibri Light" w:cs="Calibri Light"/>
          <w:sz w:val="20"/>
        </w:rPr>
        <w:t xml:space="preserve"> Podwykonawców Materiałów i Urządzeń.</w:t>
      </w:r>
    </w:p>
    <w:p w14:paraId="75FCB5F1" w14:textId="77777777" w:rsidR="004D5922" w:rsidRDefault="004D5922" w:rsidP="004D592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 zapewnia, że</w:t>
      </w:r>
      <w:r w:rsidRPr="0044269D">
        <w:rPr>
          <w:rFonts w:ascii="Calibri Light" w:hAnsi="Calibri Light" w:cs="Calibri Light"/>
          <w:sz w:val="20"/>
        </w:rPr>
        <w:t xml:space="preserve"> osoby</w:t>
      </w:r>
      <w:r>
        <w:rPr>
          <w:rFonts w:ascii="Calibri Light" w:hAnsi="Calibri Light" w:cs="Calibri Light"/>
          <w:sz w:val="20"/>
        </w:rPr>
        <w:t xml:space="preserve"> zatrudnione przez Podwykonawców</w:t>
      </w:r>
      <w:r w:rsidRPr="0044269D">
        <w:rPr>
          <w:rFonts w:ascii="Calibri Light" w:hAnsi="Calibri Light" w:cs="Calibri Light"/>
          <w:sz w:val="20"/>
        </w:rPr>
        <w:t xml:space="preserve">, które będą wykonywać wszelkie czynności związane z realizacją robót budowlanych, za wyjątkiem kierowników budowy i robót oraz osób nadzorujących realizację </w:t>
      </w:r>
      <w:r>
        <w:rPr>
          <w:rFonts w:ascii="Calibri Light" w:hAnsi="Calibri Light" w:cs="Calibri Light"/>
          <w:sz w:val="20"/>
        </w:rPr>
        <w:t>Robót</w:t>
      </w:r>
      <w:r w:rsidRPr="0044269D">
        <w:rPr>
          <w:rFonts w:ascii="Calibri Light" w:hAnsi="Calibri Light" w:cs="Calibri Light"/>
          <w:sz w:val="20"/>
        </w:rPr>
        <w:t xml:space="preserve">, zatrudnione </w:t>
      </w:r>
      <w:r>
        <w:rPr>
          <w:rFonts w:ascii="Calibri Light" w:hAnsi="Calibri Light" w:cs="Calibri Light"/>
          <w:sz w:val="20"/>
        </w:rPr>
        <w:t>będą</w:t>
      </w:r>
      <w:r w:rsidRPr="0044269D">
        <w:rPr>
          <w:rFonts w:ascii="Calibri Light" w:hAnsi="Calibri Light" w:cs="Calibri Light"/>
          <w:sz w:val="20"/>
        </w:rPr>
        <w:t xml:space="preserve"> przez </w:t>
      </w:r>
      <w:r>
        <w:rPr>
          <w:rFonts w:ascii="Calibri Light" w:hAnsi="Calibri Light" w:cs="Calibri Light"/>
          <w:sz w:val="20"/>
        </w:rPr>
        <w:t>Podwykonawców</w:t>
      </w:r>
      <w:r w:rsidRPr="0044269D">
        <w:rPr>
          <w:rFonts w:ascii="Calibri Light" w:hAnsi="Calibri Light" w:cs="Calibri Light"/>
          <w:sz w:val="20"/>
        </w:rPr>
        <w:t xml:space="preserve"> na podstawie umowy o pracę</w:t>
      </w:r>
      <w:r>
        <w:rPr>
          <w:rFonts w:ascii="Calibri Light" w:hAnsi="Calibri Light" w:cs="Calibri Light"/>
          <w:sz w:val="20"/>
        </w:rPr>
        <w:t>.</w:t>
      </w:r>
    </w:p>
    <w:p w14:paraId="7ADCD7C8" w14:textId="4460C65F" w:rsidR="004D5922" w:rsidRDefault="004D5922" w:rsidP="004D592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D5922">
        <w:rPr>
          <w:rFonts w:ascii="Calibri Light" w:hAnsi="Calibri Light" w:cs="Calibri Light"/>
          <w:sz w:val="20"/>
        </w:rPr>
        <w:t>W trakcie realizacji zamówienia Zamawiający</w:t>
      </w:r>
      <w:r w:rsidR="007B0B13">
        <w:rPr>
          <w:rFonts w:ascii="Calibri Light" w:hAnsi="Calibri Light" w:cs="Calibri Light"/>
          <w:sz w:val="20"/>
        </w:rPr>
        <w:t>, w tym Koordynator Zamawiającego lub Inwestor Zastępczy samodzielnie,</w:t>
      </w:r>
      <w:r w:rsidRPr="004D5922">
        <w:rPr>
          <w:rFonts w:ascii="Calibri Light" w:hAnsi="Calibri Light" w:cs="Calibri Light"/>
          <w:sz w:val="20"/>
        </w:rPr>
        <w:t xml:space="preserve"> uprawniony jest do wykonywania czynności kontrolnych wobec Wykonawcy</w:t>
      </w:r>
      <w:r>
        <w:rPr>
          <w:rFonts w:ascii="Calibri Light" w:hAnsi="Calibri Light" w:cs="Calibri Light"/>
          <w:sz w:val="20"/>
        </w:rPr>
        <w:t xml:space="preserve"> oraz Podwykonawców</w:t>
      </w:r>
      <w:r w:rsidRPr="004D5922">
        <w:rPr>
          <w:rFonts w:ascii="Calibri Light" w:hAnsi="Calibri Light" w:cs="Calibri Light"/>
          <w:sz w:val="20"/>
        </w:rPr>
        <w:t xml:space="preserve"> odnośnie </w:t>
      </w:r>
      <w:r>
        <w:rPr>
          <w:rFonts w:ascii="Calibri Light" w:hAnsi="Calibri Light" w:cs="Calibri Light"/>
          <w:sz w:val="20"/>
        </w:rPr>
        <w:t xml:space="preserve">do </w:t>
      </w:r>
      <w:r w:rsidRPr="004D5922">
        <w:rPr>
          <w:rFonts w:ascii="Calibri Light" w:hAnsi="Calibri Light" w:cs="Calibri Light"/>
          <w:sz w:val="20"/>
        </w:rPr>
        <w:t xml:space="preserve">spełniania przez </w:t>
      </w:r>
      <w:r>
        <w:rPr>
          <w:rFonts w:ascii="Calibri Light" w:hAnsi="Calibri Light" w:cs="Calibri Light"/>
          <w:sz w:val="20"/>
        </w:rPr>
        <w:t>Podwykonawców</w:t>
      </w:r>
      <w:r w:rsidRPr="004D5922">
        <w:rPr>
          <w:rFonts w:ascii="Calibri Light" w:hAnsi="Calibri Light" w:cs="Calibri Light"/>
          <w:sz w:val="20"/>
        </w:rPr>
        <w:t xml:space="preserve"> wymogu zatrudnienia na podstawie umowy o pracę osób wykonujących wskazane w </w:t>
      </w:r>
      <w:r>
        <w:rPr>
          <w:rFonts w:ascii="Calibri Light" w:hAnsi="Calibri Light" w:cs="Calibri Light"/>
          <w:sz w:val="20"/>
        </w:rPr>
        <w:t>zdaniu uprzednim</w:t>
      </w:r>
      <w:r w:rsidRPr="004D5922">
        <w:rPr>
          <w:rFonts w:ascii="Calibri Light" w:hAnsi="Calibri Light" w:cs="Calibri Light"/>
          <w:sz w:val="20"/>
        </w:rPr>
        <w:t xml:space="preserve">. </w:t>
      </w:r>
    </w:p>
    <w:p w14:paraId="054F0FF7" w14:textId="5AD9360E" w:rsidR="004D5922" w:rsidRPr="004D5922" w:rsidRDefault="004D5922" w:rsidP="004D592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D5922">
        <w:rPr>
          <w:rFonts w:ascii="Calibri Light" w:hAnsi="Calibri Light" w:cs="Calibri Light"/>
          <w:sz w:val="20"/>
        </w:rPr>
        <w:t>Zamawiający</w:t>
      </w:r>
      <w:r w:rsidR="007B0B13">
        <w:rPr>
          <w:rFonts w:ascii="Calibri Light" w:hAnsi="Calibri Light" w:cs="Calibri Light"/>
          <w:sz w:val="20"/>
        </w:rPr>
        <w:t>, w tym Koordynator Zamawiającego lub Inwestor Zastępczy samodzielnie,</w:t>
      </w:r>
      <w:r w:rsidRPr="004D5922">
        <w:rPr>
          <w:rFonts w:ascii="Calibri Light" w:hAnsi="Calibri Light" w:cs="Calibri Light"/>
          <w:sz w:val="20"/>
        </w:rPr>
        <w:t xml:space="preserve"> uprawniony jest w szczególności do: </w:t>
      </w:r>
    </w:p>
    <w:p w14:paraId="45243765" w14:textId="77777777" w:rsidR="004D5922" w:rsidRDefault="004D5922" w:rsidP="004D5922">
      <w:pPr>
        <w:pStyle w:val="Akapitzlist"/>
        <w:numPr>
          <w:ilvl w:val="1"/>
          <w:numId w:val="228"/>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żądania oświadczeń i dokumentów w zakresie potwierdzenia spełniania ww. wymogów i dokonywania ich oceny,</w:t>
      </w:r>
    </w:p>
    <w:p w14:paraId="196DEE2B" w14:textId="77777777" w:rsidR="004D5922" w:rsidRDefault="004D5922" w:rsidP="004D5922">
      <w:pPr>
        <w:pStyle w:val="Akapitzlist"/>
        <w:numPr>
          <w:ilvl w:val="1"/>
          <w:numId w:val="228"/>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żądania wyjaśnień w przypadku wątpliwości w zakresie potwierdzenia spełniania ww. wymogów,</w:t>
      </w:r>
    </w:p>
    <w:p w14:paraId="29569E3F" w14:textId="77777777" w:rsidR="004D5922" w:rsidRPr="004D5922" w:rsidRDefault="004D5922" w:rsidP="004D5922">
      <w:pPr>
        <w:pStyle w:val="Akapitzlist"/>
        <w:numPr>
          <w:ilvl w:val="1"/>
          <w:numId w:val="228"/>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przeprowadzania kontroli na miejscu wykonywania świadczenia.</w:t>
      </w:r>
    </w:p>
    <w:p w14:paraId="7B019A52" w14:textId="64524A8E" w:rsidR="004D5922" w:rsidRPr="004D5922" w:rsidRDefault="004D5922" w:rsidP="004D592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4D5922">
        <w:rPr>
          <w:rFonts w:ascii="Calibri Light" w:hAnsi="Calibri Light" w:cs="Calibri Light"/>
          <w:sz w:val="20"/>
        </w:rPr>
        <w:t xml:space="preserve">W trakcie realizacji zamówienia na każde wezwanie </w:t>
      </w:r>
      <w:r w:rsidR="007B0B13">
        <w:rPr>
          <w:rFonts w:ascii="Calibri Light" w:hAnsi="Calibri Light" w:cs="Calibri Light"/>
          <w:sz w:val="20"/>
        </w:rPr>
        <w:t xml:space="preserve">Koordynatora </w:t>
      </w:r>
      <w:r w:rsidRPr="004D5922">
        <w:rPr>
          <w:rFonts w:ascii="Calibri Light" w:hAnsi="Calibri Light" w:cs="Calibri Light"/>
          <w:sz w:val="20"/>
        </w:rPr>
        <w:t xml:space="preserve">Zamawiającego </w:t>
      </w:r>
      <w:r w:rsidR="007B0B13">
        <w:rPr>
          <w:rFonts w:ascii="Calibri Light" w:hAnsi="Calibri Light" w:cs="Calibri Light"/>
          <w:sz w:val="20"/>
        </w:rPr>
        <w:t xml:space="preserve">lub Inwestora Zastępczego </w:t>
      </w:r>
      <w:r w:rsidRPr="004D5922">
        <w:rPr>
          <w:rFonts w:ascii="Calibri Light" w:hAnsi="Calibri Light" w:cs="Calibri Light"/>
          <w:sz w:val="20"/>
        </w:rPr>
        <w:t xml:space="preserve">w wyznaczonym w tym wezwaniu terminie </w:t>
      </w:r>
      <w:r w:rsidR="00020E66">
        <w:rPr>
          <w:rFonts w:ascii="Calibri Light" w:hAnsi="Calibri Light" w:cs="Calibri Light"/>
          <w:sz w:val="20"/>
        </w:rPr>
        <w:t>Podwykonawca, a w braku takiej możliwości – Wykonawca uzyska od takiego Podwykonawcy i</w:t>
      </w:r>
      <w:r w:rsidRPr="004D5922">
        <w:rPr>
          <w:rFonts w:ascii="Calibri Light" w:hAnsi="Calibri Light" w:cs="Calibri Light"/>
          <w:sz w:val="20"/>
        </w:rPr>
        <w:t xml:space="preserve"> przedłoży </w:t>
      </w:r>
      <w:r w:rsidR="007B0B13">
        <w:rPr>
          <w:rFonts w:ascii="Calibri Light" w:hAnsi="Calibri Light" w:cs="Calibri Light"/>
          <w:sz w:val="20"/>
        </w:rPr>
        <w:t xml:space="preserve">Koordynatorowi </w:t>
      </w:r>
      <w:r>
        <w:rPr>
          <w:rFonts w:ascii="Calibri Light" w:hAnsi="Calibri Light" w:cs="Calibri Light"/>
          <w:sz w:val="20"/>
        </w:rPr>
        <w:t>Z</w:t>
      </w:r>
      <w:r w:rsidRPr="004D5922">
        <w:rPr>
          <w:rFonts w:ascii="Calibri Light" w:hAnsi="Calibri Light" w:cs="Calibri Light"/>
          <w:sz w:val="20"/>
        </w:rPr>
        <w:t>amawiające</w:t>
      </w:r>
      <w:r w:rsidR="007B0B13">
        <w:rPr>
          <w:rFonts w:ascii="Calibri Light" w:hAnsi="Calibri Light" w:cs="Calibri Light"/>
          <w:sz w:val="20"/>
        </w:rPr>
        <w:t>go oraz Inwestorowi Zastępczemu</w:t>
      </w:r>
      <w:r w:rsidRPr="004D5922">
        <w:rPr>
          <w:rFonts w:ascii="Calibri Light" w:hAnsi="Calibri Light" w:cs="Calibri Light"/>
          <w:sz w:val="20"/>
        </w:rPr>
        <w:t xml:space="preserve"> wskazane poniżej dowody w celu potwierdzenia spełnienia wymogu zatrudnienia na podstawie umowy o pracę przez Podwykonawcę osób wykonujących wskazane w </w:t>
      </w:r>
      <w:r>
        <w:rPr>
          <w:rFonts w:ascii="Calibri Light" w:hAnsi="Calibri Light" w:cs="Calibri Light"/>
          <w:sz w:val="20"/>
        </w:rPr>
        <w:t xml:space="preserve">Artykule </w:t>
      </w:r>
      <w:r w:rsidR="00020E66">
        <w:rPr>
          <w:rFonts w:ascii="Calibri Light" w:hAnsi="Calibri Light" w:cs="Calibri Light"/>
          <w:sz w:val="20"/>
        </w:rPr>
        <w:t>29</w:t>
      </w:r>
      <w:r>
        <w:rPr>
          <w:rFonts w:ascii="Calibri Light" w:hAnsi="Calibri Light" w:cs="Calibri Light"/>
          <w:sz w:val="20"/>
        </w:rPr>
        <w:t>.</w:t>
      </w:r>
      <w:r w:rsidR="00020E66">
        <w:rPr>
          <w:rFonts w:ascii="Calibri Light" w:hAnsi="Calibri Light" w:cs="Calibri Light"/>
          <w:sz w:val="20"/>
        </w:rPr>
        <w:t>19</w:t>
      </w:r>
      <w:r>
        <w:rPr>
          <w:rFonts w:ascii="Calibri Light" w:hAnsi="Calibri Light" w:cs="Calibri Light"/>
          <w:sz w:val="20"/>
        </w:rPr>
        <w:t xml:space="preserve">. Aktu Umowy </w:t>
      </w:r>
      <w:r w:rsidRPr="00020E66">
        <w:rPr>
          <w:rFonts w:ascii="Calibri Light" w:hAnsi="Calibri Light" w:cs="Calibri Light"/>
          <w:i/>
          <w:iCs/>
          <w:sz w:val="20"/>
        </w:rPr>
        <w:t>[</w:t>
      </w:r>
      <w:r w:rsidR="00020E66">
        <w:rPr>
          <w:rFonts w:ascii="Calibri Light" w:hAnsi="Calibri Light" w:cs="Calibri Light"/>
          <w:i/>
          <w:iCs/>
          <w:sz w:val="20"/>
        </w:rPr>
        <w:t>Podwykonawcy</w:t>
      </w:r>
      <w:r w:rsidRPr="00020E66">
        <w:rPr>
          <w:rFonts w:ascii="Calibri Light" w:hAnsi="Calibri Light" w:cs="Calibri Light"/>
          <w:i/>
          <w:iCs/>
          <w:sz w:val="20"/>
        </w:rPr>
        <w:t>]</w:t>
      </w:r>
      <w:r>
        <w:rPr>
          <w:rFonts w:ascii="Calibri Light" w:hAnsi="Calibri Light" w:cs="Calibri Light"/>
          <w:sz w:val="20"/>
        </w:rPr>
        <w:t xml:space="preserve"> powyżej</w:t>
      </w:r>
      <w:r w:rsidRPr="004D5922">
        <w:rPr>
          <w:rFonts w:ascii="Calibri Light" w:hAnsi="Calibri Light" w:cs="Calibri Light"/>
          <w:sz w:val="20"/>
        </w:rPr>
        <w:t xml:space="preserve"> czynności w trakcie realizacji zamówienia:</w:t>
      </w:r>
    </w:p>
    <w:p w14:paraId="078A27EA" w14:textId="77777777" w:rsidR="004D5922" w:rsidRDefault="004D5922" w:rsidP="00020E66">
      <w:pPr>
        <w:pStyle w:val="Akapitzlist"/>
        <w:numPr>
          <w:ilvl w:val="1"/>
          <w:numId w:val="229"/>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oświadczenie </w:t>
      </w:r>
      <w:r w:rsidR="00020E66">
        <w:rPr>
          <w:rFonts w:ascii="Calibri Light" w:hAnsi="Calibri Light" w:cs="Calibri Light"/>
          <w:sz w:val="20"/>
        </w:rPr>
        <w:t>Podwykonawcy</w:t>
      </w:r>
      <w:r w:rsidRPr="004D5922">
        <w:rPr>
          <w:rFonts w:ascii="Calibri Light" w:hAnsi="Calibri Light" w:cs="Calibri Light"/>
          <w:sz w:val="20"/>
        </w:rPr>
        <w:t xml:space="preserve"> o zatrudnieniu na podstawie umowy o pracę osób wykonujących czynności, których dotyczy wezwanie Zamawiającego</w:t>
      </w:r>
      <w:r>
        <w:rPr>
          <w:rFonts w:ascii="Calibri Light" w:hAnsi="Calibri Light" w:cs="Calibri Light"/>
          <w:sz w:val="20"/>
        </w:rPr>
        <w:t>;</w:t>
      </w:r>
      <w:r w:rsidRPr="004D5922">
        <w:rPr>
          <w:rFonts w:ascii="Calibri Light" w:hAnsi="Calibri Light" w:cs="Calibri Light"/>
          <w:sz w:val="20"/>
        </w:rPr>
        <w:t xml:space="preserve"> </w:t>
      </w:r>
    </w:p>
    <w:p w14:paraId="5A29F3AE" w14:textId="77777777" w:rsidR="004D5922" w:rsidRPr="004D5922" w:rsidRDefault="004D5922" w:rsidP="00020E66">
      <w:pPr>
        <w:pStyle w:val="Akapitzlist"/>
        <w:shd w:val="clear" w:color="auto" w:fill="FFFFFF"/>
        <w:suppressAutoHyphens/>
        <w:spacing w:before="120" w:line="240" w:lineRule="auto"/>
        <w:ind w:left="709" w:firstLine="0"/>
        <w:contextualSpacing w:val="0"/>
        <w:rPr>
          <w:rFonts w:ascii="Calibri Light" w:hAnsi="Calibri Light" w:cs="Calibri Light"/>
          <w:sz w:val="20"/>
        </w:rPr>
      </w:pPr>
      <w:r>
        <w:rPr>
          <w:rFonts w:ascii="Calibri Light" w:hAnsi="Calibri Light" w:cs="Calibri Light"/>
          <w:sz w:val="20"/>
        </w:rPr>
        <w:t>o</w:t>
      </w:r>
      <w:r w:rsidRPr="004D5922">
        <w:rPr>
          <w:rFonts w:ascii="Calibri Light" w:hAnsi="Calibri Light" w:cs="Calibri Light"/>
          <w:sz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020E66">
        <w:rPr>
          <w:rFonts w:ascii="Calibri Light" w:hAnsi="Calibri Light" w:cs="Calibri Light"/>
          <w:sz w:val="20"/>
        </w:rPr>
        <w:t>Podwykonawcy</w:t>
      </w:r>
      <w:r w:rsidRPr="004D5922">
        <w:rPr>
          <w:rFonts w:ascii="Calibri Light" w:hAnsi="Calibri Light" w:cs="Calibri Light"/>
          <w:sz w:val="20"/>
        </w:rPr>
        <w:t>;</w:t>
      </w:r>
    </w:p>
    <w:p w14:paraId="1676327B" w14:textId="77777777" w:rsidR="004D5922" w:rsidRDefault="004D5922" w:rsidP="00020E66">
      <w:pPr>
        <w:pStyle w:val="Akapitzlist"/>
        <w:numPr>
          <w:ilvl w:val="1"/>
          <w:numId w:val="229"/>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poświadczoną za zgodność z oryginałem przez </w:t>
      </w:r>
      <w:r w:rsidR="00020E66">
        <w:rPr>
          <w:rFonts w:ascii="Calibri Light" w:hAnsi="Calibri Light" w:cs="Calibri Light"/>
          <w:sz w:val="20"/>
        </w:rPr>
        <w:t>Podwykonawcę</w:t>
      </w:r>
      <w:r w:rsidRPr="004D5922">
        <w:rPr>
          <w:rFonts w:ascii="Calibri Light" w:hAnsi="Calibri Light" w:cs="Calibri Light"/>
          <w:sz w:val="20"/>
        </w:rPr>
        <w:t xml:space="preserve"> kopię umowy/umów o pracę osób wykonujących w trakcie realizacji zamówienia czynności, których dotyczy ww. oświadczenie </w:t>
      </w:r>
      <w:r w:rsidR="00020E66">
        <w:rPr>
          <w:rFonts w:ascii="Calibri Light" w:hAnsi="Calibri Light" w:cs="Calibri Light"/>
          <w:sz w:val="20"/>
        </w:rPr>
        <w:t>Podwykonawcy</w:t>
      </w:r>
      <w:r w:rsidRPr="004D5922">
        <w:rPr>
          <w:rFonts w:ascii="Calibri Light" w:hAnsi="Calibri Light" w:cs="Calibri Light"/>
          <w:sz w:val="20"/>
        </w:rPr>
        <w:t xml:space="preserve"> (wraz z dokumentem regulującym zakres obowiązków, jeżeli został sporządzony)</w:t>
      </w:r>
      <w:r>
        <w:rPr>
          <w:rFonts w:ascii="Calibri Light" w:hAnsi="Calibri Light" w:cs="Calibri Light"/>
          <w:sz w:val="20"/>
        </w:rPr>
        <w:t>;</w:t>
      </w:r>
    </w:p>
    <w:p w14:paraId="4F7B4B1C" w14:textId="77777777" w:rsidR="004D5922" w:rsidRPr="004D5922" w:rsidRDefault="004D5922" w:rsidP="00020E66">
      <w:pPr>
        <w:pStyle w:val="Akapitzlist"/>
        <w:shd w:val="clear" w:color="auto" w:fill="FFFFFF"/>
        <w:suppressAutoHyphens/>
        <w:spacing w:before="120" w:line="240" w:lineRule="auto"/>
        <w:ind w:left="709" w:firstLine="0"/>
        <w:contextualSpacing w:val="0"/>
        <w:rPr>
          <w:rFonts w:ascii="Calibri Light" w:hAnsi="Calibri Light" w:cs="Calibri Light"/>
          <w:sz w:val="20"/>
        </w:rPr>
      </w:pPr>
      <w:r>
        <w:rPr>
          <w:rFonts w:ascii="Calibri Light" w:hAnsi="Calibri Light" w:cs="Calibri Light"/>
          <w:sz w:val="20"/>
        </w:rPr>
        <w:lastRenderedPageBreak/>
        <w:t>k</w:t>
      </w:r>
      <w:r w:rsidRPr="004D5922">
        <w:rPr>
          <w:rFonts w:ascii="Calibri Light" w:hAnsi="Calibri Light" w:cs="Calibri Light"/>
          <w:sz w:val="20"/>
        </w:rPr>
        <w:t>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47FD5460" w14:textId="77777777" w:rsidR="004D5922" w:rsidRPr="004D5922" w:rsidRDefault="004D5922" w:rsidP="00020E66">
      <w:pPr>
        <w:pStyle w:val="Akapitzlist"/>
        <w:numPr>
          <w:ilvl w:val="1"/>
          <w:numId w:val="229"/>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zaświadczenie właściwego oddziału ZUS, potwierdzające opłacanie przez </w:t>
      </w:r>
      <w:r w:rsidR="00020E66">
        <w:rPr>
          <w:rFonts w:ascii="Calibri Light" w:hAnsi="Calibri Light" w:cs="Calibri Light"/>
          <w:sz w:val="20"/>
        </w:rPr>
        <w:t>Podwykonawcę</w:t>
      </w:r>
      <w:r w:rsidRPr="004D5922">
        <w:rPr>
          <w:rFonts w:ascii="Calibri Light" w:hAnsi="Calibri Light" w:cs="Calibri Light"/>
          <w:sz w:val="20"/>
        </w:rPr>
        <w:t xml:space="preserve"> składek na ubezpieczenia społeczne i zdrowotne z tytułu zatrudnienia na podstawie umów o pracę za ostatni okres rozliczeniowy;</w:t>
      </w:r>
    </w:p>
    <w:p w14:paraId="5C9AD398" w14:textId="77777777" w:rsidR="004D5922" w:rsidRPr="004D5922" w:rsidRDefault="004D5922" w:rsidP="00020E66">
      <w:pPr>
        <w:pStyle w:val="Akapitzlist"/>
        <w:numPr>
          <w:ilvl w:val="1"/>
          <w:numId w:val="229"/>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poświadczoną za zgodność z oryginałem przez </w:t>
      </w:r>
      <w:r w:rsidR="00020E66">
        <w:rPr>
          <w:rFonts w:ascii="Calibri Light" w:hAnsi="Calibri Light" w:cs="Calibri Light"/>
          <w:sz w:val="20"/>
        </w:rPr>
        <w:t>Podwykonawcę</w:t>
      </w:r>
      <w:r w:rsidRPr="004D5922">
        <w:rPr>
          <w:rFonts w:ascii="Calibri Light" w:hAnsi="Calibri Light" w:cs="Calibri Light"/>
          <w:sz w:val="20"/>
        </w:rPr>
        <w:t xml:space="preserve"> kopię dowodu potwierdzającego zgłoszenie pracownika przez pracodawcę do ubezpieczeń, zanonimizowaną w sposób zapewniający ochronę danych osobowych pracowników, zgodnie z obowiązującymi przepisami. </w:t>
      </w:r>
    </w:p>
    <w:p w14:paraId="3AB45D90" w14:textId="77777777" w:rsidR="004D5922" w:rsidRPr="004D5922" w:rsidRDefault="004D5922" w:rsidP="004D592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t xml:space="preserve">W przypadku naruszenia przez </w:t>
      </w:r>
      <w:r w:rsidR="00020E66">
        <w:rPr>
          <w:rFonts w:ascii="Calibri Light" w:hAnsi="Calibri Light" w:cs="Calibri Light"/>
          <w:sz w:val="20"/>
        </w:rPr>
        <w:t>Podwykonawcę lub Wykonawcę</w:t>
      </w:r>
      <w:r w:rsidRPr="00056C6F">
        <w:rPr>
          <w:rFonts w:ascii="Calibri Light" w:hAnsi="Calibri Light" w:cs="Calibri Light"/>
          <w:sz w:val="20"/>
        </w:rPr>
        <w:t xml:space="preserve"> postanowień Artykułu </w:t>
      </w:r>
      <w:r w:rsidR="00020E66">
        <w:rPr>
          <w:rFonts w:ascii="Calibri Light" w:hAnsi="Calibri Light" w:cs="Calibri Light"/>
          <w:sz w:val="20"/>
        </w:rPr>
        <w:t>29</w:t>
      </w:r>
      <w:r>
        <w:rPr>
          <w:rFonts w:ascii="Calibri Light" w:hAnsi="Calibri Light" w:cs="Calibri Light"/>
          <w:sz w:val="20"/>
        </w:rPr>
        <w:t>.</w:t>
      </w:r>
      <w:r w:rsidR="00020E66">
        <w:rPr>
          <w:rFonts w:ascii="Calibri Light" w:hAnsi="Calibri Light" w:cs="Calibri Light"/>
          <w:sz w:val="20"/>
        </w:rPr>
        <w:t>19</w:t>
      </w:r>
      <w:r>
        <w:rPr>
          <w:rFonts w:ascii="Calibri Light" w:hAnsi="Calibri Light" w:cs="Calibri Light"/>
          <w:sz w:val="20"/>
        </w:rPr>
        <w:t>.-</w:t>
      </w:r>
      <w:r w:rsidR="00020E66">
        <w:rPr>
          <w:rFonts w:ascii="Calibri Light" w:hAnsi="Calibri Light" w:cs="Calibri Light"/>
          <w:sz w:val="20"/>
        </w:rPr>
        <w:t>29.20</w:t>
      </w:r>
      <w:r>
        <w:rPr>
          <w:rFonts w:ascii="Calibri Light" w:hAnsi="Calibri Light" w:cs="Calibri Light"/>
          <w:sz w:val="20"/>
        </w:rPr>
        <w:t>.</w:t>
      </w:r>
      <w:r w:rsidRPr="00056C6F">
        <w:rPr>
          <w:rFonts w:ascii="Calibri Light" w:hAnsi="Calibri Light" w:cs="Calibri Light"/>
          <w:sz w:val="20"/>
        </w:rPr>
        <w:t xml:space="preserve"> Aktu Umowy </w:t>
      </w:r>
      <w:r w:rsidRPr="004D5922">
        <w:rPr>
          <w:rFonts w:ascii="Calibri Light" w:hAnsi="Calibri Light" w:cs="Calibri Light"/>
          <w:sz w:val="20"/>
        </w:rPr>
        <w:t>[</w:t>
      </w:r>
      <w:r w:rsidR="00020E66">
        <w:rPr>
          <w:rFonts w:ascii="Calibri Light" w:hAnsi="Calibri Light" w:cs="Calibri Light"/>
          <w:i/>
          <w:iCs/>
          <w:sz w:val="20"/>
        </w:rPr>
        <w:t>Podwykonawcy</w:t>
      </w:r>
      <w:r w:rsidRPr="004D5922">
        <w:rPr>
          <w:rFonts w:ascii="Calibri Light" w:hAnsi="Calibri Light" w:cs="Calibri Light"/>
          <w:sz w:val="20"/>
        </w:rPr>
        <w:t>]</w:t>
      </w:r>
      <w:r>
        <w:rPr>
          <w:rFonts w:ascii="Calibri Light" w:hAnsi="Calibri Light" w:cs="Calibri Light"/>
          <w:sz w:val="20"/>
        </w:rPr>
        <w:t xml:space="preserve"> powyżej, w szczególności zaś gdy</w:t>
      </w:r>
      <w:r w:rsidRPr="00056C6F">
        <w:rPr>
          <w:rFonts w:ascii="Calibri Light" w:hAnsi="Calibri Light" w:cs="Calibri Light"/>
          <w:sz w:val="20"/>
        </w:rPr>
        <w:t xml:space="preserve"> </w:t>
      </w:r>
      <w:r w:rsidRPr="00485041">
        <w:rPr>
          <w:rFonts w:ascii="Calibri Light" w:hAnsi="Calibri Light" w:cs="Calibri Light"/>
          <w:sz w:val="20"/>
        </w:rPr>
        <w:t>Wykonawca uchybi obowiązkowi</w:t>
      </w:r>
      <w:r>
        <w:rPr>
          <w:rFonts w:ascii="Calibri Light" w:hAnsi="Calibri Light" w:cs="Calibri Light"/>
          <w:sz w:val="20"/>
        </w:rPr>
        <w:t xml:space="preserve"> złożenia</w:t>
      </w:r>
      <w:r w:rsidRPr="004D5922">
        <w:rPr>
          <w:rFonts w:ascii="Calibri Light" w:hAnsi="Calibri Light" w:cs="Calibri Light"/>
          <w:sz w:val="20"/>
        </w:rPr>
        <w:t xml:space="preserve"> w wyznaczonym przez Zamawiającego terminie żądanych przez Zamawiającego dowodów w celu potwierdzenia spełnienia przez </w:t>
      </w:r>
      <w:r w:rsidR="00020E66">
        <w:rPr>
          <w:rFonts w:ascii="Calibri Light" w:hAnsi="Calibri Light" w:cs="Calibri Light"/>
          <w:sz w:val="20"/>
        </w:rPr>
        <w:t>Podwykonawcę</w:t>
      </w:r>
      <w:r w:rsidRPr="004D5922">
        <w:rPr>
          <w:rFonts w:ascii="Calibri Light" w:hAnsi="Calibri Light" w:cs="Calibri Light"/>
          <w:sz w:val="20"/>
        </w:rPr>
        <w:t xml:space="preserve"> wymogu zatrudnienia na podstawie umowy o pracę</w:t>
      </w:r>
      <w:r>
        <w:rPr>
          <w:rFonts w:ascii="Calibri Light" w:hAnsi="Calibri Light" w:cs="Calibri Light"/>
          <w:sz w:val="20"/>
        </w:rPr>
        <w:t xml:space="preserve">, </w:t>
      </w:r>
      <w:r w:rsidRPr="004D5922">
        <w:rPr>
          <w:rFonts w:ascii="Calibri Light" w:hAnsi="Calibri Light" w:cs="Calibri Light"/>
          <w:sz w:val="20"/>
        </w:rPr>
        <w:t>to Zamawiający może, wedle swojego uznania i niezależnie od innych uprawnień, skorzystać z prawa do domagania się od Wykonawcy zapłaty kary umownej, o której mowa w Artykule 133.12. Aktu Umowy [</w:t>
      </w:r>
      <w:r w:rsidRPr="00020E66">
        <w:rPr>
          <w:rFonts w:ascii="Calibri Light" w:hAnsi="Calibri Light" w:cs="Calibri Light"/>
          <w:i/>
          <w:iCs/>
          <w:sz w:val="20"/>
        </w:rPr>
        <w:t>Kary umowne na rzecz Zamawiającego</w:t>
      </w:r>
      <w:r w:rsidRPr="004D5922">
        <w:rPr>
          <w:rFonts w:ascii="Calibri Light" w:hAnsi="Calibri Light" w:cs="Calibri Light"/>
          <w:sz w:val="20"/>
        </w:rPr>
        <w:t>].</w:t>
      </w:r>
    </w:p>
    <w:p w14:paraId="34763401" w14:textId="77777777" w:rsidR="004D5922" w:rsidRPr="00056C6F" w:rsidRDefault="004D5922" w:rsidP="004D5922">
      <w:pPr>
        <w:pStyle w:val="Akapitzlist"/>
        <w:shd w:val="clear" w:color="auto" w:fill="FFFFFF"/>
        <w:snapToGrid w:val="0"/>
        <w:spacing w:before="120" w:line="240" w:lineRule="auto"/>
        <w:ind w:left="567" w:firstLine="0"/>
        <w:contextualSpacing w:val="0"/>
        <w:rPr>
          <w:rFonts w:ascii="Calibri Light" w:hAnsi="Calibri Light" w:cs="Calibri Light"/>
          <w:sz w:val="20"/>
        </w:rPr>
      </w:pPr>
      <w:r w:rsidRPr="00056C6F">
        <w:rPr>
          <w:rFonts w:ascii="Calibri Light" w:hAnsi="Calibri Light" w:cs="Calibri Light"/>
          <w:sz w:val="20"/>
        </w:rPr>
        <w:t>Zapłata kary umownej na podstawie Art</w:t>
      </w:r>
      <w:r>
        <w:rPr>
          <w:rFonts w:ascii="Calibri Light" w:hAnsi="Calibri Light" w:cs="Calibri Light"/>
          <w:sz w:val="20"/>
        </w:rPr>
        <w:t>ykule</w:t>
      </w:r>
      <w:r w:rsidRPr="00056C6F">
        <w:rPr>
          <w:rFonts w:ascii="Calibri Light" w:hAnsi="Calibri Light" w:cs="Calibri Light"/>
          <w:sz w:val="20"/>
        </w:rPr>
        <w:t xml:space="preserve"> </w:t>
      </w:r>
      <w:r w:rsidR="00020E66">
        <w:rPr>
          <w:rFonts w:ascii="Calibri Light" w:hAnsi="Calibri Light" w:cs="Calibri Light"/>
          <w:sz w:val="20"/>
        </w:rPr>
        <w:t>29</w:t>
      </w:r>
      <w:r>
        <w:rPr>
          <w:rFonts w:ascii="Calibri Light" w:hAnsi="Calibri Light" w:cs="Calibri Light"/>
          <w:sz w:val="20"/>
        </w:rPr>
        <w:t>.</w:t>
      </w:r>
      <w:r w:rsidR="00020E66">
        <w:rPr>
          <w:rFonts w:ascii="Calibri Light" w:hAnsi="Calibri Light" w:cs="Calibri Light"/>
          <w:sz w:val="20"/>
        </w:rPr>
        <w:t>21</w:t>
      </w:r>
      <w:r w:rsidRPr="00056C6F">
        <w:rPr>
          <w:rFonts w:ascii="Calibri Light" w:hAnsi="Calibri Light" w:cs="Calibri Light"/>
          <w:sz w:val="20"/>
        </w:rPr>
        <w:t xml:space="preserve">. </w:t>
      </w:r>
      <w:r w:rsidR="00020E66">
        <w:rPr>
          <w:rFonts w:ascii="Calibri Light" w:hAnsi="Calibri Light" w:cs="Calibri Light"/>
          <w:sz w:val="20"/>
        </w:rPr>
        <w:t xml:space="preserve">zdanie pierwsze </w:t>
      </w:r>
      <w:r w:rsidRPr="00056C6F">
        <w:rPr>
          <w:rFonts w:ascii="Calibri Light" w:hAnsi="Calibri Light" w:cs="Calibri Light"/>
          <w:sz w:val="20"/>
        </w:rPr>
        <w:t xml:space="preserve">Aktu Umowy </w:t>
      </w:r>
      <w:r>
        <w:rPr>
          <w:rFonts w:ascii="Calibri Light" w:hAnsi="Calibri Light" w:cs="Calibri Light"/>
          <w:i/>
          <w:iCs/>
          <w:sz w:val="20"/>
        </w:rPr>
        <w:t>[</w:t>
      </w:r>
      <w:r w:rsidR="00020E66">
        <w:rPr>
          <w:rFonts w:ascii="Calibri Light" w:hAnsi="Calibri Light" w:cs="Calibri Light"/>
          <w:i/>
          <w:iCs/>
          <w:sz w:val="20"/>
        </w:rPr>
        <w:t>Podwykonawcy</w:t>
      </w:r>
      <w:r>
        <w:rPr>
          <w:rFonts w:ascii="Calibri Light" w:hAnsi="Calibri Light" w:cs="Calibri Light"/>
          <w:i/>
          <w:iCs/>
          <w:sz w:val="20"/>
        </w:rPr>
        <w:t>]</w:t>
      </w:r>
      <w:r>
        <w:rPr>
          <w:rFonts w:ascii="Calibri Light" w:hAnsi="Calibri Light" w:cs="Calibri Light"/>
          <w:sz w:val="20"/>
        </w:rPr>
        <w:t xml:space="preserve"> </w:t>
      </w:r>
      <w:r w:rsidRPr="00056C6F">
        <w:rPr>
          <w:rFonts w:ascii="Calibri Light" w:hAnsi="Calibri Light" w:cs="Calibri Light"/>
          <w:sz w:val="20"/>
        </w:rPr>
        <w:t>powyżej nie zwolni Wykonawcy z jego zobowiązania do odpowiedniego zrealizowania obowiązków określonych w Art</w:t>
      </w:r>
      <w:r>
        <w:rPr>
          <w:rFonts w:ascii="Calibri Light" w:hAnsi="Calibri Light" w:cs="Calibri Light"/>
          <w:sz w:val="20"/>
        </w:rPr>
        <w:t>ykule</w:t>
      </w:r>
      <w:r w:rsidRPr="00056C6F">
        <w:rPr>
          <w:rFonts w:ascii="Calibri Light" w:hAnsi="Calibri Light" w:cs="Calibri Light"/>
          <w:sz w:val="20"/>
        </w:rPr>
        <w:t xml:space="preserve"> </w:t>
      </w:r>
      <w:r w:rsidR="00020E66">
        <w:rPr>
          <w:rFonts w:ascii="Calibri Light" w:hAnsi="Calibri Light" w:cs="Calibri Light"/>
          <w:sz w:val="20"/>
        </w:rPr>
        <w:t>29.19.-29.20.</w:t>
      </w:r>
      <w:r w:rsidR="00020E66" w:rsidRPr="00056C6F">
        <w:rPr>
          <w:rFonts w:ascii="Calibri Light" w:hAnsi="Calibri Light" w:cs="Calibri Light"/>
          <w:sz w:val="20"/>
        </w:rPr>
        <w:t xml:space="preserve"> </w:t>
      </w:r>
      <w:r w:rsidRPr="00056C6F">
        <w:rPr>
          <w:rFonts w:ascii="Calibri Light" w:hAnsi="Calibri Light" w:cs="Calibri Light"/>
          <w:sz w:val="20"/>
        </w:rPr>
        <w:t xml:space="preserve">Aktu Umowy </w:t>
      </w:r>
      <w:r>
        <w:rPr>
          <w:rFonts w:ascii="Calibri Light" w:hAnsi="Calibri Light" w:cs="Calibri Light"/>
          <w:i/>
          <w:iCs/>
          <w:sz w:val="20"/>
        </w:rPr>
        <w:t>[</w:t>
      </w:r>
      <w:r w:rsidR="00020E66">
        <w:rPr>
          <w:rFonts w:ascii="Calibri Light" w:hAnsi="Calibri Light" w:cs="Calibri Light"/>
          <w:i/>
          <w:iCs/>
          <w:sz w:val="20"/>
        </w:rPr>
        <w:t>Podwykonawcy</w:t>
      </w:r>
      <w:r>
        <w:rPr>
          <w:rFonts w:ascii="Calibri Light" w:hAnsi="Calibri Light" w:cs="Calibri Light"/>
          <w:i/>
          <w:iCs/>
          <w:sz w:val="20"/>
        </w:rPr>
        <w:t>]</w:t>
      </w:r>
      <w:r>
        <w:rPr>
          <w:rFonts w:ascii="Calibri Light" w:hAnsi="Calibri Light" w:cs="Calibri Light"/>
          <w:sz w:val="20"/>
        </w:rPr>
        <w:t xml:space="preserve"> powyżej</w:t>
      </w:r>
      <w:r w:rsidRPr="00056C6F">
        <w:rPr>
          <w:rFonts w:ascii="Calibri Light" w:hAnsi="Calibri Light" w:cs="Calibri Light"/>
          <w:sz w:val="20"/>
        </w:rPr>
        <w:t>.</w:t>
      </w:r>
    </w:p>
    <w:p w14:paraId="35B5EA46" w14:textId="77777777" w:rsidR="004D5922" w:rsidRPr="00056C6F" w:rsidRDefault="004D5922" w:rsidP="00D86572">
      <w:pPr>
        <w:pStyle w:val="Akapitzlist"/>
        <w:shd w:val="clear" w:color="auto" w:fill="FFFFFF"/>
        <w:snapToGrid w:val="0"/>
        <w:spacing w:before="120" w:line="240" w:lineRule="auto"/>
        <w:ind w:left="567" w:firstLine="0"/>
        <w:contextualSpacing w:val="0"/>
        <w:rPr>
          <w:rFonts w:ascii="Calibri Light" w:hAnsi="Calibri Light" w:cs="Calibri Light"/>
          <w:sz w:val="20"/>
        </w:rPr>
      </w:pPr>
    </w:p>
    <w:p w14:paraId="1EE94617" w14:textId="77777777" w:rsidR="00EB4A31" w:rsidRPr="00485041" w:rsidRDefault="00EB4A31"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76329ED8" w14:textId="77777777" w:rsidR="004B0965" w:rsidRPr="00485041" w:rsidRDefault="004B096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40" w:name="_Toc379971816"/>
      <w:bookmarkStart w:id="541" w:name="_Toc81464668"/>
      <w:bookmarkStart w:id="542" w:name="_Toc93330888"/>
      <w:bookmarkStart w:id="543" w:name="_Toc107920259"/>
      <w:r w:rsidRPr="00485041">
        <w:rPr>
          <w:rFonts w:ascii="Calibri Light" w:hAnsi="Calibri Light" w:cs="Calibri Light"/>
          <w:b/>
          <w:sz w:val="21"/>
          <w:szCs w:val="21"/>
        </w:rPr>
        <w:t xml:space="preserve">Artykuł </w:t>
      </w:r>
      <w:r w:rsidR="000A1BBC">
        <w:rPr>
          <w:rFonts w:ascii="Calibri Light" w:hAnsi="Calibri Light" w:cs="Calibri Light"/>
          <w:b/>
          <w:sz w:val="21"/>
          <w:szCs w:val="21"/>
        </w:rPr>
        <w:t>30</w:t>
      </w:r>
      <w:r w:rsidRPr="00485041">
        <w:rPr>
          <w:rFonts w:ascii="Calibri Light" w:hAnsi="Calibri Light" w:cs="Calibri Light"/>
          <w:b/>
          <w:sz w:val="21"/>
          <w:szCs w:val="21"/>
        </w:rPr>
        <w:t xml:space="preserve">. </w:t>
      </w:r>
      <w:bookmarkEnd w:id="540"/>
      <w:r w:rsidRPr="00485041">
        <w:rPr>
          <w:rFonts w:ascii="Calibri Light" w:hAnsi="Calibri Light" w:cs="Calibri Light"/>
          <w:b/>
          <w:sz w:val="21"/>
          <w:szCs w:val="21"/>
        </w:rPr>
        <w:t xml:space="preserve">Zapewnienia </w:t>
      </w:r>
      <w:bookmarkEnd w:id="541"/>
      <w:bookmarkEnd w:id="542"/>
      <w:r w:rsidRPr="00485041">
        <w:rPr>
          <w:rFonts w:ascii="Calibri Light" w:hAnsi="Calibri Light" w:cs="Calibri Light"/>
          <w:b/>
          <w:sz w:val="21"/>
          <w:szCs w:val="21"/>
        </w:rPr>
        <w:t>Wykonawcy</w:t>
      </w:r>
      <w:bookmarkEnd w:id="543"/>
    </w:p>
    <w:p w14:paraId="0F04B10B"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sz w:val="20"/>
        </w:rPr>
        <w:t xml:space="preserve">Wykonawca zapewnia, iż ma świadomość, że Inwestycja ma istotne znaczenie dla zapewnienia zabezpieczenia medycznego w ramach powszechnej ochrony zdrowia, jak i w odniesieniu do bezpieczeństwa narodowego, a co za tym idzie, od Wykonawcy jako koordynatora realizacji Inwestycji, wymagana jest najwyższa staranność w zakresie zapewnienia należytego wykonania Robót oraz </w:t>
      </w:r>
      <w:r w:rsidRPr="00485041">
        <w:rPr>
          <w:rFonts w:ascii="Calibri Light" w:hAnsi="Calibri Light" w:cs="Calibri Light"/>
          <w:color w:val="000000"/>
          <w:sz w:val="20"/>
        </w:rPr>
        <w:t xml:space="preserve">kompleksowej </w:t>
      </w:r>
      <w:r w:rsidRPr="00485041">
        <w:rPr>
          <w:rFonts w:ascii="Calibri Light" w:hAnsi="Calibri Light" w:cs="Calibri Light"/>
          <w:sz w:val="20"/>
        </w:rPr>
        <w:t>koordynacji oraz monitorowania wykonania Umów Dostaw wchodzących w skład Inwestycji.</w:t>
      </w:r>
    </w:p>
    <w:p w14:paraId="4208AE1D" w14:textId="77777777" w:rsidR="004B0965" w:rsidRPr="00485041" w:rsidRDefault="004B0965" w:rsidP="00D86572">
      <w:pPr>
        <w:shd w:val="clear" w:color="auto" w:fill="FFFFFF"/>
        <w:suppressAutoHyphens/>
        <w:spacing w:before="120" w:line="240" w:lineRule="auto"/>
        <w:ind w:left="567" w:firstLine="0"/>
        <w:rPr>
          <w:rFonts w:ascii="Calibri Light" w:hAnsi="Calibri Light" w:cs="Calibri Light"/>
          <w:color w:val="000000"/>
          <w:sz w:val="20"/>
        </w:rPr>
      </w:pPr>
      <w:r w:rsidRPr="00485041">
        <w:rPr>
          <w:rFonts w:ascii="Calibri Light" w:hAnsi="Calibri Light" w:cs="Calibri Light"/>
          <w:color w:val="000000"/>
          <w:sz w:val="20"/>
        </w:rPr>
        <w:t>Tym samym Wykonawca zapewnia, że niezależnie od zakresu wiedzy technicznej i organizacyjnej, którą dysponuje Zamawiający, Zamawiający nie będzie traktowany jako profesjonalista, w zakresie przedmiotu Umowy, o poziomie wiedzy i doświadczenia porównywalnym do Wykonawcy.</w:t>
      </w:r>
    </w:p>
    <w:p w14:paraId="620C7470"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color w:val="000000"/>
          <w:sz w:val="20"/>
        </w:rPr>
        <w:t>Wykonawca (w tym każda z osób składających się na Wykonawcę z osobna, o ile dotyczy) zapewnia, że:</w:t>
      </w:r>
    </w:p>
    <w:p w14:paraId="12DBC7BA"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posiada wymaganą zdolność prawną i zdolność do czynności prawnych i jest uprawniony i upoważniony do zawarcia i wykonania Umowy oraz podjął wszystkie wymagane Prawami kroki w celu zawarcia i wykonania Umowy;</w:t>
      </w:r>
    </w:p>
    <w:p w14:paraId="1489F8A6"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Umowa po jej wejściu w życie stanowi ważne i wiążące Wykonawcę zobowiązanie możliwe do wyegzekwowania zgodnie z postanowieniami Umowy;</w:t>
      </w:r>
    </w:p>
    <w:p w14:paraId="0C14B620"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Wykonawcy nie są znane żadne przeszkody prawne ani faktyczne uniemożliwiające zawarcie i pełną realizację Umowy, nie jest stroną żadnej umowy ani adresatem żadnego urzędowego aktu prawnego, na mocy którego, zawarcie lub wykonanie Umowy byłoby niemożliwe z przyczyn prawnych lub faktycznych;</w:t>
      </w:r>
    </w:p>
    <w:p w14:paraId="119B977C"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nie zachodzą ze strony Wykonawcy żadne inne okoliczności wywołujące skutki prawne względem osób trzecich oraz nie jest dłużnikiem osoby trzeciej na podstawie prawomocnego orzeczenia sądu, które to okoliczności mogą mieć wpływ na możliwość wykonywania Umowy, ani też w chwili zawierania Umowy nie jest prowadzone przeciwko Wykonawcy postępowanie upadłościowe lub postępowanie insolwencyjne w rozumieniu właściwych Praw i nie został doręczony Wykonawcy</w:t>
      </w:r>
      <w:r w:rsidRPr="00485041" w:rsidDel="002D43B0">
        <w:rPr>
          <w:rFonts w:ascii="Calibri Light" w:hAnsi="Calibri Light" w:cs="Calibri Light"/>
          <w:color w:val="000000"/>
          <w:sz w:val="20"/>
        </w:rPr>
        <w:t xml:space="preserve"> </w:t>
      </w:r>
      <w:r w:rsidRPr="00485041">
        <w:rPr>
          <w:rFonts w:ascii="Calibri Light" w:hAnsi="Calibri Light" w:cs="Calibri Light"/>
          <w:color w:val="000000"/>
          <w:sz w:val="20"/>
        </w:rPr>
        <w:t>żaden wniosek o wszczęcie takiego postępowania;</w:t>
      </w:r>
    </w:p>
    <w:p w14:paraId="190F29D2"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nie zalega z tytułu płatności danin publicznoprawnych;</w:t>
      </w:r>
    </w:p>
    <w:p w14:paraId="75C4127C"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osoby działające w imieniu Wykonawcy posiadają pełne umocowanie do zawarcia Umowy;</w:t>
      </w:r>
    </w:p>
    <w:p w14:paraId="7E061DE6"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lastRenderedPageBreak/>
        <w:t>ma prawo, zdolność prawną, zdolności do czynności prawnych, uprawnienia i zezwolenia do prowadzenia działalności prowadzonej na dzień zawarcia Umowy i nie istnieją żadne ustawowe lub umowne ograniczenia dotyczące prowadzenia tej działalności;</w:t>
      </w:r>
    </w:p>
    <w:p w14:paraId="4BB5EE53"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Wykonawca prowadzi działalność zgodnie z przepisami Praw mającymi zastosowanie do działalności Wykonawcy, w szczególności posiada wszelkie wymagane Prawami decyzje, pozwolenia oraz zezwolenia związane z prowadzeniem działalności gospodarczej, w tym w zakresie ochrony środowiska, gospodarki odpadami i innymi obszarami publicznoprawnymi;</w:t>
      </w:r>
    </w:p>
    <w:p w14:paraId="1D84C40A"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zawarcie przez Wykonawcę Umowy i wykonanie zobowiązań wynikających z Umowy:</w:t>
      </w:r>
    </w:p>
    <w:p w14:paraId="09617DF7"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nie będzie stanowić czynu nieuczciwej konkurencji w rozumieniu Praw, w szczególności nie będzie stanowić naruszenia tajemnicy przedsiębiorstwa osoby trzeciej;</w:t>
      </w:r>
    </w:p>
    <w:p w14:paraId="7C2A2765"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nie będzie skutkować naruszeniem któregokolwiek z postanowień statutu lub umowy spółki lub regulaminu lub podobnych dokumentów założycielskich Wykonawcy lub osób składających się na Wykonawcę, a Wykonawca i każda z osób składających się na Wykonawcę uzyskali wymagane zgody korporacyjne na zawarcie Umowy;</w:t>
      </w:r>
    </w:p>
    <w:p w14:paraId="78365682"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nie będzie skutkować naruszeniem lub stanowić niewykonania jakiejkolwiek umowy lub porozumienia, którego Wykonawca jest stroną;</w:t>
      </w:r>
    </w:p>
    <w:p w14:paraId="57A1AD24"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nie będzie skutkować naruszeniem jakiegokolwiek zarządzenia, wyroku lub postanowienia jakiegokolwiek sądu lub organu władz, którego Wykonawca jest stroną lub który jest wiążący dla Wykonawcy lub któremu podlega;</w:t>
      </w:r>
    </w:p>
    <w:p w14:paraId="707C17EA"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 xml:space="preserve">nie spowoduje pokrzywdzenia wierzycieli </w:t>
      </w:r>
      <w:r w:rsidRPr="004B0965">
        <w:rPr>
          <w:rFonts w:ascii="Calibri Light" w:hAnsi="Calibri Light" w:cs="Calibri Light"/>
          <w:color w:val="000000"/>
          <w:sz w:val="20"/>
        </w:rPr>
        <w:t xml:space="preserve">Wykonawcy </w:t>
      </w:r>
      <w:r w:rsidRPr="00485041">
        <w:rPr>
          <w:rFonts w:ascii="Calibri Light" w:hAnsi="Calibri Light" w:cs="Calibri Light"/>
          <w:color w:val="000000"/>
          <w:sz w:val="20"/>
        </w:rPr>
        <w:t xml:space="preserve">ani nie uniemożliwi </w:t>
      </w:r>
      <w:r w:rsidRPr="004B0965">
        <w:rPr>
          <w:rFonts w:ascii="Calibri Light" w:hAnsi="Calibri Light" w:cs="Calibri Light"/>
          <w:color w:val="000000"/>
          <w:sz w:val="20"/>
        </w:rPr>
        <w:t xml:space="preserve">Wykonawcy </w:t>
      </w:r>
      <w:r w:rsidRPr="00485041">
        <w:rPr>
          <w:rFonts w:ascii="Calibri Light" w:hAnsi="Calibri Light" w:cs="Calibri Light"/>
          <w:color w:val="000000"/>
          <w:sz w:val="20"/>
        </w:rPr>
        <w:t>zaspokojenia, w całości lub częściowo, roszczeń jakiejkolwiek osoby;</w:t>
      </w:r>
    </w:p>
    <w:p w14:paraId="63AE640B"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posiada fachową wiedzę i dysponuje wszelkimi niezbędnymi informacjami oraz pozwoleniami wymaganymi przez przepisy Praw w dziedzinach związanych z wykonaniem Umowy, a także dysponuje, lub będzie dysponował najpóźniej z chwilą, kiedy będzie to wymagane przez Prawa w związku z realizacją Robót, odpowiednim Personelem Wykonawcy posiadającym wszelkie uprawnienia do wykonywania swoich obowiązków zgodnie z Prawami w celu zapewnienia pełnej i kompleksowej realizacji Robót, i odpowiednimi środkami gwarantującymi profesjonalną realizację Umowy;</w:t>
      </w:r>
    </w:p>
    <w:p w14:paraId="3440D389"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podtrzymuje jako aktualne swoje oświadczenia złożone przy składaniu Oferty, a dotyczące posiadania niezbędnej wiedzy i doświadczenia, potencjału ekonomicznego, technicznego i ludzkiego do wykonania Umowy.</w:t>
      </w:r>
    </w:p>
    <w:p w14:paraId="36000AEF"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color w:val="000000"/>
          <w:sz w:val="20"/>
        </w:rPr>
        <w:t xml:space="preserve">Wykonawca oświadcza, że przekazywane Zamawiającemu w toku wykonywania Umowy Dobra, jak również korzystanie przez </w:t>
      </w:r>
      <w:r w:rsidR="00493B23" w:rsidRPr="00485041">
        <w:rPr>
          <w:rFonts w:ascii="Calibri Light" w:hAnsi="Calibri Light" w:cs="Calibri Light"/>
          <w:sz w:val="20"/>
        </w:rPr>
        <w:t>Zamawiając</w:t>
      </w:r>
      <w:r w:rsidR="00493B23">
        <w:rPr>
          <w:rFonts w:ascii="Calibri Light" w:hAnsi="Calibri Light" w:cs="Calibri Light"/>
          <w:sz w:val="20"/>
        </w:rPr>
        <w:t>ego</w:t>
      </w:r>
      <w:r w:rsidR="00493B23" w:rsidRPr="00485041" w:rsidDel="00493B23">
        <w:rPr>
          <w:rFonts w:ascii="Calibri Light" w:hAnsi="Calibri Light" w:cs="Calibri Light"/>
          <w:color w:val="000000"/>
          <w:sz w:val="20"/>
        </w:rPr>
        <w:t xml:space="preserve"> </w:t>
      </w:r>
      <w:r w:rsidRPr="00485041">
        <w:rPr>
          <w:rFonts w:ascii="Calibri Light" w:hAnsi="Calibri Light" w:cs="Calibri Light"/>
          <w:color w:val="000000"/>
          <w:sz w:val="20"/>
        </w:rPr>
        <w:t xml:space="preserve">z tych Dóbr, nie będzie naruszać przepisów Praw, chronionych prawem dóbr osobistych lub majątkowych osób trzecich, ani też praw na dobrach niematerialnych, w szczególności praw autorskich, praw pokrewnych, praw z rejestracji wzorów przemysłowych oraz praw ochronnych na znaki towarowe. </w:t>
      </w:r>
    </w:p>
    <w:p w14:paraId="3AB03656"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color w:val="000000"/>
          <w:sz w:val="20"/>
        </w:rPr>
        <w:t xml:space="preserve">W razie powstania w trakcie wykonywania Umowy lub po wykonaniu Umowy jakichkolwiek roszczeń osób trzecich, Wykonawca oświadcza, że bierze na siebie lub przejmie wszelką odpowiedzialność za roszczenia osób trzecich z tytułu szkód materialnych lub na osobie wynikłych z wykonania Umowy przez Wykonawcę, Personel Wykonawcy, Podwykonawców i ich pracowników czy też innych osób przez nich zaangażowanych. </w:t>
      </w:r>
    </w:p>
    <w:p w14:paraId="15214DF9"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color w:val="000000"/>
          <w:sz w:val="20"/>
        </w:rPr>
        <w:t xml:space="preserve">Wykonawca zapewnia, że realizacja Umowy w zakresie i terminach wyznaczonych przez Zamawiającego, nastąpi z zachowaniem wymogów wynikających z obowiązujących przepisów Praw. </w:t>
      </w:r>
    </w:p>
    <w:p w14:paraId="39B8FCEF" w14:textId="77777777" w:rsidR="004B0965" w:rsidRPr="00485041" w:rsidRDefault="004B0965" w:rsidP="00D86572">
      <w:pPr>
        <w:shd w:val="clear" w:color="auto" w:fill="FFFFFF"/>
        <w:suppressAutoHyphens/>
        <w:spacing w:before="120" w:line="240" w:lineRule="auto"/>
        <w:ind w:left="567" w:firstLine="0"/>
        <w:rPr>
          <w:rFonts w:ascii="Calibri Light" w:hAnsi="Calibri Light" w:cs="Calibri Light"/>
          <w:color w:val="FF0000"/>
          <w:sz w:val="20"/>
        </w:rPr>
      </w:pPr>
      <w:r w:rsidRPr="00485041">
        <w:rPr>
          <w:rFonts w:ascii="Calibri Light" w:hAnsi="Calibri Light" w:cs="Calibri Light"/>
          <w:color w:val="000000"/>
          <w:sz w:val="20"/>
        </w:rPr>
        <w:t>W szczególności zaś Wykonawca zapewnia, że w ramach Umowy i na zasadach określonych w Umowie będzie wykonywał czynności przypisane Wykonawcy i określone w:</w:t>
      </w:r>
    </w:p>
    <w:p w14:paraId="08CC2E80" w14:textId="77777777" w:rsidR="004B0965" w:rsidRPr="00485041" w:rsidRDefault="004B0965" w:rsidP="00D86572">
      <w:pPr>
        <w:pStyle w:val="Akapitzlist"/>
        <w:numPr>
          <w:ilvl w:val="1"/>
          <w:numId w:val="53"/>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Umowie;</w:t>
      </w:r>
    </w:p>
    <w:p w14:paraId="1C209787" w14:textId="77777777" w:rsidR="004B0965" w:rsidRPr="00485041" w:rsidRDefault="004B0965" w:rsidP="00D86572">
      <w:pPr>
        <w:pStyle w:val="Akapitzlist"/>
        <w:numPr>
          <w:ilvl w:val="1"/>
          <w:numId w:val="53"/>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właściwych przepisach Praw budowlanych (na czele z Prawem Budowlanym);</w:t>
      </w:r>
    </w:p>
    <w:p w14:paraId="2961E445" w14:textId="77777777" w:rsidR="004B0965" w:rsidRPr="00485041" w:rsidRDefault="004B0965" w:rsidP="00D86572">
      <w:pPr>
        <w:pStyle w:val="Akapitzlist"/>
        <w:numPr>
          <w:ilvl w:val="1"/>
          <w:numId w:val="53"/>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innych właściwych przepisach i normach, które znajdują zastosowanie do Robót objętych Umową.</w:t>
      </w:r>
    </w:p>
    <w:p w14:paraId="2B7EF6D2" w14:textId="77777777" w:rsidR="004B0965" w:rsidRPr="00485041" w:rsidRDefault="004B0965" w:rsidP="00D86572">
      <w:pPr>
        <w:pStyle w:val="Akapitzlist"/>
        <w:numPr>
          <w:ilvl w:val="0"/>
          <w:numId w:val="53"/>
        </w:numPr>
        <w:shd w:val="clear" w:color="auto" w:fill="FFFFFF"/>
        <w:suppressAutoHyphens/>
        <w:spacing w:before="120" w:line="240" w:lineRule="auto"/>
        <w:ind w:left="567" w:hanging="567"/>
        <w:contextualSpacing w:val="0"/>
        <w:rPr>
          <w:rFonts w:ascii="Calibri Light" w:hAnsi="Calibri Light" w:cs="Calibri Light"/>
          <w:color w:val="000000"/>
          <w:sz w:val="20"/>
        </w:rPr>
      </w:pPr>
      <w:r w:rsidRPr="00485041">
        <w:rPr>
          <w:rFonts w:ascii="Calibri Light" w:hAnsi="Calibri Light" w:cs="Calibri Light"/>
          <w:color w:val="000000"/>
          <w:sz w:val="20"/>
        </w:rPr>
        <w:t>Wykonawca zapewnia, że wykonane przez niego Opracowania Wykonawcy będą spełniać warunki przewidziane przez obowiązujące, na dzień ich przekazania Zamawiającemu, przepisy Prawa, w tym w szczególności będą opracowane zgodnie z:</w:t>
      </w:r>
    </w:p>
    <w:p w14:paraId="40CFA244" w14:textId="77777777"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lastRenderedPageBreak/>
        <w:t>przepisami Praw, w tym przepisami odnoszącymi się do procesów budowlanych,</w:t>
      </w:r>
    </w:p>
    <w:p w14:paraId="7890EB95" w14:textId="7685B8E9"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 xml:space="preserve">wytycznymi zawartymi w tematycznych przepisach szczegółowych, w tym w Instrukcjach i Standardach, a w szczególności wskazanych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3</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[Lista Instrukcji i standardów do stosowania przez Wykonawcę w związku z realizacją Umowy]</w:t>
      </w:r>
      <w:r w:rsidR="00C86E0A">
        <w:rPr>
          <w:rFonts w:ascii="Calibri Light" w:hAnsi="Calibri Light" w:cs="Calibri Light"/>
          <w:bCs/>
          <w:sz w:val="20"/>
        </w:rPr>
        <w:t xml:space="preserve">, </w:t>
      </w:r>
      <w:r w:rsidRPr="00485041">
        <w:rPr>
          <w:rFonts w:ascii="Calibri Light" w:hAnsi="Calibri Light" w:cs="Calibri Light"/>
          <w:sz w:val="20"/>
        </w:rPr>
        <w:t>obowiązującymi na dzień złożenia przez Wykonawcę Oferty, na podstawie której doszło do zawarcia Umowy;</w:t>
      </w:r>
    </w:p>
    <w:p w14:paraId="6AAAAE02" w14:textId="77777777"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obowiązującymi Normami</w:t>
      </w:r>
      <w:r w:rsidRPr="00485041">
        <w:rPr>
          <w:rFonts w:ascii="Calibri Light" w:hAnsi="Calibri Light" w:cs="Calibri Light"/>
          <w:i/>
          <w:color w:val="000000"/>
          <w:sz w:val="20"/>
        </w:rPr>
        <w:t>;</w:t>
      </w:r>
    </w:p>
    <w:p w14:paraId="30E27EBC" w14:textId="77777777"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innymi uzgodnieniami z Zamawiającym,</w:t>
      </w:r>
    </w:p>
    <w:p w14:paraId="7C24BD5F" w14:textId="77777777"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zasadami wiedzy technicznej.</w:t>
      </w:r>
    </w:p>
    <w:p w14:paraId="2881E5DE" w14:textId="77777777" w:rsidR="004B0965" w:rsidRPr="00485041" w:rsidRDefault="004B0965" w:rsidP="00D86572">
      <w:pPr>
        <w:shd w:val="clear" w:color="auto" w:fill="FFFFFF"/>
        <w:suppressAutoHyphens/>
        <w:spacing w:before="120" w:line="240" w:lineRule="auto"/>
        <w:rPr>
          <w:rFonts w:ascii="Calibri Light" w:hAnsi="Calibri Light" w:cs="Calibri Light"/>
          <w:sz w:val="21"/>
          <w:szCs w:val="21"/>
        </w:rPr>
      </w:pPr>
    </w:p>
    <w:p w14:paraId="1A5C2EF9" w14:textId="77777777" w:rsidR="004B0965" w:rsidRPr="00485041" w:rsidRDefault="004B096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44" w:name="_Toc379971815"/>
      <w:bookmarkStart w:id="545" w:name="_Toc81464669"/>
      <w:bookmarkStart w:id="546" w:name="_Toc93330889"/>
      <w:bookmarkStart w:id="547" w:name="_Toc107920260"/>
      <w:r w:rsidRPr="00485041">
        <w:rPr>
          <w:rFonts w:ascii="Calibri Light" w:hAnsi="Calibri Light" w:cs="Calibri Light"/>
          <w:b/>
          <w:sz w:val="21"/>
          <w:szCs w:val="21"/>
        </w:rPr>
        <w:t xml:space="preserve">Artykuł </w:t>
      </w:r>
      <w:r w:rsidR="000A1BBC" w:rsidRPr="00485041">
        <w:rPr>
          <w:rFonts w:ascii="Calibri Light" w:hAnsi="Calibri Light" w:cs="Calibri Light"/>
          <w:b/>
          <w:sz w:val="21"/>
          <w:szCs w:val="21"/>
        </w:rPr>
        <w:t>3</w:t>
      </w:r>
      <w:r w:rsidR="000A1BBC">
        <w:rPr>
          <w:rFonts w:ascii="Calibri Light" w:hAnsi="Calibri Light" w:cs="Calibri Light"/>
          <w:b/>
          <w:sz w:val="21"/>
          <w:szCs w:val="21"/>
        </w:rPr>
        <w:t>1</w:t>
      </w:r>
      <w:r w:rsidRPr="00485041">
        <w:rPr>
          <w:rFonts w:ascii="Calibri Light" w:hAnsi="Calibri Light" w:cs="Calibri Light"/>
          <w:b/>
          <w:sz w:val="21"/>
          <w:szCs w:val="21"/>
        </w:rPr>
        <w:t>. Współdziałanie</w:t>
      </w:r>
      <w:bookmarkEnd w:id="544"/>
      <w:bookmarkEnd w:id="545"/>
      <w:bookmarkEnd w:id="546"/>
      <w:bookmarkEnd w:id="547"/>
    </w:p>
    <w:p w14:paraId="5D82B835" w14:textId="77777777" w:rsidR="007007B9" w:rsidRPr="00485041" w:rsidRDefault="007007B9" w:rsidP="00D86572">
      <w:pPr>
        <w:pStyle w:val="Akapitzlist"/>
        <w:numPr>
          <w:ilvl w:val="0"/>
          <w:numId w:val="54"/>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 zapewni, jak zostało wyszczególnione w Umowie lub polecone przez Inwestora Zastępczego lub Zamawiającego, odpowiednie możliwości wykonania swojej pracy:</w:t>
      </w:r>
    </w:p>
    <w:p w14:paraId="7AE1BA78"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Personelowi Zamawiającego,</w:t>
      </w:r>
    </w:p>
    <w:p w14:paraId="40BB790B"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jakimkolwiek innym wykonawcom zatrudnionym przez Zamawiającego, w szczególności zaś Dostawcom oraz</w:t>
      </w:r>
    </w:p>
    <w:p w14:paraId="731F60C0"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personelowi wszelkich prawnie ustanowionych władz publicznych </w:t>
      </w:r>
      <w:r w:rsidRPr="007007B9">
        <w:rPr>
          <w:rFonts w:ascii="Calibri Light" w:hAnsi="Calibri Light" w:cs="Calibri Light"/>
          <w:sz w:val="20"/>
        </w:rPr>
        <w:t>oraz osób wskazanych w Artykule 1</w:t>
      </w:r>
      <w:r>
        <w:rPr>
          <w:rFonts w:ascii="Calibri Light" w:hAnsi="Calibri Light" w:cs="Calibri Light"/>
          <w:sz w:val="20"/>
        </w:rPr>
        <w:t>2</w:t>
      </w:r>
      <w:r w:rsidRPr="007007B9">
        <w:rPr>
          <w:rFonts w:ascii="Calibri Light" w:hAnsi="Calibri Light" w:cs="Calibri Light"/>
          <w:sz w:val="20"/>
        </w:rPr>
        <w:t xml:space="preserve"> </w:t>
      </w:r>
      <w:r>
        <w:rPr>
          <w:rFonts w:ascii="Calibri Light" w:hAnsi="Calibri Light" w:cs="Calibri Light"/>
          <w:sz w:val="20"/>
        </w:rPr>
        <w:t>Aktu</w:t>
      </w:r>
      <w:r w:rsidRPr="007007B9">
        <w:rPr>
          <w:rFonts w:ascii="Calibri Light" w:hAnsi="Calibri Light" w:cs="Calibri Light"/>
          <w:sz w:val="20"/>
        </w:rPr>
        <w:t xml:space="preserve"> Umowy </w:t>
      </w:r>
      <w:r w:rsidRPr="007007B9">
        <w:rPr>
          <w:rFonts w:ascii="Calibri Light" w:hAnsi="Calibri Light" w:cs="Calibri Light"/>
          <w:i/>
          <w:sz w:val="20"/>
        </w:rPr>
        <w:t>[Umowa o Dofinansowanie. Prawo kontroli w zakresie dofinansowania]</w:t>
      </w:r>
      <w:r w:rsidRPr="007007B9">
        <w:rPr>
          <w:rFonts w:ascii="Calibri Light" w:hAnsi="Calibri Light" w:cs="Calibri Light"/>
          <w:sz w:val="20"/>
        </w:rPr>
        <w:t xml:space="preserve"> lub Artykule </w:t>
      </w:r>
      <w:r w:rsidR="00CE60C7">
        <w:rPr>
          <w:rFonts w:ascii="Calibri Light" w:hAnsi="Calibri Light" w:cs="Calibri Light"/>
          <w:sz w:val="20"/>
        </w:rPr>
        <w:t>18</w:t>
      </w:r>
      <w:r w:rsidR="00CE60C7" w:rsidRPr="007007B9">
        <w:rPr>
          <w:rFonts w:ascii="Calibri Light" w:hAnsi="Calibri Light" w:cs="Calibri Light"/>
          <w:sz w:val="20"/>
        </w:rPr>
        <w:t xml:space="preserve"> </w:t>
      </w:r>
      <w:r>
        <w:rPr>
          <w:rFonts w:ascii="Calibri Light" w:hAnsi="Calibri Light" w:cs="Calibri Light"/>
          <w:sz w:val="20"/>
        </w:rPr>
        <w:t>Aktu</w:t>
      </w:r>
      <w:r w:rsidRPr="007007B9">
        <w:rPr>
          <w:rFonts w:ascii="Calibri Light" w:hAnsi="Calibri Light" w:cs="Calibri Light"/>
          <w:sz w:val="20"/>
        </w:rPr>
        <w:t xml:space="preserve"> Umowy </w:t>
      </w:r>
      <w:r w:rsidRPr="007007B9">
        <w:rPr>
          <w:rFonts w:ascii="Calibri Light" w:hAnsi="Calibri Light" w:cs="Calibri Light"/>
          <w:i/>
          <w:sz w:val="20"/>
        </w:rPr>
        <w:t>[Prawo Zamawiają</w:t>
      </w:r>
      <w:r>
        <w:rPr>
          <w:rFonts w:ascii="Calibri Light" w:hAnsi="Calibri Light" w:cs="Calibri Light"/>
          <w:i/>
          <w:sz w:val="20"/>
        </w:rPr>
        <w:t>cego</w:t>
      </w:r>
      <w:r w:rsidR="00CE60C7">
        <w:rPr>
          <w:rFonts w:ascii="Calibri Light" w:hAnsi="Calibri Light" w:cs="Calibri Light"/>
          <w:i/>
          <w:sz w:val="20"/>
        </w:rPr>
        <w:t xml:space="preserve"> oraz Inwestora Zastępczego</w:t>
      </w:r>
      <w:r w:rsidRPr="007007B9">
        <w:rPr>
          <w:rFonts w:ascii="Calibri Light" w:hAnsi="Calibri Light" w:cs="Calibri Light"/>
          <w:i/>
          <w:sz w:val="20"/>
        </w:rPr>
        <w:t xml:space="preserve"> do kontroli realizacji Umowy]</w:t>
      </w:r>
      <w:r w:rsidRPr="007007B9">
        <w:rPr>
          <w:rFonts w:ascii="Calibri Light" w:hAnsi="Calibri Light" w:cs="Calibri Light"/>
          <w:sz w:val="20"/>
        </w:rPr>
        <w:t>,</w:t>
      </w:r>
    </w:p>
    <w:p w14:paraId="15CFAA14" w14:textId="77777777" w:rsidR="007007B9" w:rsidRPr="00485041" w:rsidRDefault="007007B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którzy mogą być zatrudnieni do wykonania, na terenie lub w pobliżu Placu Budowy, jakiejkolwiek pracy nie będącej częścią Umowy.</w:t>
      </w:r>
    </w:p>
    <w:p w14:paraId="5ABC6C59" w14:textId="77777777" w:rsidR="007007B9" w:rsidRPr="00485041" w:rsidRDefault="007007B9" w:rsidP="00D86572">
      <w:pPr>
        <w:pStyle w:val="Akapitzlist"/>
        <w:numPr>
          <w:ilvl w:val="0"/>
          <w:numId w:val="54"/>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 zapewni pełną współpracę i koordynację działań z Dostawcami w celu:</w:t>
      </w:r>
    </w:p>
    <w:p w14:paraId="09957D2F" w14:textId="77777777" w:rsidR="007007B9" w:rsidRPr="00485041" w:rsidRDefault="00AF665A"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m</w:t>
      </w:r>
      <w:r w:rsidR="007007B9" w:rsidRPr="00485041">
        <w:rPr>
          <w:rFonts w:ascii="Calibri Light" w:hAnsi="Calibri Light" w:cs="Calibri Light"/>
          <w:sz w:val="20"/>
        </w:rPr>
        <w:t xml:space="preserve">inimalizacji </w:t>
      </w:r>
      <w:r w:rsidRPr="00485041">
        <w:rPr>
          <w:rFonts w:ascii="Calibri Light" w:hAnsi="Calibri Light" w:cs="Calibri Light"/>
          <w:sz w:val="20"/>
        </w:rPr>
        <w:t xml:space="preserve">wzajemnych </w:t>
      </w:r>
      <w:r w:rsidR="007007B9" w:rsidRPr="00485041">
        <w:rPr>
          <w:rFonts w:ascii="Calibri Light" w:hAnsi="Calibri Light" w:cs="Calibri Light"/>
          <w:sz w:val="20"/>
        </w:rPr>
        <w:t>kolizji</w:t>
      </w:r>
      <w:r w:rsidRPr="00485041">
        <w:rPr>
          <w:rFonts w:ascii="Calibri Light" w:hAnsi="Calibri Light" w:cs="Calibri Light"/>
          <w:sz w:val="20"/>
        </w:rPr>
        <w:t xml:space="preserve"> w ramach realizowanych Robót i Dostaw</w:t>
      </w:r>
      <w:r w:rsidR="007007B9" w:rsidRPr="00485041">
        <w:rPr>
          <w:rFonts w:ascii="Calibri Light" w:hAnsi="Calibri Light" w:cs="Calibri Light"/>
          <w:sz w:val="20"/>
        </w:rPr>
        <w:t>;</w:t>
      </w:r>
    </w:p>
    <w:p w14:paraId="46F0284D"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wcześniejszej koordynacji planowanych terminów </w:t>
      </w:r>
      <w:r w:rsidR="00AF665A" w:rsidRPr="00485041">
        <w:rPr>
          <w:rFonts w:ascii="Calibri Light" w:hAnsi="Calibri Light" w:cs="Calibri Light"/>
          <w:sz w:val="20"/>
        </w:rPr>
        <w:t>przestojów w realizacji Robót lub Dostaw</w:t>
      </w:r>
      <w:r w:rsidRPr="00485041">
        <w:rPr>
          <w:rFonts w:ascii="Calibri Light" w:hAnsi="Calibri Light" w:cs="Calibri Light"/>
          <w:sz w:val="20"/>
        </w:rPr>
        <w:t xml:space="preserve">; </w:t>
      </w:r>
    </w:p>
    <w:p w14:paraId="0646DC9B"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koordynacji działań z Zamawiającym oraz pozostałymi wykonawcami Zadań Inwestycyjnych</w:t>
      </w:r>
      <w:r w:rsidR="00AF665A" w:rsidRPr="00485041">
        <w:rPr>
          <w:rFonts w:ascii="Calibri Light" w:hAnsi="Calibri Light" w:cs="Calibri Light"/>
          <w:sz w:val="20"/>
        </w:rPr>
        <w:t>, na czele z Dostawcami,</w:t>
      </w:r>
      <w:r w:rsidRPr="00485041">
        <w:rPr>
          <w:rFonts w:ascii="Calibri Light" w:hAnsi="Calibri Light" w:cs="Calibri Light"/>
          <w:sz w:val="20"/>
        </w:rPr>
        <w:t xml:space="preserve"> związanych z </w:t>
      </w:r>
      <w:r w:rsidR="00AF665A" w:rsidRPr="00485041">
        <w:rPr>
          <w:rFonts w:ascii="Calibri Light" w:hAnsi="Calibri Light" w:cs="Calibri Light"/>
          <w:sz w:val="20"/>
        </w:rPr>
        <w:t>zapewnieniem pełnej operatywności i zgodności prac wchodzących w skład Inwestycji</w:t>
      </w:r>
      <w:r w:rsidRPr="00485041">
        <w:rPr>
          <w:rFonts w:ascii="Calibri Light" w:hAnsi="Calibri Light" w:cs="Calibri Light"/>
          <w:sz w:val="20"/>
        </w:rPr>
        <w:t>;</w:t>
      </w:r>
    </w:p>
    <w:p w14:paraId="6789D67C"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innych niezbędnych dla prawidłowego i bezproblemowego wykonania Zadań Inwestycyjnych, zgodnie z intencją Zamawiającego wyrażoną w ramach Preambuły. </w:t>
      </w:r>
    </w:p>
    <w:p w14:paraId="2DF64B62" w14:textId="77777777" w:rsidR="007007B9" w:rsidRPr="00485041" w:rsidRDefault="007007B9" w:rsidP="00D86572">
      <w:pPr>
        <w:pStyle w:val="Akapitzlist"/>
        <w:numPr>
          <w:ilvl w:val="0"/>
          <w:numId w:val="54"/>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Współdziałanie Wykonawcy opisane w Art</w:t>
      </w:r>
      <w:r w:rsidR="00AF665A" w:rsidRPr="00485041">
        <w:rPr>
          <w:rFonts w:ascii="Calibri Light" w:hAnsi="Calibri Light" w:cs="Calibri Light"/>
          <w:sz w:val="20"/>
        </w:rPr>
        <w:t>ykule</w:t>
      </w:r>
      <w:r w:rsidRPr="00485041">
        <w:rPr>
          <w:rFonts w:ascii="Calibri Light" w:hAnsi="Calibri Light" w:cs="Calibri Light"/>
          <w:sz w:val="20"/>
        </w:rPr>
        <w:t xml:space="preserve"> </w:t>
      </w:r>
      <w:r w:rsidR="00CE60C7">
        <w:rPr>
          <w:rFonts w:ascii="Calibri Light" w:hAnsi="Calibri Light" w:cs="Calibri Light"/>
          <w:sz w:val="20"/>
        </w:rPr>
        <w:t>31</w:t>
      </w:r>
      <w:r w:rsidRPr="00485041">
        <w:rPr>
          <w:rFonts w:ascii="Calibri Light" w:hAnsi="Calibri Light" w:cs="Calibri Light"/>
          <w:sz w:val="20"/>
        </w:rPr>
        <w:t>.3. Aktu Umowy</w:t>
      </w:r>
      <w:r w:rsidR="00AF665A" w:rsidRPr="00485041">
        <w:rPr>
          <w:rFonts w:ascii="Calibri Light" w:hAnsi="Calibri Light" w:cs="Calibri Light"/>
          <w:sz w:val="20"/>
        </w:rPr>
        <w:t xml:space="preserve"> </w:t>
      </w:r>
      <w:r w:rsidR="00AF665A" w:rsidRPr="00485041">
        <w:rPr>
          <w:rFonts w:ascii="Calibri Light" w:hAnsi="Calibri Light" w:cs="Calibri Light"/>
          <w:i/>
          <w:iCs/>
          <w:sz w:val="20"/>
        </w:rPr>
        <w:t>[Współdziałanie]</w:t>
      </w:r>
      <w:r w:rsidRPr="00485041">
        <w:rPr>
          <w:rFonts w:ascii="Calibri Light" w:hAnsi="Calibri Light" w:cs="Calibri Light"/>
          <w:sz w:val="20"/>
        </w:rPr>
        <w:t xml:space="preserve"> powyżej nie będzie stanowiło podstawy dla występowania przez Wykonawcę z jakimikolwiek roszczeniami względem Zamawiającego, w tym o: </w:t>
      </w:r>
    </w:p>
    <w:p w14:paraId="5CB6BD80"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Przedłużenie Czasu na Ukończenie,</w:t>
      </w:r>
    </w:p>
    <w:p w14:paraId="459B3C42" w14:textId="77777777" w:rsidR="007B0B13"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pokrycie szkody obejmującej jakikolwiek Koszt (w tym również Nieprzewidywalny Koszt).      </w:t>
      </w:r>
    </w:p>
    <w:p w14:paraId="6990BB9A" w14:textId="44031722" w:rsidR="007007B9" w:rsidRPr="00485041" w:rsidRDefault="007007B9" w:rsidP="00FA0080">
      <w:pPr>
        <w:pStyle w:val="Akapitzlist"/>
        <w:shd w:val="clear" w:color="auto" w:fill="FFFFFF"/>
        <w:suppressAutoHyphens/>
        <w:spacing w:before="120" w:line="240" w:lineRule="auto"/>
        <w:ind w:left="709" w:firstLine="0"/>
        <w:contextualSpacing w:val="0"/>
        <w:rPr>
          <w:rFonts w:ascii="Calibri Light" w:hAnsi="Calibri Light" w:cs="Calibri Light"/>
          <w:sz w:val="20"/>
        </w:rPr>
      </w:pPr>
      <w:r w:rsidRPr="00485041">
        <w:rPr>
          <w:rFonts w:ascii="Calibri Light" w:hAnsi="Calibri Light" w:cs="Calibri Light"/>
          <w:sz w:val="20"/>
        </w:rPr>
        <w:t xml:space="preserve"> </w:t>
      </w:r>
    </w:p>
    <w:p w14:paraId="7079F68F" w14:textId="77777777" w:rsidR="00482A53" w:rsidRPr="00485041" w:rsidRDefault="00482A53" w:rsidP="00D86572">
      <w:pPr>
        <w:pStyle w:val="Nagwek1"/>
        <w:shd w:val="clear" w:color="auto" w:fill="FFFFFF"/>
        <w:spacing w:before="120" w:after="120"/>
        <w:jc w:val="center"/>
        <w:rPr>
          <w:rFonts w:ascii="Calibri Light" w:hAnsi="Calibri Light" w:cs="Calibri Light"/>
          <w:b w:val="0"/>
          <w:i w:val="0"/>
          <w:smallCaps/>
          <w:lang w:val="pl-PL"/>
        </w:rPr>
      </w:pPr>
      <w:bookmarkStart w:id="548" w:name="_Toc81464670"/>
      <w:bookmarkStart w:id="549" w:name="_Toc93330890"/>
      <w:bookmarkStart w:id="550" w:name="_Toc107920261"/>
      <w:r w:rsidRPr="00485041">
        <w:rPr>
          <w:rFonts w:ascii="Calibri Light" w:hAnsi="Calibri Light" w:cs="Calibri Light"/>
          <w:i w:val="0"/>
          <w:smallCaps/>
        </w:rPr>
        <w:t>Dział V</w:t>
      </w:r>
      <w:r w:rsidRPr="00485041">
        <w:rPr>
          <w:rFonts w:ascii="Calibri Light" w:hAnsi="Calibri Light" w:cs="Calibri Light"/>
          <w:i w:val="0"/>
          <w:smallCaps/>
          <w:lang w:val="pl-PL"/>
        </w:rPr>
        <w:t>I</w:t>
      </w:r>
      <w:r w:rsidRPr="00485041">
        <w:rPr>
          <w:rFonts w:ascii="Calibri Light" w:hAnsi="Calibri Light" w:cs="Calibri Light"/>
          <w:i w:val="0"/>
          <w:smallCaps/>
        </w:rPr>
        <w:t xml:space="preserve">. Personel </w:t>
      </w:r>
      <w:bookmarkEnd w:id="548"/>
      <w:bookmarkEnd w:id="549"/>
      <w:r w:rsidRPr="00485041">
        <w:rPr>
          <w:rFonts w:ascii="Calibri Light" w:hAnsi="Calibri Light" w:cs="Calibri Light"/>
          <w:i w:val="0"/>
          <w:smallCaps/>
          <w:lang w:val="pl-PL"/>
        </w:rPr>
        <w:t>Wykonawcy</w:t>
      </w:r>
      <w:bookmarkEnd w:id="550"/>
    </w:p>
    <w:p w14:paraId="11F4B035" w14:textId="77777777" w:rsidR="00482A53" w:rsidRPr="00485041"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147" distB="4294967147" distL="114300" distR="114300" simplePos="0" relativeHeight="251651584" behindDoc="0" locked="0" layoutInCell="1" allowOverlap="1" wp14:anchorId="35B21A17" wp14:editId="2A550A12">
                <wp:simplePos x="0" y="0"/>
                <wp:positionH relativeFrom="column">
                  <wp:posOffset>1270</wp:posOffset>
                </wp:positionH>
                <wp:positionV relativeFrom="paragraph">
                  <wp:posOffset>90169</wp:posOffset>
                </wp:positionV>
                <wp:extent cx="6119495" cy="0"/>
                <wp:effectExtent l="0" t="0" r="1905" b="0"/>
                <wp:wrapNone/>
                <wp:docPr id="244" name="Łącznik prosty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A1B69D" id="Łącznik prosty 244" o:spid="_x0000_s1026" style="position:absolute;z-index:251651584;visibility:visible;mso-wrap-style:square;mso-width-percent:0;mso-height-percent:0;mso-wrap-distance-left:9pt;mso-wrap-distance-top:-.00414mm;mso-wrap-distance-right:9pt;mso-wrap-distance-bottom:-.00414mm;mso-position-horizontal:absolute;mso-position-horizontal-relative:text;mso-position-vertical:absolute;mso-position-vertical-relative:text;mso-width-percent:0;mso-height-percent:0;mso-width-relative:margin;mso-height-relative:margin" from=".1pt,7.1pt" to="48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" strokecolor="#9dc3e6" strokeweight=".25pt">
                <v:stroke joinstyle="miter"/>
                <o:lock v:ext="edit" shapetype="f"/>
              </v:line>
            </w:pict>
          </mc:Fallback>
        </mc:AlternateContent>
      </w:r>
      <w:r>
        <w:rPr>
          <w:noProof/>
          <w:lang w:eastAsia="pl-PL"/>
        </w:rPr>
        <mc:AlternateContent>
          <mc:Choice Requires="wps">
            <w:drawing>
              <wp:anchor distT="4294967147" distB="4294967147" distL="114300" distR="114300" simplePos="0" relativeHeight="251650560" behindDoc="0" locked="0" layoutInCell="1" allowOverlap="1" wp14:anchorId="427CBD08" wp14:editId="56CF428C">
                <wp:simplePos x="0" y="0"/>
                <wp:positionH relativeFrom="column">
                  <wp:posOffset>1270</wp:posOffset>
                </wp:positionH>
                <wp:positionV relativeFrom="paragraph">
                  <wp:posOffset>31749</wp:posOffset>
                </wp:positionV>
                <wp:extent cx="6119495" cy="0"/>
                <wp:effectExtent l="0" t="12700" r="1905" b="0"/>
                <wp:wrapNone/>
                <wp:docPr id="243" name="Łącznik prosty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73D8C" id="Łącznik prosty 243" o:spid="_x0000_s1026" style="position:absolute;z-index:251650560;visibility:visible;mso-wrap-style:square;mso-width-percent:0;mso-height-percent:0;mso-wrap-distance-left:9pt;mso-wrap-distance-top:-.00414mm;mso-wrap-distance-right:9pt;mso-wrap-distance-bottom:-.00414mm;mso-position-horizontal:absolute;mso-position-horizontal-relative:text;mso-position-vertical:absolute;mso-position-vertical-relative:text;mso-width-percent:0;mso-height-percent:0;mso-width-relative:margin;mso-height-relative:margin" from=".1pt,2.5pt" to="48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" strokecolor="#2e75b6" strokeweight="2.25pt">
                <v:stroke joinstyle="miter"/>
                <o:lock v:ext="edit" shapetype="f"/>
              </v:line>
            </w:pict>
          </mc:Fallback>
        </mc:AlternateContent>
      </w:r>
    </w:p>
    <w:p w14:paraId="7318963A"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51" w:name="_Toc81464671"/>
      <w:bookmarkStart w:id="552" w:name="_Toc93330891"/>
      <w:bookmarkStart w:id="553" w:name="_Toc107920262"/>
      <w:r w:rsidRPr="00485041">
        <w:rPr>
          <w:rFonts w:ascii="Calibri Light" w:hAnsi="Calibri Light" w:cs="Calibri Light"/>
          <w:b/>
          <w:sz w:val="21"/>
          <w:szCs w:val="21"/>
        </w:rPr>
        <w:t xml:space="preserve">Artykuł </w:t>
      </w:r>
      <w:r w:rsidR="000A1BBC" w:rsidRPr="00485041">
        <w:rPr>
          <w:rFonts w:ascii="Calibri Light" w:hAnsi="Calibri Light" w:cs="Calibri Light"/>
          <w:b/>
          <w:sz w:val="21"/>
          <w:szCs w:val="21"/>
        </w:rPr>
        <w:t>3</w:t>
      </w:r>
      <w:r w:rsidR="000A1BBC">
        <w:rPr>
          <w:rFonts w:ascii="Calibri Light" w:hAnsi="Calibri Light" w:cs="Calibri Light"/>
          <w:b/>
          <w:sz w:val="21"/>
          <w:szCs w:val="21"/>
        </w:rPr>
        <w:t>2</w:t>
      </w:r>
      <w:r w:rsidRPr="00485041">
        <w:rPr>
          <w:rFonts w:ascii="Calibri Light" w:hAnsi="Calibri Light" w:cs="Calibri Light"/>
          <w:b/>
          <w:sz w:val="21"/>
          <w:szCs w:val="21"/>
        </w:rPr>
        <w:t xml:space="preserve">. Personel </w:t>
      </w:r>
      <w:bookmarkEnd w:id="551"/>
      <w:bookmarkEnd w:id="552"/>
      <w:r w:rsidRPr="00485041">
        <w:rPr>
          <w:rFonts w:ascii="Calibri Light" w:hAnsi="Calibri Light" w:cs="Calibri Light"/>
          <w:b/>
          <w:sz w:val="21"/>
          <w:szCs w:val="21"/>
        </w:rPr>
        <w:t>Wykonawcy</w:t>
      </w:r>
      <w:bookmarkEnd w:id="553"/>
      <w:r w:rsidRPr="00485041">
        <w:rPr>
          <w:rFonts w:ascii="Calibri Light" w:hAnsi="Calibri Light" w:cs="Calibri Light"/>
          <w:b/>
          <w:sz w:val="21"/>
          <w:szCs w:val="21"/>
        </w:rPr>
        <w:t xml:space="preserve"> </w:t>
      </w:r>
    </w:p>
    <w:p w14:paraId="11481906" w14:textId="77777777" w:rsidR="00482A53" w:rsidRDefault="000951C9"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będzie pełnił swoją funkcję przy pomocy Personelu </w:t>
      </w:r>
      <w:r w:rsidRPr="00485041">
        <w:rPr>
          <w:rFonts w:ascii="Calibri Light" w:hAnsi="Calibri Light" w:cs="Calibri Light"/>
          <w:sz w:val="20"/>
        </w:rPr>
        <w:t>Wykonawcy</w:t>
      </w:r>
      <w:r w:rsidR="00482A53" w:rsidRPr="00485041">
        <w:rPr>
          <w:rFonts w:ascii="Calibri Light" w:hAnsi="Calibri Light" w:cs="Calibri Light"/>
          <w:sz w:val="20"/>
        </w:rPr>
        <w:t>, którym kieruje i za pracę którego odpowiada.</w:t>
      </w:r>
    </w:p>
    <w:p w14:paraId="15F4A8AA" w14:textId="77777777" w:rsidR="00482A53" w:rsidRPr="00485041" w:rsidRDefault="000951C9"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zapewni pobyt osób przewidzianych i niezbędnych do </w:t>
      </w:r>
      <w:r w:rsidR="00ED0D90" w:rsidRPr="00485041">
        <w:rPr>
          <w:rFonts w:ascii="Calibri Light" w:hAnsi="Calibri Light" w:cs="Calibri Light"/>
          <w:sz w:val="20"/>
        </w:rPr>
        <w:t>realizacji Robót</w:t>
      </w:r>
      <w:r w:rsidR="00482A53" w:rsidRPr="00485041">
        <w:rPr>
          <w:rFonts w:ascii="Calibri Light" w:hAnsi="Calibri Light" w:cs="Calibri Light"/>
          <w:sz w:val="20"/>
        </w:rPr>
        <w:t xml:space="preserve">, wliczając w to fizyczną obecność poszczególnych członków Personelu </w:t>
      </w:r>
      <w:r w:rsidR="00ED0D90" w:rsidRPr="00485041">
        <w:rPr>
          <w:rFonts w:ascii="Calibri Light" w:hAnsi="Calibri Light" w:cs="Calibri Light"/>
          <w:sz w:val="20"/>
        </w:rPr>
        <w:t>Wykonawcy</w:t>
      </w:r>
      <w:r w:rsidR="00482A53" w:rsidRPr="00485041">
        <w:rPr>
          <w:rFonts w:ascii="Calibri Light" w:hAnsi="Calibri Light" w:cs="Calibri Light"/>
          <w:sz w:val="20"/>
        </w:rPr>
        <w:t xml:space="preserve"> na Placu Budowy, w Biurze Budowy, w trakcie wszelkich badań i testów przeprowadzanych w odniesieniu do Robót (w tym u wytwórców i producentów), wliczając w to, lecz nie ograniczając do tego: przeprowadzanie wszelkich inspekcji, przeglądów, audytów, FAT, SAT, kontroli jakości, inspekcji i testów </w:t>
      </w:r>
      <w:r w:rsidR="00482A53" w:rsidRPr="00485041">
        <w:rPr>
          <w:rFonts w:ascii="Calibri Light" w:hAnsi="Calibri Light" w:cs="Calibri Light"/>
          <w:sz w:val="20"/>
        </w:rPr>
        <w:lastRenderedPageBreak/>
        <w:t xml:space="preserve">przeprowadzanych przez </w:t>
      </w:r>
      <w:r w:rsidR="00ED0D90" w:rsidRPr="00485041">
        <w:rPr>
          <w:rFonts w:ascii="Calibri Light" w:hAnsi="Calibri Light" w:cs="Calibri Light"/>
          <w:sz w:val="20"/>
        </w:rPr>
        <w:t xml:space="preserve">Wykonawcę </w:t>
      </w:r>
      <w:r w:rsidR="00482A53" w:rsidRPr="00485041">
        <w:rPr>
          <w:rFonts w:ascii="Calibri Light" w:hAnsi="Calibri Light" w:cs="Calibri Light"/>
          <w:sz w:val="20"/>
        </w:rPr>
        <w:t xml:space="preserve">lub inne podmioty, celem zapewnienia stałego (przez cały czas wykonywania danej czynności) i prawidłowego wykonywania Umowy. </w:t>
      </w:r>
    </w:p>
    <w:p w14:paraId="65F73F0C" w14:textId="77777777" w:rsidR="00482A53" w:rsidRPr="00485041" w:rsidRDefault="00482A53"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Obowiązkiem </w:t>
      </w:r>
      <w:r w:rsidR="00ED0D90" w:rsidRPr="00485041">
        <w:rPr>
          <w:rFonts w:ascii="Calibri Light" w:hAnsi="Calibri Light" w:cs="Calibri Light"/>
          <w:sz w:val="20"/>
        </w:rPr>
        <w:t>Wykonawcy</w:t>
      </w:r>
      <w:r w:rsidRPr="00485041">
        <w:rPr>
          <w:rFonts w:ascii="Calibri Light" w:hAnsi="Calibri Light" w:cs="Calibri Light"/>
          <w:sz w:val="20"/>
        </w:rPr>
        <w:t xml:space="preserve"> jest powołanie grupy osób fizycznych pełniących obowiązki </w:t>
      </w:r>
      <w:r w:rsidR="00ED0D90" w:rsidRPr="00485041">
        <w:rPr>
          <w:rFonts w:ascii="Calibri Light" w:hAnsi="Calibri Light" w:cs="Calibri Light"/>
          <w:sz w:val="20"/>
        </w:rPr>
        <w:t xml:space="preserve">nadzorcze (personelu kierowniczego) </w:t>
      </w:r>
      <w:r w:rsidR="00ED0D90" w:rsidRPr="00ED0D90">
        <w:rPr>
          <w:rFonts w:ascii="Calibri Light" w:hAnsi="Calibri Light" w:cs="Calibri Light"/>
          <w:sz w:val="20"/>
        </w:rPr>
        <w:t xml:space="preserve">wobec </w:t>
      </w:r>
      <w:r w:rsidR="00ED0D90">
        <w:rPr>
          <w:rFonts w:ascii="Calibri Light" w:hAnsi="Calibri Light" w:cs="Calibri Light"/>
          <w:sz w:val="20"/>
        </w:rPr>
        <w:t>siły roboczej zatrudnionej przez Wykonawcę dla realizacji Robót, w szczególności o charakterze robót budowlanych</w:t>
      </w:r>
      <w:r w:rsidRPr="00485041">
        <w:rPr>
          <w:rFonts w:ascii="Calibri Light" w:hAnsi="Calibri Light" w:cs="Calibri Light"/>
          <w:sz w:val="20"/>
        </w:rPr>
        <w:t xml:space="preserve"> </w:t>
      </w:r>
      <w:r w:rsidR="00ED0D90" w:rsidRPr="00485041">
        <w:rPr>
          <w:rFonts w:ascii="Calibri Light" w:hAnsi="Calibri Light" w:cs="Calibri Light"/>
          <w:sz w:val="20"/>
        </w:rPr>
        <w:t xml:space="preserve">w taki sposób, aby zapewnić należyty nadzór i kontrolę nad realizacją Robót </w:t>
      </w:r>
      <w:r w:rsidRPr="00485041">
        <w:rPr>
          <w:rFonts w:ascii="Calibri Light" w:hAnsi="Calibri Light" w:cs="Calibri Light"/>
          <w:sz w:val="20"/>
        </w:rPr>
        <w:t xml:space="preserve">zgodnie z wymogami określonymi w Umowie i Prawach. </w:t>
      </w:r>
    </w:p>
    <w:p w14:paraId="593A9F87" w14:textId="48B0C232"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tym celu </w:t>
      </w:r>
      <w:r w:rsidR="00ED0D90" w:rsidRPr="00485041">
        <w:rPr>
          <w:rFonts w:ascii="Calibri Light" w:hAnsi="Calibri Light" w:cs="Calibri Light"/>
          <w:sz w:val="20"/>
        </w:rPr>
        <w:t>Wykonawca</w:t>
      </w:r>
      <w:r w:rsidRPr="00485041">
        <w:rPr>
          <w:rFonts w:ascii="Calibri Light" w:hAnsi="Calibri Light" w:cs="Calibri Light"/>
          <w:sz w:val="20"/>
        </w:rPr>
        <w:t xml:space="preserve"> wyznaczy do wykonania Umowy odpowiedni Personel </w:t>
      </w:r>
      <w:r w:rsidR="00ED0D90" w:rsidRPr="00485041">
        <w:rPr>
          <w:rFonts w:ascii="Calibri Light" w:hAnsi="Calibri Light" w:cs="Calibri Light"/>
          <w:sz w:val="20"/>
        </w:rPr>
        <w:t>Wykonawcy</w:t>
      </w:r>
      <w:r w:rsidRPr="00485041">
        <w:rPr>
          <w:rFonts w:ascii="Calibri Light" w:hAnsi="Calibri Light" w:cs="Calibri Light"/>
          <w:sz w:val="20"/>
        </w:rPr>
        <w:t xml:space="preserve">, w którego skład wchodzi również Personel Kluczowy </w:t>
      </w:r>
      <w:r w:rsidR="00ED0D90" w:rsidRPr="00485041">
        <w:rPr>
          <w:rFonts w:ascii="Calibri Light" w:hAnsi="Calibri Light" w:cs="Calibri Light"/>
          <w:sz w:val="20"/>
        </w:rPr>
        <w:t>Wykonawcy</w:t>
      </w:r>
      <w:r w:rsidRPr="00485041">
        <w:rPr>
          <w:rFonts w:ascii="Calibri Light" w:hAnsi="Calibri Light" w:cs="Calibri Light"/>
          <w:sz w:val="20"/>
        </w:rPr>
        <w:t xml:space="preserve">, wskazany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Pr="00485041">
        <w:rPr>
          <w:rFonts w:ascii="Calibri Light" w:hAnsi="Calibri Light" w:cs="Calibri Light"/>
          <w:sz w:val="20"/>
        </w:rPr>
        <w:t>.</w:t>
      </w:r>
    </w:p>
    <w:p w14:paraId="3906D4A9" w14:textId="77777777" w:rsidR="00482A53" w:rsidRPr="00485041" w:rsidRDefault="00ED0D90"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ED0D90">
        <w:rPr>
          <w:rFonts w:ascii="Calibri Light" w:hAnsi="Calibri Light" w:cs="Calibri Light"/>
          <w:sz w:val="20"/>
        </w:rPr>
        <w:t xml:space="preserve">Wykonawca </w:t>
      </w:r>
      <w:r w:rsidR="00482A53" w:rsidRPr="00485041">
        <w:rPr>
          <w:rFonts w:ascii="Calibri Light" w:hAnsi="Calibri Light" w:cs="Calibri Light"/>
          <w:sz w:val="20"/>
        </w:rPr>
        <w:t xml:space="preserve">ponosi odpowiedzialność za wszelkie działania lub zaniechania Personelu </w:t>
      </w:r>
      <w:r w:rsidRPr="00ED0D90">
        <w:rPr>
          <w:rFonts w:ascii="Calibri Light" w:hAnsi="Calibri Light" w:cs="Calibri Light"/>
          <w:sz w:val="20"/>
        </w:rPr>
        <w:t>Wykonawc</w:t>
      </w:r>
      <w:r>
        <w:rPr>
          <w:rFonts w:ascii="Calibri Light" w:hAnsi="Calibri Light" w:cs="Calibri Light"/>
          <w:sz w:val="20"/>
        </w:rPr>
        <w:t xml:space="preserve">y </w:t>
      </w:r>
      <w:r w:rsidR="00482A53" w:rsidRPr="00485041">
        <w:rPr>
          <w:rFonts w:ascii="Calibri Light" w:hAnsi="Calibri Light" w:cs="Calibri Light"/>
          <w:sz w:val="20"/>
        </w:rPr>
        <w:t>jak za swoje własne działania lub zaniechania.</w:t>
      </w:r>
    </w:p>
    <w:p w14:paraId="56193055" w14:textId="77777777" w:rsidR="00482A53" w:rsidRPr="00485041" w:rsidRDefault="00ED0D90"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ED0D90">
        <w:rPr>
          <w:rFonts w:ascii="Calibri Light" w:hAnsi="Calibri Light" w:cs="Calibri Light"/>
          <w:sz w:val="20"/>
        </w:rPr>
        <w:t xml:space="preserve">Wykonawca </w:t>
      </w:r>
      <w:r w:rsidR="00482A53" w:rsidRPr="00485041">
        <w:rPr>
          <w:rFonts w:ascii="Calibri Light" w:hAnsi="Calibri Light" w:cs="Calibri Light"/>
          <w:sz w:val="20"/>
        </w:rPr>
        <w:t xml:space="preserve">odpowiada za przestrzeganie przez Personel </w:t>
      </w:r>
      <w:r w:rsidRPr="00ED0D90">
        <w:rPr>
          <w:rFonts w:ascii="Calibri Light" w:hAnsi="Calibri Light" w:cs="Calibri Light"/>
          <w:sz w:val="20"/>
        </w:rPr>
        <w:t>Wykonawc</w:t>
      </w:r>
      <w:r>
        <w:rPr>
          <w:rFonts w:ascii="Calibri Light" w:hAnsi="Calibri Light" w:cs="Calibri Light"/>
          <w:sz w:val="20"/>
        </w:rPr>
        <w:t xml:space="preserve">y </w:t>
      </w:r>
      <w:r w:rsidR="00482A53" w:rsidRPr="00485041">
        <w:rPr>
          <w:rFonts w:ascii="Calibri Light" w:hAnsi="Calibri Light" w:cs="Calibri Light"/>
          <w:sz w:val="20"/>
        </w:rPr>
        <w:t>wymagań wskazanych w Umowie, a także innych standardów oraz procedur wewnętrznych Zamawiając</w:t>
      </w:r>
      <w:r w:rsidRPr="00485041">
        <w:rPr>
          <w:rFonts w:ascii="Calibri Light" w:hAnsi="Calibri Light" w:cs="Calibri Light"/>
          <w:sz w:val="20"/>
        </w:rPr>
        <w:t>ego</w:t>
      </w:r>
      <w:r w:rsidR="00482A53" w:rsidRPr="00485041">
        <w:rPr>
          <w:rFonts w:ascii="Calibri Light" w:hAnsi="Calibri Light" w:cs="Calibri Light"/>
          <w:sz w:val="20"/>
        </w:rPr>
        <w:t xml:space="preserve">, o których Personel </w:t>
      </w:r>
      <w:r w:rsidRPr="00ED0D90">
        <w:rPr>
          <w:rFonts w:ascii="Calibri Light" w:hAnsi="Calibri Light" w:cs="Calibri Light"/>
          <w:sz w:val="20"/>
        </w:rPr>
        <w:t>Wykonawc</w:t>
      </w:r>
      <w:r>
        <w:rPr>
          <w:rFonts w:ascii="Calibri Light" w:hAnsi="Calibri Light" w:cs="Calibri Light"/>
          <w:sz w:val="20"/>
        </w:rPr>
        <w:t xml:space="preserve">y </w:t>
      </w:r>
      <w:r w:rsidR="00482A53" w:rsidRPr="00485041">
        <w:rPr>
          <w:rFonts w:ascii="Calibri Light" w:hAnsi="Calibri Light" w:cs="Calibri Light"/>
          <w:sz w:val="20"/>
        </w:rPr>
        <w:t xml:space="preserve">został poinformowany </w:t>
      </w:r>
      <w:r w:rsidRPr="00485041">
        <w:rPr>
          <w:rFonts w:ascii="Calibri Light" w:hAnsi="Calibri Light" w:cs="Calibri Light"/>
          <w:sz w:val="20"/>
        </w:rPr>
        <w:t>przez</w:t>
      </w:r>
      <w:r w:rsidR="00482A53" w:rsidRPr="00485041">
        <w:rPr>
          <w:rFonts w:ascii="Calibri Light" w:hAnsi="Calibri Light" w:cs="Calibri Light"/>
          <w:sz w:val="20"/>
        </w:rPr>
        <w:t xml:space="preserve"> Zamawiającego zgodnie z Umową. </w:t>
      </w:r>
    </w:p>
    <w:p w14:paraId="1F601E06" w14:textId="77777777" w:rsidR="00482A53" w:rsidRPr="00485041" w:rsidRDefault="00ED0D90"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ED0D90">
        <w:rPr>
          <w:rFonts w:ascii="Calibri Light" w:hAnsi="Calibri Light" w:cs="Calibri Light"/>
          <w:sz w:val="20"/>
        </w:rPr>
        <w:t xml:space="preserve">Wykonawca </w:t>
      </w:r>
      <w:r w:rsidR="00482A53" w:rsidRPr="00485041">
        <w:rPr>
          <w:rFonts w:ascii="Calibri Light" w:hAnsi="Calibri Light" w:cs="Calibri Light"/>
          <w:sz w:val="20"/>
        </w:rPr>
        <w:t xml:space="preserve">gwarantuje, że wszyscy członkowie Personelu </w:t>
      </w:r>
      <w:r w:rsidRPr="00ED0D90">
        <w:rPr>
          <w:rFonts w:ascii="Calibri Light" w:hAnsi="Calibri Light" w:cs="Calibri Light"/>
          <w:sz w:val="20"/>
        </w:rPr>
        <w:t>Wykonawc</w:t>
      </w:r>
      <w:r>
        <w:rPr>
          <w:rFonts w:ascii="Calibri Light" w:hAnsi="Calibri Light" w:cs="Calibri Light"/>
          <w:sz w:val="20"/>
        </w:rPr>
        <w:t xml:space="preserve">y </w:t>
      </w:r>
      <w:r w:rsidR="00482A53" w:rsidRPr="00485041">
        <w:rPr>
          <w:rFonts w:ascii="Calibri Light" w:hAnsi="Calibri Light" w:cs="Calibri Light"/>
          <w:sz w:val="20"/>
        </w:rPr>
        <w:t xml:space="preserve">realizujący </w:t>
      </w:r>
      <w:r w:rsidRPr="00485041">
        <w:rPr>
          <w:rFonts w:ascii="Calibri Light" w:hAnsi="Calibri Light" w:cs="Calibri Light"/>
          <w:sz w:val="20"/>
        </w:rPr>
        <w:t>Roboty</w:t>
      </w:r>
      <w:r w:rsidR="00482A53" w:rsidRPr="00485041">
        <w:rPr>
          <w:rFonts w:ascii="Calibri Light" w:hAnsi="Calibri Light" w:cs="Calibri Light"/>
          <w:sz w:val="20"/>
        </w:rPr>
        <w:t xml:space="preserve"> w ramach Umowy będą posiadali wymagane Prawami uprawnienia, licencje oraz pozwolenia, jak też umiejętności i doświadczenie odpowiednie do zakresu czynności powierzanych tym osobom (w tym wymagania określone w Umowie, jakie powinien spełniać Personel Kluczowy </w:t>
      </w:r>
      <w:r w:rsidRPr="00485041">
        <w:rPr>
          <w:rFonts w:ascii="Calibri Light" w:hAnsi="Calibri Light" w:cs="Calibri Light"/>
          <w:sz w:val="20"/>
        </w:rPr>
        <w:t>Wykonawcy</w:t>
      </w:r>
      <w:r w:rsidR="00482A53" w:rsidRPr="00485041">
        <w:rPr>
          <w:rFonts w:ascii="Calibri Light" w:hAnsi="Calibri Light" w:cs="Calibri Light"/>
          <w:sz w:val="20"/>
        </w:rPr>
        <w:t xml:space="preserve">) oraz będą spełniali wymagania specjalistyczne w związku z wykonywaniem powierzonych im zadań, w tym w szczególności będą dysponować poświadczeniami stosownych badań lekarskich. </w:t>
      </w:r>
    </w:p>
    <w:p w14:paraId="456C8A4C" w14:textId="3244F147" w:rsidR="00482A53" w:rsidRPr="00485041" w:rsidRDefault="00ED0D90"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ED0D90">
        <w:rPr>
          <w:rFonts w:ascii="Calibri Light" w:hAnsi="Calibri Light" w:cs="Calibri Light"/>
          <w:sz w:val="20"/>
        </w:rPr>
        <w:t>Wykonawc</w:t>
      </w:r>
      <w:r w:rsidR="00CA4713">
        <w:rPr>
          <w:rFonts w:ascii="Calibri Light" w:hAnsi="Calibri Light" w:cs="Calibri Light"/>
          <w:sz w:val="20"/>
        </w:rPr>
        <w:t>a</w:t>
      </w:r>
      <w:r>
        <w:rPr>
          <w:rFonts w:ascii="Calibri Light" w:hAnsi="Calibri Light" w:cs="Calibri Light"/>
          <w:sz w:val="20"/>
        </w:rPr>
        <w:t xml:space="preserve"> </w:t>
      </w:r>
      <w:r w:rsidR="00482A53" w:rsidRPr="00485041">
        <w:rPr>
          <w:rFonts w:ascii="Calibri Light" w:hAnsi="Calibri Light" w:cs="Calibri Light"/>
          <w:sz w:val="20"/>
        </w:rPr>
        <w:t xml:space="preserve">zapewni, że skład Personelu Kluczowego </w:t>
      </w:r>
      <w:r w:rsidRPr="00485041">
        <w:rPr>
          <w:rFonts w:ascii="Calibri Light" w:hAnsi="Calibri Light" w:cs="Calibri Light"/>
          <w:sz w:val="20"/>
        </w:rPr>
        <w:t>Wykonawcy</w:t>
      </w:r>
      <w:r w:rsidR="00482A53" w:rsidRPr="00485041">
        <w:rPr>
          <w:rFonts w:ascii="Calibri Light" w:hAnsi="Calibri Light" w:cs="Calibri Light"/>
          <w:sz w:val="20"/>
        </w:rPr>
        <w:t xml:space="preserve"> wskazany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00C86E0A">
        <w:rPr>
          <w:rFonts w:ascii="Calibri Light" w:hAnsi="Calibri Light" w:cs="Calibri Light"/>
          <w:bCs/>
          <w:sz w:val="20"/>
        </w:rPr>
        <w:t xml:space="preserve"> </w:t>
      </w:r>
      <w:r w:rsidR="00482A53" w:rsidRPr="00485041">
        <w:rPr>
          <w:rFonts w:ascii="Calibri Light" w:hAnsi="Calibri Light" w:cs="Calibri Light"/>
          <w:sz w:val="20"/>
        </w:rPr>
        <w:t xml:space="preserve">nie ulegnie zmianie bez uprzedniej zgody </w:t>
      </w:r>
      <w:r w:rsidR="00802990">
        <w:rPr>
          <w:rFonts w:ascii="Calibri Light" w:hAnsi="Calibri Light" w:cs="Calibri Light"/>
          <w:sz w:val="20"/>
        </w:rPr>
        <w:t xml:space="preserve">Koordynatora </w:t>
      </w:r>
      <w:r w:rsidR="00482A53" w:rsidRPr="00485041">
        <w:rPr>
          <w:rFonts w:ascii="Calibri Light" w:hAnsi="Calibri Light" w:cs="Calibri Light"/>
          <w:sz w:val="20"/>
        </w:rPr>
        <w:t>Zamawiając</w:t>
      </w:r>
      <w:r w:rsidRPr="00485041">
        <w:rPr>
          <w:rFonts w:ascii="Calibri Light" w:hAnsi="Calibri Light" w:cs="Calibri Light"/>
          <w:sz w:val="20"/>
        </w:rPr>
        <w:t>ego</w:t>
      </w:r>
      <w:r w:rsidR="00482A53" w:rsidRPr="00485041">
        <w:rPr>
          <w:rFonts w:ascii="Calibri Light" w:hAnsi="Calibri Light" w:cs="Calibri Light"/>
          <w:sz w:val="20"/>
        </w:rPr>
        <w:t xml:space="preserve">, której </w:t>
      </w:r>
      <w:r w:rsidR="00802990">
        <w:rPr>
          <w:rFonts w:ascii="Calibri Light" w:hAnsi="Calibri Light" w:cs="Calibri Light"/>
          <w:sz w:val="20"/>
        </w:rPr>
        <w:t xml:space="preserve">Koordynator </w:t>
      </w:r>
      <w:r w:rsidR="00802990" w:rsidRPr="00485041">
        <w:rPr>
          <w:rFonts w:ascii="Calibri Light" w:hAnsi="Calibri Light" w:cs="Calibri Light"/>
          <w:sz w:val="20"/>
        </w:rPr>
        <w:t>Zamawiając</w:t>
      </w:r>
      <w:r w:rsidR="00802990">
        <w:rPr>
          <w:rFonts w:ascii="Calibri Light" w:hAnsi="Calibri Light" w:cs="Calibri Light"/>
          <w:sz w:val="20"/>
        </w:rPr>
        <w:t>ego</w:t>
      </w:r>
      <w:r w:rsidR="00802990" w:rsidRPr="00485041">
        <w:rPr>
          <w:rFonts w:ascii="Calibri Light" w:hAnsi="Calibri Light" w:cs="Calibri Light"/>
          <w:sz w:val="20"/>
        </w:rPr>
        <w:t xml:space="preserve"> </w:t>
      </w:r>
      <w:r w:rsidR="00482A53" w:rsidRPr="00485041">
        <w:rPr>
          <w:rFonts w:ascii="Calibri Light" w:hAnsi="Calibri Light" w:cs="Calibri Light"/>
          <w:sz w:val="20"/>
        </w:rPr>
        <w:t>nie odmówi w sposób nieuzasadniony.</w:t>
      </w:r>
    </w:p>
    <w:p w14:paraId="70024F56" w14:textId="77777777" w:rsidR="0044269D" w:rsidRPr="0044269D" w:rsidRDefault="00482A53" w:rsidP="0044269D">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Za uzasadnioną odmowę Zamawiającego Strony uznają sytuację, w której </w:t>
      </w:r>
      <w:r w:rsidR="00ED0D90" w:rsidRPr="00485041">
        <w:rPr>
          <w:rFonts w:ascii="Calibri Light" w:hAnsi="Calibri Light" w:cs="Calibri Light"/>
          <w:sz w:val="20"/>
        </w:rPr>
        <w:t>Wykonawca</w:t>
      </w:r>
      <w:r w:rsidRPr="00485041">
        <w:rPr>
          <w:rFonts w:ascii="Calibri Light" w:hAnsi="Calibri Light" w:cs="Calibri Light"/>
          <w:sz w:val="20"/>
        </w:rPr>
        <w:t xml:space="preserve"> przedstawi Zamawiającemu osobę, która ma zostać zastępującym członka Personelu Kluczowego </w:t>
      </w:r>
      <w:r w:rsidR="00ED0D90" w:rsidRPr="00485041">
        <w:rPr>
          <w:rFonts w:ascii="Calibri Light" w:hAnsi="Calibri Light" w:cs="Calibri Light"/>
          <w:sz w:val="20"/>
        </w:rPr>
        <w:t>Wykonawcy</w:t>
      </w:r>
      <w:r w:rsidRPr="00485041">
        <w:rPr>
          <w:rFonts w:ascii="Calibri Light" w:hAnsi="Calibri Light" w:cs="Calibri Light"/>
          <w:sz w:val="20"/>
        </w:rPr>
        <w:t>, a która nie posiada kwalifikacji lub nie spełnia wymagań stawianych takiej osobie, określonych w Umowie.</w:t>
      </w:r>
    </w:p>
    <w:p w14:paraId="23AA8C42" w14:textId="77777777" w:rsidR="0044269D" w:rsidRDefault="0044269D" w:rsidP="0044269D">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 zapewnia, że</w:t>
      </w:r>
      <w:r w:rsidRPr="0044269D">
        <w:rPr>
          <w:rFonts w:ascii="Calibri Light" w:hAnsi="Calibri Light" w:cs="Calibri Light"/>
          <w:sz w:val="20"/>
        </w:rPr>
        <w:t xml:space="preserve"> osoby</w:t>
      </w:r>
      <w:r>
        <w:rPr>
          <w:rFonts w:ascii="Calibri Light" w:hAnsi="Calibri Light" w:cs="Calibri Light"/>
          <w:sz w:val="20"/>
        </w:rPr>
        <w:t xml:space="preserve"> zaangażowane jako Personel Wykonawcy</w:t>
      </w:r>
      <w:r w:rsidRPr="0044269D">
        <w:rPr>
          <w:rFonts w:ascii="Calibri Light" w:hAnsi="Calibri Light" w:cs="Calibri Light"/>
          <w:sz w:val="20"/>
        </w:rPr>
        <w:t xml:space="preserve">, które będą wykonywać wszelkie czynności związane z realizacją robót budowlanych, za wyjątkiem kierowników budowy i robót oraz osób nadzorujących realizację </w:t>
      </w:r>
      <w:r>
        <w:rPr>
          <w:rFonts w:ascii="Calibri Light" w:hAnsi="Calibri Light" w:cs="Calibri Light"/>
          <w:sz w:val="20"/>
        </w:rPr>
        <w:t>Robót</w:t>
      </w:r>
      <w:r w:rsidRPr="0044269D">
        <w:rPr>
          <w:rFonts w:ascii="Calibri Light" w:hAnsi="Calibri Light" w:cs="Calibri Light"/>
          <w:sz w:val="20"/>
        </w:rPr>
        <w:t xml:space="preserve">, zatrudnione </w:t>
      </w:r>
      <w:r>
        <w:rPr>
          <w:rFonts w:ascii="Calibri Light" w:hAnsi="Calibri Light" w:cs="Calibri Light"/>
          <w:sz w:val="20"/>
        </w:rPr>
        <w:t>będą</w:t>
      </w:r>
      <w:r w:rsidRPr="0044269D">
        <w:rPr>
          <w:rFonts w:ascii="Calibri Light" w:hAnsi="Calibri Light" w:cs="Calibri Light"/>
          <w:sz w:val="20"/>
        </w:rPr>
        <w:t xml:space="preserve"> przez </w:t>
      </w:r>
      <w:r>
        <w:rPr>
          <w:rFonts w:ascii="Calibri Light" w:hAnsi="Calibri Light" w:cs="Calibri Light"/>
          <w:sz w:val="20"/>
        </w:rPr>
        <w:t>Wykonawcę</w:t>
      </w:r>
      <w:r w:rsidRPr="0044269D">
        <w:rPr>
          <w:rFonts w:ascii="Calibri Light" w:hAnsi="Calibri Light" w:cs="Calibri Light"/>
          <w:sz w:val="20"/>
        </w:rPr>
        <w:t xml:space="preserve"> na podstawie umowy o pracę</w:t>
      </w:r>
      <w:r w:rsidR="004D5922">
        <w:rPr>
          <w:rFonts w:ascii="Calibri Light" w:hAnsi="Calibri Light" w:cs="Calibri Light"/>
          <w:sz w:val="20"/>
        </w:rPr>
        <w:t>.</w:t>
      </w:r>
    </w:p>
    <w:p w14:paraId="60D376BF" w14:textId="490E4B04" w:rsidR="004D5922" w:rsidRDefault="004D5922" w:rsidP="004D592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D5922">
        <w:rPr>
          <w:rFonts w:ascii="Calibri Light" w:hAnsi="Calibri Light" w:cs="Calibri Light"/>
          <w:sz w:val="20"/>
        </w:rPr>
        <w:t>W trakcie realizacji zamówienia Zamawiający</w:t>
      </w:r>
      <w:r w:rsidR="007B0B13">
        <w:rPr>
          <w:rFonts w:ascii="Calibri Light" w:hAnsi="Calibri Light" w:cs="Calibri Light"/>
          <w:sz w:val="20"/>
        </w:rPr>
        <w:t>, w tym Koordynator Zamawiającego lub Inwestor Zastępczy samodzielnie,</w:t>
      </w:r>
      <w:r w:rsidRPr="004D5922">
        <w:rPr>
          <w:rFonts w:ascii="Calibri Light" w:hAnsi="Calibri Light" w:cs="Calibri Light"/>
          <w:sz w:val="20"/>
        </w:rPr>
        <w:t xml:space="preserve"> uprawniony jest do wykonywania czynności kontrolnych wobec Wykonawcy odnośnie spełniania przez Wykonawcę wymogu zatrudnienia na podstawie umowy o pracę osób </w:t>
      </w:r>
      <w:r>
        <w:rPr>
          <w:rFonts w:ascii="Calibri Light" w:hAnsi="Calibri Light" w:cs="Calibri Light"/>
          <w:sz w:val="20"/>
        </w:rPr>
        <w:t xml:space="preserve">wchodzących w skład Personelu Wykonawcy </w:t>
      </w:r>
      <w:r w:rsidRPr="004D5922">
        <w:rPr>
          <w:rFonts w:ascii="Calibri Light" w:hAnsi="Calibri Light" w:cs="Calibri Light"/>
          <w:sz w:val="20"/>
        </w:rPr>
        <w:t xml:space="preserve">wykonujących wskazane w </w:t>
      </w:r>
      <w:r>
        <w:rPr>
          <w:rFonts w:ascii="Calibri Light" w:hAnsi="Calibri Light" w:cs="Calibri Light"/>
          <w:sz w:val="20"/>
        </w:rPr>
        <w:t>zdaniu uprzednim</w:t>
      </w:r>
      <w:r w:rsidRPr="004D5922">
        <w:rPr>
          <w:rFonts w:ascii="Calibri Light" w:hAnsi="Calibri Light" w:cs="Calibri Light"/>
          <w:sz w:val="20"/>
        </w:rPr>
        <w:t xml:space="preserve">. </w:t>
      </w:r>
    </w:p>
    <w:p w14:paraId="2B7F7520" w14:textId="3B73FA09" w:rsidR="004D5922" w:rsidRPr="004D5922" w:rsidRDefault="007B0B13" w:rsidP="004D592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D5922">
        <w:rPr>
          <w:rFonts w:ascii="Calibri Light" w:hAnsi="Calibri Light" w:cs="Calibri Light"/>
          <w:sz w:val="20"/>
        </w:rPr>
        <w:t>Zamawiający</w:t>
      </w:r>
      <w:r>
        <w:rPr>
          <w:rFonts w:ascii="Calibri Light" w:hAnsi="Calibri Light" w:cs="Calibri Light"/>
          <w:sz w:val="20"/>
        </w:rPr>
        <w:t>, w tym Koordynator Zamawiającego lub Inwestor Zastępczy samodzielnie,</w:t>
      </w:r>
      <w:r w:rsidR="001805EB">
        <w:rPr>
          <w:rFonts w:ascii="Calibri Light" w:hAnsi="Calibri Light" w:cs="Calibri Light"/>
          <w:sz w:val="20"/>
        </w:rPr>
        <w:t xml:space="preserve"> </w:t>
      </w:r>
      <w:r w:rsidR="004D5922" w:rsidRPr="004D5922">
        <w:rPr>
          <w:rFonts w:ascii="Calibri Light" w:hAnsi="Calibri Light" w:cs="Calibri Light"/>
          <w:sz w:val="20"/>
        </w:rPr>
        <w:t xml:space="preserve">uprawniony jest w szczególności do: </w:t>
      </w:r>
    </w:p>
    <w:p w14:paraId="53BD0A24" w14:textId="77777777" w:rsidR="004D5922" w:rsidRPr="004D5922" w:rsidRDefault="004D5922" w:rsidP="004D5922">
      <w:pPr>
        <w:pStyle w:val="Akapitzlist"/>
        <w:numPr>
          <w:ilvl w:val="1"/>
          <w:numId w:val="60"/>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żądania oświadczeń i dokumentów w zakresie potwierdzenia spełniania ww. wymogów i dokonywania ich oceny,</w:t>
      </w:r>
    </w:p>
    <w:p w14:paraId="163AE5CA" w14:textId="77777777" w:rsidR="004D5922" w:rsidRPr="004D5922" w:rsidRDefault="004D5922" w:rsidP="004D5922">
      <w:pPr>
        <w:pStyle w:val="Akapitzlist"/>
        <w:numPr>
          <w:ilvl w:val="1"/>
          <w:numId w:val="60"/>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żądania wyjaśnień w przypadku wątpliwości w zakresie potwierdzenia spełniania ww. wymogów,</w:t>
      </w:r>
    </w:p>
    <w:p w14:paraId="6C8E40A2" w14:textId="77777777" w:rsidR="004D5922" w:rsidRPr="004D5922" w:rsidRDefault="004D5922" w:rsidP="004D5922">
      <w:pPr>
        <w:pStyle w:val="Akapitzlist"/>
        <w:numPr>
          <w:ilvl w:val="1"/>
          <w:numId w:val="60"/>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przeprowadzania kontroli na miejscu wykonywania świadczenia.</w:t>
      </w:r>
    </w:p>
    <w:p w14:paraId="28528748" w14:textId="77777777" w:rsidR="004D5922" w:rsidRPr="004D5922" w:rsidRDefault="004D5922" w:rsidP="004D592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4D5922">
        <w:rPr>
          <w:rFonts w:ascii="Calibri Light" w:hAnsi="Calibri Light" w:cs="Calibri Light"/>
          <w:sz w:val="20"/>
        </w:rPr>
        <w:t xml:space="preserve">W trakcie realizacji zamówienia na każde wezwanie Zamawiającego w wyznaczonym w tym wezwaniu terminie Wykonawca przedłoży </w:t>
      </w:r>
      <w:r>
        <w:rPr>
          <w:rFonts w:ascii="Calibri Light" w:hAnsi="Calibri Light" w:cs="Calibri Light"/>
          <w:sz w:val="20"/>
        </w:rPr>
        <w:t>Z</w:t>
      </w:r>
      <w:r w:rsidRPr="004D5922">
        <w:rPr>
          <w:rFonts w:ascii="Calibri Light" w:hAnsi="Calibri Light" w:cs="Calibri Light"/>
          <w:sz w:val="20"/>
        </w:rPr>
        <w:t xml:space="preserve">amawiającemu wskazane poniżej dowody w celu potwierdzenia spełnienia wymogu zatrudnienia na podstawie umowy o pracę przez Wykonawcę osób </w:t>
      </w:r>
      <w:r>
        <w:rPr>
          <w:rFonts w:ascii="Calibri Light" w:hAnsi="Calibri Light" w:cs="Calibri Light"/>
          <w:sz w:val="20"/>
        </w:rPr>
        <w:t xml:space="preserve">wchodzących w skład Personelu Wykonawcy </w:t>
      </w:r>
      <w:r w:rsidRPr="004D5922">
        <w:rPr>
          <w:rFonts w:ascii="Calibri Light" w:hAnsi="Calibri Light" w:cs="Calibri Light"/>
          <w:sz w:val="20"/>
        </w:rPr>
        <w:t xml:space="preserve">wykonujących wskazane w </w:t>
      </w:r>
      <w:r>
        <w:rPr>
          <w:rFonts w:ascii="Calibri Light" w:hAnsi="Calibri Light" w:cs="Calibri Light"/>
          <w:sz w:val="20"/>
        </w:rPr>
        <w:t xml:space="preserve">Artykule 32.8. Aktu Umowy </w:t>
      </w:r>
      <w:r>
        <w:rPr>
          <w:rFonts w:ascii="Calibri Light" w:hAnsi="Calibri Light" w:cs="Calibri Light"/>
          <w:i/>
          <w:iCs/>
          <w:sz w:val="20"/>
        </w:rPr>
        <w:t>[Personel Wykonawcy]</w:t>
      </w:r>
      <w:r>
        <w:rPr>
          <w:rFonts w:ascii="Calibri Light" w:hAnsi="Calibri Light" w:cs="Calibri Light"/>
          <w:sz w:val="20"/>
        </w:rPr>
        <w:t xml:space="preserve"> powyżej</w:t>
      </w:r>
      <w:r w:rsidRPr="004D5922">
        <w:rPr>
          <w:rFonts w:ascii="Calibri Light" w:hAnsi="Calibri Light" w:cs="Calibri Light"/>
          <w:sz w:val="20"/>
        </w:rPr>
        <w:t xml:space="preserve"> czynności w trakcie realizacji zamówienia:</w:t>
      </w:r>
    </w:p>
    <w:p w14:paraId="011C9586" w14:textId="77777777" w:rsidR="004D5922" w:rsidRDefault="004D5922" w:rsidP="004D5922">
      <w:pPr>
        <w:pStyle w:val="Akapitzlist"/>
        <w:numPr>
          <w:ilvl w:val="1"/>
          <w:numId w:val="60"/>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oświadczenie Wykonawcy o zatrudnieniu na podstawie umowy o pracę osób wykonujących czynności, których dotyczy wezwanie Zamawiającego</w:t>
      </w:r>
      <w:r>
        <w:rPr>
          <w:rFonts w:ascii="Calibri Light" w:hAnsi="Calibri Light" w:cs="Calibri Light"/>
          <w:sz w:val="20"/>
        </w:rPr>
        <w:t>;</w:t>
      </w:r>
      <w:r w:rsidRPr="004D5922">
        <w:rPr>
          <w:rFonts w:ascii="Calibri Light" w:hAnsi="Calibri Light" w:cs="Calibri Light"/>
          <w:sz w:val="20"/>
        </w:rPr>
        <w:t xml:space="preserve"> </w:t>
      </w:r>
    </w:p>
    <w:p w14:paraId="40A0EA48" w14:textId="77777777" w:rsidR="004D5922" w:rsidRPr="004D5922" w:rsidRDefault="004D5922" w:rsidP="004D592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Pr>
          <w:rFonts w:ascii="Calibri Light" w:hAnsi="Calibri Light" w:cs="Calibri Light"/>
          <w:sz w:val="20"/>
        </w:rPr>
        <w:t>o</w:t>
      </w:r>
      <w:r w:rsidRPr="004D5922">
        <w:rPr>
          <w:rFonts w:ascii="Calibri Light" w:hAnsi="Calibri Light" w:cs="Calibri Light"/>
          <w:sz w:val="20"/>
        </w:rPr>
        <w:t xml:space="preserve">świadczenie to powinno zawierać w szczególności: dokładne określenie podmiotu składającego oświadczenie, datę złożenia oświadczenia, wskazanie, że objęte wezwaniem czynności wykonują osoby zatrudnione na podstawie umowy </w:t>
      </w:r>
      <w:r w:rsidRPr="004D5922">
        <w:rPr>
          <w:rFonts w:ascii="Calibri Light" w:hAnsi="Calibri Light" w:cs="Calibri Light"/>
          <w:sz w:val="20"/>
        </w:rPr>
        <w:lastRenderedPageBreak/>
        <w:t>o pracę wraz ze wskazaniem liczby tych osób, rodzaju umowy o pracę i wymiaru etatu oraz podpis osoby uprawnionej do złożenia oświadczenia w imieniu Wykonawcy;</w:t>
      </w:r>
    </w:p>
    <w:p w14:paraId="78489343" w14:textId="77777777" w:rsidR="004D5922" w:rsidRDefault="004D5922" w:rsidP="004D5922">
      <w:pPr>
        <w:pStyle w:val="Akapitzlist"/>
        <w:numPr>
          <w:ilvl w:val="1"/>
          <w:numId w:val="60"/>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poświadczoną za zgodność z oryginałem przez Wykonawcę kopię umowy/umów o pracę osób wykonujących w trakcie realizacji zamówienia czynności, których dotyczy ww. oświadczenie Wykonawcy (wraz z dokumentem regulującym zakres obowiązków, jeżeli został sporządzony)</w:t>
      </w:r>
      <w:r>
        <w:rPr>
          <w:rFonts w:ascii="Calibri Light" w:hAnsi="Calibri Light" w:cs="Calibri Light"/>
          <w:sz w:val="20"/>
        </w:rPr>
        <w:t>;</w:t>
      </w:r>
    </w:p>
    <w:p w14:paraId="1346651B" w14:textId="77777777" w:rsidR="004D5922" w:rsidRPr="004D5922" w:rsidRDefault="004D5922" w:rsidP="004D592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Pr>
          <w:rFonts w:ascii="Calibri Light" w:hAnsi="Calibri Light" w:cs="Calibri Light"/>
          <w:sz w:val="20"/>
        </w:rPr>
        <w:t>k</w:t>
      </w:r>
      <w:r w:rsidRPr="004D5922">
        <w:rPr>
          <w:rFonts w:ascii="Calibri Light" w:hAnsi="Calibri Light" w:cs="Calibri Light"/>
          <w:sz w:val="20"/>
        </w:rPr>
        <w:t>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0EA188B7" w14:textId="77777777" w:rsidR="004D5922" w:rsidRPr="004D5922" w:rsidRDefault="004D5922" w:rsidP="004D5922">
      <w:pPr>
        <w:pStyle w:val="Akapitzlist"/>
        <w:numPr>
          <w:ilvl w:val="1"/>
          <w:numId w:val="60"/>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zaświadczenie właściwego oddziału ZUS, potwierdzające opłacanie przez Wykonawcę składek na ubezpieczenia społeczne i zdrowotne z tytułu zatrudnienia na podstawie umów o pracę za ostatni okres rozliczeniowy;</w:t>
      </w:r>
    </w:p>
    <w:p w14:paraId="66068807" w14:textId="77777777" w:rsidR="004D5922" w:rsidRPr="004D5922" w:rsidRDefault="004D5922" w:rsidP="004D5922">
      <w:pPr>
        <w:pStyle w:val="Akapitzlist"/>
        <w:numPr>
          <w:ilvl w:val="1"/>
          <w:numId w:val="60"/>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poświadczoną za zgodność z oryginałem przez Wykonawcę kopię dowodu potwierdzającego zgłoszenie pracownika przez pracodawcę do ubezpieczeń, zanonimizowaną w sposób zapewniający ochronę danych osobowych pracowników, zgodnie z obowiązującymi przepisami. </w:t>
      </w:r>
    </w:p>
    <w:p w14:paraId="239D738C" w14:textId="77777777" w:rsidR="004D5922" w:rsidRPr="004D5922" w:rsidRDefault="004D5922" w:rsidP="004D592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t xml:space="preserve">W przypadku naruszenia przez Wykonawcę postanowień Artykułu </w:t>
      </w:r>
      <w:r>
        <w:rPr>
          <w:rFonts w:ascii="Calibri Light" w:hAnsi="Calibri Light" w:cs="Calibri Light"/>
          <w:sz w:val="20"/>
        </w:rPr>
        <w:t>32.8.-32.9.</w:t>
      </w:r>
      <w:r w:rsidRPr="00056C6F">
        <w:rPr>
          <w:rFonts w:ascii="Calibri Light" w:hAnsi="Calibri Light" w:cs="Calibri Light"/>
          <w:sz w:val="20"/>
        </w:rPr>
        <w:t xml:space="preserve"> Aktu Umowy </w:t>
      </w:r>
      <w:r>
        <w:rPr>
          <w:rFonts w:ascii="Calibri Light" w:hAnsi="Calibri Light" w:cs="Calibri Light"/>
          <w:i/>
          <w:iCs/>
          <w:sz w:val="20"/>
        </w:rPr>
        <w:t>[Personel Wykonawcy]</w:t>
      </w:r>
      <w:r>
        <w:rPr>
          <w:rFonts w:ascii="Calibri Light" w:hAnsi="Calibri Light" w:cs="Calibri Light"/>
          <w:sz w:val="20"/>
        </w:rPr>
        <w:t xml:space="preserve"> powyżej, w szczególności zaś gdy</w:t>
      </w:r>
      <w:r w:rsidRPr="00056C6F">
        <w:rPr>
          <w:rFonts w:ascii="Calibri Light" w:hAnsi="Calibri Light" w:cs="Calibri Light"/>
          <w:sz w:val="20"/>
        </w:rPr>
        <w:t xml:space="preserve"> </w:t>
      </w:r>
      <w:r w:rsidRPr="00485041">
        <w:rPr>
          <w:rFonts w:ascii="Calibri Light" w:hAnsi="Calibri Light" w:cs="Calibri Light"/>
          <w:sz w:val="20"/>
        </w:rPr>
        <w:t>Wykonawca uchybi obowiązkowi</w:t>
      </w:r>
      <w:r>
        <w:rPr>
          <w:rFonts w:ascii="Calibri Light" w:hAnsi="Calibri Light" w:cs="Calibri Light"/>
          <w:sz w:val="20"/>
        </w:rPr>
        <w:t xml:space="preserve"> złożenia</w:t>
      </w:r>
      <w:r w:rsidRPr="004D5922">
        <w:rPr>
          <w:rFonts w:ascii="Calibri Light" w:hAnsi="Calibri Light" w:cs="Calibri Light"/>
          <w:sz w:val="20"/>
        </w:rPr>
        <w:t xml:space="preserve"> w wyznaczonym przez Zamawiającego terminie żądanych przez Zamawiającego dowodów w celu potwierdzenia spełnienia przez Wykonawcę wymogu zatrudnienia na podstawie umowy o pracę</w:t>
      </w:r>
      <w:r>
        <w:rPr>
          <w:rFonts w:ascii="Calibri Light" w:hAnsi="Calibri Light" w:cs="Calibri Light"/>
          <w:sz w:val="20"/>
        </w:rPr>
        <w:t xml:space="preserve">, </w:t>
      </w:r>
      <w:r w:rsidRPr="004D5922">
        <w:rPr>
          <w:rFonts w:ascii="Calibri Light" w:hAnsi="Calibri Light" w:cs="Calibri Light"/>
          <w:sz w:val="20"/>
        </w:rPr>
        <w:t xml:space="preserve">to Zamawiający może, wedle swojego uznania i niezależnie od innych uprawnień, skorzystać z prawa do domagania się od Wykonawcy zapłaty kary umownej, o której mowa w Artykule 133.12. Aktu Umowy </w:t>
      </w:r>
      <w:r w:rsidRPr="004D5922">
        <w:rPr>
          <w:rFonts w:ascii="Calibri Light" w:hAnsi="Calibri Light" w:cs="Calibri Light"/>
          <w:i/>
          <w:sz w:val="20"/>
        </w:rPr>
        <w:t>[Kary umowne na rzecz Zamawiającego]</w:t>
      </w:r>
      <w:r w:rsidRPr="004D5922">
        <w:rPr>
          <w:rFonts w:ascii="Calibri Light" w:hAnsi="Calibri Light" w:cs="Calibri Light"/>
          <w:sz w:val="20"/>
        </w:rPr>
        <w:t>.</w:t>
      </w:r>
    </w:p>
    <w:p w14:paraId="6A669720" w14:textId="77777777" w:rsidR="004D5922" w:rsidRPr="00056C6F" w:rsidRDefault="004D5922" w:rsidP="004D5922">
      <w:pPr>
        <w:pStyle w:val="Akapitzlist"/>
        <w:shd w:val="clear" w:color="auto" w:fill="FFFFFF"/>
        <w:snapToGrid w:val="0"/>
        <w:spacing w:before="120" w:line="240" w:lineRule="auto"/>
        <w:ind w:left="567" w:firstLine="0"/>
        <w:contextualSpacing w:val="0"/>
        <w:rPr>
          <w:rFonts w:ascii="Calibri Light" w:hAnsi="Calibri Light" w:cs="Calibri Light"/>
          <w:sz w:val="20"/>
        </w:rPr>
      </w:pPr>
      <w:r w:rsidRPr="00056C6F">
        <w:rPr>
          <w:rFonts w:ascii="Calibri Light" w:hAnsi="Calibri Light" w:cs="Calibri Light"/>
          <w:sz w:val="20"/>
        </w:rPr>
        <w:t>Zapłata kary umownej na podstawie Art</w:t>
      </w:r>
      <w:r>
        <w:rPr>
          <w:rFonts w:ascii="Calibri Light" w:hAnsi="Calibri Light" w:cs="Calibri Light"/>
          <w:sz w:val="20"/>
        </w:rPr>
        <w:t>ykule</w:t>
      </w:r>
      <w:r w:rsidRPr="00056C6F">
        <w:rPr>
          <w:rFonts w:ascii="Calibri Light" w:hAnsi="Calibri Light" w:cs="Calibri Light"/>
          <w:sz w:val="20"/>
        </w:rPr>
        <w:t xml:space="preserve"> </w:t>
      </w:r>
      <w:r>
        <w:rPr>
          <w:rFonts w:ascii="Calibri Light" w:hAnsi="Calibri Light" w:cs="Calibri Light"/>
          <w:sz w:val="20"/>
        </w:rPr>
        <w:t>32.10</w:t>
      </w:r>
      <w:r w:rsidRPr="00056C6F">
        <w:rPr>
          <w:rFonts w:ascii="Calibri Light" w:hAnsi="Calibri Light" w:cs="Calibri Light"/>
          <w:sz w:val="20"/>
        </w:rPr>
        <w:t xml:space="preserve">. </w:t>
      </w:r>
      <w:r w:rsidR="00020E66">
        <w:rPr>
          <w:rFonts w:ascii="Calibri Light" w:hAnsi="Calibri Light" w:cs="Calibri Light"/>
          <w:sz w:val="20"/>
        </w:rPr>
        <w:t xml:space="preserve">zdanie pierwsze </w:t>
      </w:r>
      <w:r w:rsidRPr="00056C6F">
        <w:rPr>
          <w:rFonts w:ascii="Calibri Light" w:hAnsi="Calibri Light" w:cs="Calibri Light"/>
          <w:sz w:val="20"/>
        </w:rPr>
        <w:t xml:space="preserve">Aktu Umowy </w:t>
      </w:r>
      <w:r>
        <w:rPr>
          <w:rFonts w:ascii="Calibri Light" w:hAnsi="Calibri Light" w:cs="Calibri Light"/>
          <w:i/>
          <w:iCs/>
          <w:sz w:val="20"/>
        </w:rPr>
        <w:t>[Personel Wykonawcy]</w:t>
      </w:r>
      <w:r>
        <w:rPr>
          <w:rFonts w:ascii="Calibri Light" w:hAnsi="Calibri Light" w:cs="Calibri Light"/>
          <w:sz w:val="20"/>
        </w:rPr>
        <w:t xml:space="preserve"> </w:t>
      </w:r>
      <w:r w:rsidRPr="00056C6F">
        <w:rPr>
          <w:rFonts w:ascii="Calibri Light" w:hAnsi="Calibri Light" w:cs="Calibri Light"/>
          <w:sz w:val="20"/>
        </w:rPr>
        <w:t>powyżej nie zwolni Wykonawcy z jego zobowiązania do odpowiedniego zrealizowania obowiązków określonych w Art</w:t>
      </w:r>
      <w:r>
        <w:rPr>
          <w:rFonts w:ascii="Calibri Light" w:hAnsi="Calibri Light" w:cs="Calibri Light"/>
          <w:sz w:val="20"/>
        </w:rPr>
        <w:t>ykule</w:t>
      </w:r>
      <w:r w:rsidRPr="00056C6F">
        <w:rPr>
          <w:rFonts w:ascii="Calibri Light" w:hAnsi="Calibri Light" w:cs="Calibri Light"/>
          <w:sz w:val="20"/>
        </w:rPr>
        <w:t xml:space="preserve"> </w:t>
      </w:r>
      <w:r>
        <w:rPr>
          <w:rFonts w:ascii="Calibri Light" w:hAnsi="Calibri Light" w:cs="Calibri Light"/>
          <w:sz w:val="20"/>
        </w:rPr>
        <w:t>32.8.-32.9.</w:t>
      </w:r>
      <w:r w:rsidRPr="00056C6F">
        <w:rPr>
          <w:rFonts w:ascii="Calibri Light" w:hAnsi="Calibri Light" w:cs="Calibri Light"/>
          <w:sz w:val="20"/>
        </w:rPr>
        <w:t xml:space="preserve"> Aktu Umowy </w:t>
      </w:r>
      <w:r>
        <w:rPr>
          <w:rFonts w:ascii="Calibri Light" w:hAnsi="Calibri Light" w:cs="Calibri Light"/>
          <w:i/>
          <w:iCs/>
          <w:sz w:val="20"/>
        </w:rPr>
        <w:t>[Personel Wykonawcy]</w:t>
      </w:r>
      <w:r>
        <w:rPr>
          <w:rFonts w:ascii="Calibri Light" w:hAnsi="Calibri Light" w:cs="Calibri Light"/>
          <w:sz w:val="20"/>
        </w:rPr>
        <w:t xml:space="preserve"> powyżej</w:t>
      </w:r>
      <w:r w:rsidRPr="00056C6F">
        <w:rPr>
          <w:rFonts w:ascii="Calibri Light" w:hAnsi="Calibri Light" w:cs="Calibri Light"/>
          <w:sz w:val="20"/>
        </w:rPr>
        <w:t>.</w:t>
      </w:r>
    </w:p>
    <w:p w14:paraId="7CC09B96" w14:textId="77777777" w:rsidR="0044269D" w:rsidRPr="00485041" w:rsidRDefault="0044269D" w:rsidP="00FA0080">
      <w:pPr>
        <w:shd w:val="clear" w:color="auto" w:fill="FFFFFF"/>
        <w:suppressAutoHyphens/>
        <w:spacing w:before="120" w:line="240" w:lineRule="auto"/>
        <w:ind w:left="0" w:firstLine="0"/>
        <w:rPr>
          <w:rFonts w:ascii="Calibri Light" w:hAnsi="Calibri Light" w:cs="Calibri Light"/>
          <w:sz w:val="21"/>
          <w:szCs w:val="21"/>
        </w:rPr>
      </w:pPr>
    </w:p>
    <w:p w14:paraId="041DB817"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54" w:name="_Toc81464672"/>
      <w:bookmarkStart w:id="555" w:name="_Toc93330892"/>
      <w:bookmarkStart w:id="556" w:name="_Toc107920263"/>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3</w:t>
      </w:r>
      <w:r w:rsidRPr="00485041">
        <w:rPr>
          <w:rFonts w:ascii="Calibri Light" w:hAnsi="Calibri Light" w:cs="Calibri Light"/>
          <w:b/>
          <w:sz w:val="21"/>
          <w:szCs w:val="21"/>
        </w:rPr>
        <w:t xml:space="preserve">. Zaangażowanie Personelu </w:t>
      </w:r>
      <w:bookmarkEnd w:id="554"/>
      <w:bookmarkEnd w:id="555"/>
      <w:r w:rsidR="00ED0D90" w:rsidRPr="00485041">
        <w:rPr>
          <w:rFonts w:ascii="Calibri Light" w:hAnsi="Calibri Light" w:cs="Calibri Light"/>
          <w:b/>
          <w:sz w:val="21"/>
          <w:szCs w:val="21"/>
        </w:rPr>
        <w:t>Wykonawcy</w:t>
      </w:r>
      <w:bookmarkEnd w:id="556"/>
    </w:p>
    <w:p w14:paraId="032C01BB" w14:textId="77777777" w:rsidR="00482A53" w:rsidRPr="00485041" w:rsidRDefault="00482A53" w:rsidP="00D86572">
      <w:pPr>
        <w:pStyle w:val="Akapitzlist"/>
        <w:numPr>
          <w:ilvl w:val="0"/>
          <w:numId w:val="63"/>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Wyjąwszy przypadki, gdy jest inaczej podane w Umowie, </w:t>
      </w:r>
      <w:r w:rsidR="00ED0D90" w:rsidRPr="00485041">
        <w:rPr>
          <w:rFonts w:ascii="Calibri Light" w:hAnsi="Calibri Light" w:cs="Calibri Light"/>
          <w:sz w:val="20"/>
        </w:rPr>
        <w:t>Wykonawca</w:t>
      </w:r>
      <w:r w:rsidRPr="00485041">
        <w:rPr>
          <w:rFonts w:ascii="Calibri Light" w:hAnsi="Calibri Light" w:cs="Calibri Light"/>
          <w:sz w:val="20"/>
        </w:rPr>
        <w:t xml:space="preserve"> zapewni zatrudnienie (zaangażowanie) oraz opłacenie, zakwaterowanie, wyżywienie i transport całego, miejscowego i innego Personelu </w:t>
      </w:r>
      <w:r w:rsidR="00CA4713" w:rsidRPr="00485041">
        <w:rPr>
          <w:rFonts w:ascii="Calibri Light" w:hAnsi="Calibri Light" w:cs="Calibri Light"/>
          <w:sz w:val="20"/>
        </w:rPr>
        <w:t>Wykonawcy</w:t>
      </w:r>
      <w:r w:rsidRPr="00485041">
        <w:rPr>
          <w:rFonts w:ascii="Calibri Light" w:hAnsi="Calibri Light" w:cs="Calibri Light"/>
          <w:sz w:val="20"/>
        </w:rPr>
        <w:t xml:space="preserve"> wymaganego dla danej czynności w każdym miejscu, gdzie są lub powinny być realizowane </w:t>
      </w:r>
      <w:r w:rsidR="00CA4713" w:rsidRPr="00485041">
        <w:rPr>
          <w:rFonts w:ascii="Calibri Light" w:hAnsi="Calibri Light" w:cs="Calibri Light"/>
          <w:sz w:val="20"/>
        </w:rPr>
        <w:t>Roboty</w:t>
      </w:r>
      <w:r w:rsidRPr="00485041">
        <w:rPr>
          <w:rFonts w:ascii="Calibri Light" w:hAnsi="Calibri Light" w:cs="Calibri Light"/>
          <w:sz w:val="20"/>
        </w:rPr>
        <w:t>.</w:t>
      </w:r>
    </w:p>
    <w:p w14:paraId="4A4B1F53" w14:textId="77777777" w:rsidR="00482A53" w:rsidRPr="00485041" w:rsidRDefault="00482A53" w:rsidP="00D86572">
      <w:pPr>
        <w:pStyle w:val="Akapitzlist"/>
        <w:numPr>
          <w:ilvl w:val="0"/>
          <w:numId w:val="63"/>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Osoby wchodzące w skład Personelu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nie mogą być zaangażowane w realizację w jakimkolwiek wymiarze innych zamówień, w ramach których obowiązki osób wchodzących w skład Personelu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kolidowałyby z obowiązkami w ramach realizacji Umowy, zgodnie z </w:t>
      </w:r>
      <w:r w:rsidR="00CA4713" w:rsidRPr="00485041">
        <w:rPr>
          <w:rFonts w:ascii="Calibri Light" w:hAnsi="Calibri Light" w:cs="Calibri Light"/>
          <w:sz w:val="20"/>
        </w:rPr>
        <w:t>Harmonogramem</w:t>
      </w:r>
      <w:r w:rsidRPr="00485041">
        <w:rPr>
          <w:rFonts w:ascii="Calibri Light" w:hAnsi="Calibri Light" w:cs="Calibri Light"/>
          <w:sz w:val="20"/>
        </w:rPr>
        <w:t>.</w:t>
      </w:r>
    </w:p>
    <w:p w14:paraId="3EFD9C6E" w14:textId="77777777" w:rsidR="00482A53" w:rsidRPr="00485041" w:rsidRDefault="00CA471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ED0D90">
        <w:rPr>
          <w:rFonts w:ascii="Calibri Light" w:hAnsi="Calibri Light" w:cs="Calibri Light"/>
          <w:sz w:val="20"/>
        </w:rPr>
        <w:t>Wykonawc</w:t>
      </w:r>
      <w:r>
        <w:rPr>
          <w:rFonts w:ascii="Calibri Light" w:hAnsi="Calibri Light" w:cs="Calibri Light"/>
          <w:sz w:val="20"/>
        </w:rPr>
        <w:t xml:space="preserve">a </w:t>
      </w:r>
      <w:r w:rsidR="00482A53" w:rsidRPr="00485041">
        <w:rPr>
          <w:rFonts w:ascii="Calibri Light" w:hAnsi="Calibri Light" w:cs="Calibri Light"/>
          <w:sz w:val="20"/>
        </w:rPr>
        <w:t xml:space="preserve">zapewni, aby Personel </w:t>
      </w:r>
      <w:r w:rsidRPr="00485041">
        <w:rPr>
          <w:rFonts w:ascii="Calibri Light" w:hAnsi="Calibri Light" w:cs="Calibri Light"/>
          <w:sz w:val="20"/>
        </w:rPr>
        <w:t>Wykonawcy</w:t>
      </w:r>
      <w:r w:rsidR="00482A53" w:rsidRPr="00485041">
        <w:rPr>
          <w:rFonts w:ascii="Calibri Light" w:hAnsi="Calibri Light" w:cs="Calibri Light"/>
          <w:sz w:val="20"/>
        </w:rPr>
        <w:t xml:space="preserve">, niezależnie od obowiązku określonego w Artykule </w:t>
      </w:r>
      <w:r w:rsidRPr="00485041">
        <w:rPr>
          <w:rFonts w:ascii="Calibri Light" w:hAnsi="Calibri Light" w:cs="Calibri Light"/>
          <w:sz w:val="20"/>
        </w:rPr>
        <w:t>8</w:t>
      </w:r>
      <w:r w:rsidR="00482A53" w:rsidRPr="00485041">
        <w:rPr>
          <w:rFonts w:ascii="Calibri Light" w:hAnsi="Calibri Light" w:cs="Calibri Light"/>
          <w:sz w:val="20"/>
        </w:rPr>
        <w:t xml:space="preserve"> </w:t>
      </w:r>
      <w:r w:rsidRPr="00485041">
        <w:rPr>
          <w:rFonts w:ascii="Calibri Light" w:hAnsi="Calibri Light" w:cs="Calibri Light"/>
          <w:sz w:val="20"/>
        </w:rPr>
        <w:t>Aktu</w:t>
      </w:r>
      <w:r w:rsidR="00482A53" w:rsidRPr="00485041">
        <w:rPr>
          <w:rFonts w:ascii="Calibri Light" w:hAnsi="Calibri Light" w:cs="Calibri Light"/>
          <w:sz w:val="20"/>
        </w:rPr>
        <w:t xml:space="preserve"> Umowy </w:t>
      </w:r>
      <w:r w:rsidR="00482A53" w:rsidRPr="00485041">
        <w:rPr>
          <w:rFonts w:ascii="Calibri Light" w:hAnsi="Calibri Light" w:cs="Calibri Light"/>
          <w:i/>
          <w:sz w:val="20"/>
        </w:rPr>
        <w:t xml:space="preserve">[Przeciwdziałanie przez </w:t>
      </w:r>
      <w:r w:rsidRPr="00485041">
        <w:rPr>
          <w:rFonts w:ascii="Calibri Light" w:hAnsi="Calibri Light" w:cs="Calibri Light"/>
          <w:i/>
          <w:sz w:val="20"/>
        </w:rPr>
        <w:t>Wykonawcę</w:t>
      </w:r>
      <w:r w:rsidR="00482A53" w:rsidRPr="00485041">
        <w:rPr>
          <w:rFonts w:ascii="Calibri Light" w:hAnsi="Calibri Light" w:cs="Calibri Light"/>
          <w:i/>
          <w:sz w:val="20"/>
        </w:rPr>
        <w:t xml:space="preserve"> konfliktom interesów i klauzula antykorupcyjna]</w:t>
      </w:r>
      <w:r w:rsidR="00482A53" w:rsidRPr="00485041">
        <w:rPr>
          <w:rFonts w:ascii="Calibri Light" w:hAnsi="Calibri Light" w:cs="Calibri Light"/>
          <w:sz w:val="20"/>
        </w:rPr>
        <w:t xml:space="preserve">, nie podejmował, ani nie zaangażował się w jakąkolwiek działalność, która mogłaby mieć negatywny wpływ na należyte wykonanie obowiązków </w:t>
      </w:r>
      <w:r w:rsidRPr="00485041">
        <w:rPr>
          <w:rFonts w:ascii="Calibri Light" w:hAnsi="Calibri Light" w:cs="Calibri Light"/>
          <w:sz w:val="20"/>
        </w:rPr>
        <w:t>Wykonawcę</w:t>
      </w:r>
      <w:r w:rsidR="00482A53" w:rsidRPr="00485041">
        <w:rPr>
          <w:rFonts w:ascii="Calibri Light" w:hAnsi="Calibri Light" w:cs="Calibri Light"/>
          <w:sz w:val="20"/>
        </w:rPr>
        <w:t xml:space="preserve"> objętych Umową.</w:t>
      </w:r>
    </w:p>
    <w:p w14:paraId="2266FA4F" w14:textId="77777777"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Nie narusza to prawa Personelu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do podejmowania innej działalności zawodowej nie związanej z realizacją Umowy, o ile nie wpływa to na wykonywanie przez taki Personel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obowiązków wynikających z Umowy lub </w:t>
      </w:r>
      <w:r w:rsidR="00CA4713" w:rsidRPr="00485041">
        <w:rPr>
          <w:rFonts w:ascii="Calibri Light" w:hAnsi="Calibri Light" w:cs="Calibri Light"/>
          <w:sz w:val="20"/>
        </w:rPr>
        <w:t>Inwestycji</w:t>
      </w:r>
      <w:r w:rsidRPr="00485041">
        <w:rPr>
          <w:rFonts w:ascii="Calibri Light" w:hAnsi="Calibri Light" w:cs="Calibri Light"/>
          <w:sz w:val="20"/>
        </w:rPr>
        <w:t>.</w:t>
      </w:r>
    </w:p>
    <w:p w14:paraId="639D7413" w14:textId="76F3B764"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przypadku, gdy </w:t>
      </w:r>
      <w:r w:rsidR="00802990">
        <w:rPr>
          <w:rFonts w:ascii="Calibri Light" w:hAnsi="Calibri Light" w:cs="Calibri Light"/>
          <w:sz w:val="20"/>
        </w:rPr>
        <w:t xml:space="preserve">Inwestor Zastępczy lub Koordynator </w:t>
      </w:r>
      <w:r w:rsidRPr="00485041">
        <w:rPr>
          <w:rFonts w:ascii="Calibri Light" w:hAnsi="Calibri Light" w:cs="Calibri Light"/>
          <w:sz w:val="20"/>
        </w:rPr>
        <w:t>Zamawiając</w:t>
      </w:r>
      <w:r w:rsidR="00802990">
        <w:rPr>
          <w:rFonts w:ascii="Calibri Light" w:hAnsi="Calibri Light" w:cs="Calibri Light"/>
          <w:sz w:val="20"/>
        </w:rPr>
        <w:t>ego</w:t>
      </w:r>
      <w:r w:rsidRPr="00485041">
        <w:rPr>
          <w:rFonts w:ascii="Calibri Light" w:hAnsi="Calibri Light" w:cs="Calibri Light"/>
          <w:sz w:val="20"/>
        </w:rPr>
        <w:t xml:space="preserve"> uzna, że osoba wchodząca w skład Personelu </w:t>
      </w:r>
      <w:r w:rsidR="00CA4713" w:rsidRPr="00485041">
        <w:rPr>
          <w:rFonts w:ascii="Calibri Light" w:hAnsi="Calibri Light" w:cs="Calibri Light"/>
          <w:sz w:val="20"/>
        </w:rPr>
        <w:t>Wykonawcy</w:t>
      </w:r>
      <w:r w:rsidRPr="00485041">
        <w:rPr>
          <w:rFonts w:ascii="Calibri Light" w:hAnsi="Calibri Light" w:cs="Calibri Light"/>
          <w:sz w:val="20"/>
        </w:rPr>
        <w:t xml:space="preserve"> jest niezbędna do wykonywania obowiązków </w:t>
      </w:r>
      <w:r w:rsidR="00CA4713" w:rsidRPr="00485041">
        <w:rPr>
          <w:rFonts w:ascii="Calibri Light" w:hAnsi="Calibri Light" w:cs="Calibri Light"/>
          <w:sz w:val="20"/>
        </w:rPr>
        <w:t>Wykonawcy</w:t>
      </w:r>
      <w:r w:rsidRPr="00485041">
        <w:rPr>
          <w:rFonts w:ascii="Calibri Light" w:hAnsi="Calibri Light" w:cs="Calibri Light"/>
          <w:sz w:val="20"/>
        </w:rPr>
        <w:t xml:space="preserve"> wynikających z Umowy, powiadomi o tym fakcie Koordynatora </w:t>
      </w:r>
      <w:r w:rsidR="00CA4713" w:rsidRPr="00485041">
        <w:rPr>
          <w:rFonts w:ascii="Calibri Light" w:hAnsi="Calibri Light" w:cs="Calibri Light"/>
          <w:sz w:val="20"/>
        </w:rPr>
        <w:t>Wykonawcy</w:t>
      </w:r>
      <w:r w:rsidRPr="00485041">
        <w:rPr>
          <w:rFonts w:ascii="Calibri Light" w:hAnsi="Calibri Light" w:cs="Calibri Light"/>
          <w:sz w:val="20"/>
        </w:rPr>
        <w:t xml:space="preserve">. </w:t>
      </w:r>
      <w:r w:rsidR="00CA4713" w:rsidRPr="00485041">
        <w:rPr>
          <w:rFonts w:ascii="Calibri Light" w:hAnsi="Calibri Light" w:cs="Calibri Light"/>
          <w:sz w:val="20"/>
        </w:rPr>
        <w:t>Wykonawca</w:t>
      </w:r>
      <w:r w:rsidRPr="00485041">
        <w:rPr>
          <w:rFonts w:ascii="Calibri Light" w:hAnsi="Calibri Light" w:cs="Calibri Light"/>
          <w:sz w:val="20"/>
        </w:rPr>
        <w:t xml:space="preserve"> zagwarantuje, że taka osoba, w ciągu </w:t>
      </w:r>
      <w:r w:rsidR="001805EB">
        <w:rPr>
          <w:rFonts w:ascii="Calibri Light" w:hAnsi="Calibri Light" w:cs="Calibri Light"/>
          <w:sz w:val="20"/>
        </w:rPr>
        <w:t xml:space="preserve">48 </w:t>
      </w:r>
      <w:r w:rsidRPr="00485041">
        <w:rPr>
          <w:rFonts w:ascii="Calibri Light" w:hAnsi="Calibri Light" w:cs="Calibri Light"/>
          <w:sz w:val="20"/>
        </w:rPr>
        <w:t xml:space="preserve">godzin od otrzymania takiego powiadomienia będzie do dyspozycji Zamawiającego w celu wykonania </w:t>
      </w:r>
      <w:r w:rsidR="00CA4713" w:rsidRPr="00485041">
        <w:rPr>
          <w:rFonts w:ascii="Calibri Light" w:hAnsi="Calibri Light" w:cs="Calibri Light"/>
          <w:sz w:val="20"/>
        </w:rPr>
        <w:t>Robót</w:t>
      </w:r>
      <w:r w:rsidRPr="00485041">
        <w:rPr>
          <w:rFonts w:ascii="Calibri Light" w:hAnsi="Calibri Light" w:cs="Calibri Light"/>
          <w:sz w:val="20"/>
        </w:rPr>
        <w:t xml:space="preserve"> zgodnie z Umową. W przypadkach uznanych przez</w:t>
      </w:r>
      <w:r w:rsidR="00802990">
        <w:rPr>
          <w:rFonts w:ascii="Calibri Light" w:hAnsi="Calibri Light" w:cs="Calibri Light"/>
          <w:sz w:val="20"/>
        </w:rPr>
        <w:t xml:space="preserve"> Inwestora Zastępczego lub Koordynatora</w:t>
      </w:r>
      <w:r w:rsidRPr="00485041">
        <w:rPr>
          <w:rFonts w:ascii="Calibri Light" w:hAnsi="Calibri Light" w:cs="Calibri Light"/>
          <w:sz w:val="20"/>
        </w:rPr>
        <w:t xml:space="preserve"> Zamawiającego za nagłe termin ten zostanie skrócony do</w:t>
      </w:r>
      <w:r w:rsidR="001805EB">
        <w:rPr>
          <w:rFonts w:ascii="Calibri Light" w:hAnsi="Calibri Light" w:cs="Calibri Light"/>
          <w:sz w:val="20"/>
        </w:rPr>
        <w:t xml:space="preserve"> 24 </w:t>
      </w:r>
      <w:r w:rsidR="00CA4713" w:rsidRPr="00CA4713">
        <w:rPr>
          <w:rFonts w:ascii="Calibri Light" w:hAnsi="Calibri Light" w:cs="Calibri Light"/>
          <w:sz w:val="20"/>
        </w:rPr>
        <w:t xml:space="preserve"> godzin</w:t>
      </w:r>
      <w:r w:rsidRPr="00485041">
        <w:rPr>
          <w:rFonts w:ascii="Calibri Light" w:hAnsi="Calibri Light" w:cs="Calibri Light"/>
          <w:sz w:val="20"/>
        </w:rPr>
        <w:t xml:space="preserve">. </w:t>
      </w:r>
    </w:p>
    <w:p w14:paraId="2A7AF2C4" w14:textId="77777777"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Powyższe postanowienia nie dotyczą Koordynatora </w:t>
      </w:r>
      <w:r w:rsidR="00CA4713" w:rsidRPr="00485041">
        <w:rPr>
          <w:rFonts w:ascii="Calibri Light" w:hAnsi="Calibri Light" w:cs="Calibri Light"/>
          <w:sz w:val="20"/>
        </w:rPr>
        <w:t>Wykonawcy</w:t>
      </w:r>
      <w:r w:rsidRPr="00485041">
        <w:rPr>
          <w:rFonts w:ascii="Calibri Light" w:hAnsi="Calibri Light" w:cs="Calibri Light"/>
          <w:sz w:val="20"/>
        </w:rPr>
        <w:t xml:space="preserve"> w zakresie podejmowania przez niego czynności dotyczących </w:t>
      </w:r>
      <w:r w:rsidR="00CA4713" w:rsidRPr="00485041">
        <w:rPr>
          <w:rFonts w:ascii="Calibri Light" w:hAnsi="Calibri Light" w:cs="Calibri Light"/>
          <w:sz w:val="20"/>
        </w:rPr>
        <w:t>Robót</w:t>
      </w:r>
      <w:r w:rsidRPr="00485041">
        <w:rPr>
          <w:rFonts w:ascii="Calibri Light" w:hAnsi="Calibri Light" w:cs="Calibri Light"/>
          <w:sz w:val="20"/>
        </w:rPr>
        <w:t xml:space="preserve">, a o których mowa w Artykule </w:t>
      </w:r>
      <w:r w:rsidR="00CE60C7">
        <w:rPr>
          <w:rFonts w:ascii="Calibri Light" w:hAnsi="Calibri Light" w:cs="Calibri Light"/>
          <w:sz w:val="20"/>
        </w:rPr>
        <w:t>28</w:t>
      </w:r>
      <w:r w:rsidRPr="00485041">
        <w:rPr>
          <w:rFonts w:ascii="Calibri Light" w:hAnsi="Calibri Light" w:cs="Calibri Light"/>
          <w:sz w:val="20"/>
        </w:rPr>
        <w:t xml:space="preserve">.4. </w:t>
      </w:r>
      <w:r w:rsidR="00CA4713" w:rsidRPr="00485041">
        <w:rPr>
          <w:rFonts w:ascii="Calibri Light" w:hAnsi="Calibri Light" w:cs="Calibri Light"/>
          <w:sz w:val="20"/>
        </w:rPr>
        <w:t>Aktu</w:t>
      </w:r>
      <w:r w:rsidRPr="00485041">
        <w:rPr>
          <w:rFonts w:ascii="Calibri Light" w:hAnsi="Calibri Light" w:cs="Calibri Light"/>
          <w:sz w:val="20"/>
        </w:rPr>
        <w:t xml:space="preserve"> Umowy [</w:t>
      </w:r>
      <w:r w:rsidRPr="00485041">
        <w:rPr>
          <w:rFonts w:ascii="Calibri Light" w:hAnsi="Calibri Light" w:cs="Calibri Light"/>
          <w:i/>
          <w:iCs/>
          <w:sz w:val="20"/>
        </w:rPr>
        <w:t xml:space="preserve">Koordynator </w:t>
      </w:r>
      <w:r w:rsidR="00CA4713" w:rsidRPr="00485041">
        <w:rPr>
          <w:rFonts w:ascii="Calibri Light" w:hAnsi="Calibri Light" w:cs="Calibri Light"/>
          <w:i/>
          <w:iCs/>
          <w:sz w:val="20"/>
        </w:rPr>
        <w:t>Wykonawcy</w:t>
      </w:r>
      <w:r w:rsidRPr="00485041">
        <w:rPr>
          <w:rFonts w:ascii="Calibri Light" w:hAnsi="Calibri Light" w:cs="Calibri Light"/>
          <w:sz w:val="20"/>
        </w:rPr>
        <w:t>].</w:t>
      </w:r>
    </w:p>
    <w:p w14:paraId="49C01854" w14:textId="77777777" w:rsidR="00482A53" w:rsidRPr="00485041" w:rsidRDefault="00482A53" w:rsidP="00D86572">
      <w:pPr>
        <w:pStyle w:val="Akapitzlist"/>
        <w:numPr>
          <w:ilvl w:val="0"/>
          <w:numId w:val="63"/>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lastRenderedPageBreak/>
        <w:t xml:space="preserve">Personel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przebywający stale na terenie Placu Budowy musi posługiwać się językiem </w:t>
      </w:r>
      <w:r w:rsidR="00CA4713" w:rsidRPr="00485041">
        <w:rPr>
          <w:rFonts w:ascii="Calibri Light" w:hAnsi="Calibri Light" w:cs="Calibri Light"/>
          <w:sz w:val="20"/>
        </w:rPr>
        <w:t>polskim</w:t>
      </w:r>
      <w:r w:rsidRPr="00485041">
        <w:rPr>
          <w:rFonts w:ascii="Calibri Light" w:hAnsi="Calibri Light" w:cs="Calibri Light"/>
          <w:sz w:val="20"/>
        </w:rPr>
        <w:t xml:space="preserve">, względnie </w:t>
      </w:r>
      <w:r w:rsidR="00CA4713" w:rsidRPr="00485041">
        <w:rPr>
          <w:rFonts w:ascii="Calibri Light" w:hAnsi="Calibri Light" w:cs="Calibri Light"/>
          <w:sz w:val="20"/>
        </w:rPr>
        <w:t>Wykonawca</w:t>
      </w:r>
      <w:r w:rsidRPr="00485041">
        <w:rPr>
          <w:rFonts w:ascii="Calibri Light" w:hAnsi="Calibri Light" w:cs="Calibri Light"/>
          <w:sz w:val="20"/>
        </w:rPr>
        <w:t xml:space="preserve"> zapewni na swój koszt i ryzyko tłumaczy zapewniających wykonanie takiego obowiązku </w:t>
      </w:r>
      <w:r w:rsidR="00CA4713" w:rsidRPr="00485041">
        <w:rPr>
          <w:rFonts w:ascii="Calibri Light" w:hAnsi="Calibri Light" w:cs="Calibri Light"/>
          <w:sz w:val="20"/>
        </w:rPr>
        <w:t>Wykonawcy</w:t>
      </w:r>
      <w:r w:rsidRPr="00485041">
        <w:rPr>
          <w:rFonts w:ascii="Calibri Light" w:hAnsi="Calibri Light" w:cs="Calibri Light"/>
          <w:sz w:val="20"/>
        </w:rPr>
        <w:t>.</w:t>
      </w:r>
    </w:p>
    <w:p w14:paraId="69722129"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5A6F0925"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57" w:name="_Toc81464673"/>
      <w:bookmarkStart w:id="558" w:name="_Toc93330893"/>
      <w:bookmarkStart w:id="559" w:name="_Toc107920264"/>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4</w:t>
      </w:r>
      <w:r w:rsidRPr="00485041">
        <w:rPr>
          <w:rFonts w:ascii="Calibri Light" w:hAnsi="Calibri Light" w:cs="Calibri Light"/>
          <w:b/>
          <w:sz w:val="21"/>
          <w:szCs w:val="21"/>
        </w:rPr>
        <w:t xml:space="preserve">. Zakaz zatrudniania Personelu </w:t>
      </w:r>
      <w:r w:rsidR="00493B23" w:rsidRPr="00493B23">
        <w:rPr>
          <w:rFonts w:ascii="Calibri Light" w:hAnsi="Calibri Light" w:cs="Calibri Light"/>
          <w:b/>
          <w:sz w:val="21"/>
          <w:szCs w:val="21"/>
        </w:rPr>
        <w:t>Zamawiającego</w:t>
      </w:r>
      <w:r w:rsidR="00493B23" w:rsidRPr="00493B23" w:rsidDel="00493B23">
        <w:rPr>
          <w:rFonts w:ascii="Calibri Light" w:hAnsi="Calibri Light" w:cs="Calibri Light"/>
          <w:b/>
          <w:sz w:val="21"/>
          <w:szCs w:val="21"/>
        </w:rPr>
        <w:t xml:space="preserve"> </w:t>
      </w:r>
      <w:r w:rsidRPr="00485041">
        <w:rPr>
          <w:rFonts w:ascii="Calibri Light" w:hAnsi="Calibri Light" w:cs="Calibri Light"/>
          <w:b/>
          <w:sz w:val="21"/>
          <w:szCs w:val="21"/>
        </w:rPr>
        <w:t xml:space="preserve">przez </w:t>
      </w:r>
      <w:bookmarkEnd w:id="557"/>
      <w:bookmarkEnd w:id="558"/>
      <w:r w:rsidR="00CA4713" w:rsidRPr="00485041">
        <w:rPr>
          <w:rFonts w:ascii="Calibri Light" w:hAnsi="Calibri Light" w:cs="Calibri Light"/>
          <w:b/>
          <w:sz w:val="21"/>
          <w:szCs w:val="21"/>
        </w:rPr>
        <w:t>Wykonawcę</w:t>
      </w:r>
      <w:bookmarkEnd w:id="559"/>
    </w:p>
    <w:p w14:paraId="70BEB5D1" w14:textId="77777777" w:rsidR="00482A53" w:rsidRPr="00485041" w:rsidRDefault="00CA4713" w:rsidP="00D86572">
      <w:pPr>
        <w:pStyle w:val="Akapitzlist"/>
        <w:numPr>
          <w:ilvl w:val="0"/>
          <w:numId w:val="61"/>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nie będzie rekrutował ani próbował rekrutować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spośród Personelu </w:t>
      </w:r>
      <w:r w:rsidR="00493B23" w:rsidRPr="00485041">
        <w:rPr>
          <w:rFonts w:ascii="Calibri Light" w:hAnsi="Calibri Light" w:cs="Calibri Light"/>
          <w:sz w:val="20"/>
        </w:rPr>
        <w:t>Zamawiając</w:t>
      </w:r>
      <w:r w:rsidR="00493B23">
        <w:rPr>
          <w:rFonts w:ascii="Calibri Light" w:hAnsi="Calibri Light" w:cs="Calibri Light"/>
          <w:sz w:val="20"/>
        </w:rPr>
        <w:t>ego</w:t>
      </w:r>
      <w:r w:rsidR="00482A53" w:rsidRPr="00485041">
        <w:rPr>
          <w:rFonts w:ascii="Calibri Light" w:hAnsi="Calibri Light" w:cs="Calibri Light"/>
          <w:sz w:val="20"/>
        </w:rPr>
        <w:t xml:space="preserve">. </w:t>
      </w:r>
    </w:p>
    <w:p w14:paraId="5F5209E9" w14:textId="77777777" w:rsidR="00482A53" w:rsidRPr="00485041" w:rsidRDefault="00482A53" w:rsidP="00D86572">
      <w:pPr>
        <w:pStyle w:val="Akapitzlist"/>
        <w:numPr>
          <w:ilvl w:val="0"/>
          <w:numId w:val="61"/>
        </w:numPr>
        <w:shd w:val="clear" w:color="auto" w:fill="FFFFFF"/>
        <w:suppressAutoHyphens/>
        <w:spacing w:before="120" w:line="240" w:lineRule="auto"/>
        <w:ind w:left="567" w:hanging="567"/>
        <w:contextualSpacing w:val="0"/>
        <w:rPr>
          <w:rFonts w:ascii="Calibri Light" w:hAnsi="Calibri Light" w:cs="Calibri Light"/>
          <w:sz w:val="21"/>
          <w:szCs w:val="21"/>
        </w:rPr>
      </w:pPr>
      <w:r w:rsidRPr="00485041">
        <w:rPr>
          <w:rFonts w:ascii="Calibri Light" w:hAnsi="Calibri Light" w:cs="Calibri Light"/>
          <w:sz w:val="20"/>
        </w:rPr>
        <w:t xml:space="preserve">W przypadku naruszenia przez </w:t>
      </w:r>
      <w:r w:rsidR="006A1622" w:rsidRPr="00485041">
        <w:rPr>
          <w:rFonts w:ascii="Calibri Light" w:hAnsi="Calibri Light" w:cs="Calibri Light"/>
          <w:sz w:val="20"/>
        </w:rPr>
        <w:t>Wykonawcy</w:t>
      </w:r>
      <w:r w:rsidRPr="00485041">
        <w:rPr>
          <w:rFonts w:ascii="Calibri Light" w:hAnsi="Calibri Light" w:cs="Calibri Light"/>
          <w:sz w:val="20"/>
        </w:rPr>
        <w:t xml:space="preserve"> postanowień Artykułu </w:t>
      </w:r>
      <w:r w:rsidR="00CE60C7">
        <w:rPr>
          <w:rFonts w:ascii="Calibri Light" w:hAnsi="Calibri Light" w:cs="Calibri Light"/>
          <w:sz w:val="20"/>
        </w:rPr>
        <w:t>34</w:t>
      </w:r>
      <w:r w:rsidRPr="00485041">
        <w:rPr>
          <w:rFonts w:ascii="Calibri Light" w:hAnsi="Calibri Light" w:cs="Calibri Light"/>
          <w:sz w:val="20"/>
        </w:rPr>
        <w:t xml:space="preserve">.1 </w:t>
      </w:r>
      <w:r w:rsidR="006A1622" w:rsidRPr="00485041">
        <w:rPr>
          <w:rFonts w:ascii="Calibri Light" w:hAnsi="Calibri Light" w:cs="Calibri Light"/>
          <w:sz w:val="20"/>
        </w:rPr>
        <w:t>Aktu</w:t>
      </w:r>
      <w:r w:rsidRPr="00485041">
        <w:rPr>
          <w:rFonts w:ascii="Calibri Light" w:hAnsi="Calibri Light" w:cs="Calibri Light"/>
          <w:sz w:val="20"/>
        </w:rPr>
        <w:t xml:space="preserve"> Umowy</w:t>
      </w:r>
      <w:r w:rsidR="006A1622" w:rsidRPr="00485041">
        <w:rPr>
          <w:rFonts w:ascii="Calibri Light" w:hAnsi="Calibri Light" w:cs="Calibri Light"/>
          <w:sz w:val="20"/>
        </w:rPr>
        <w:t xml:space="preserve"> powyżej</w:t>
      </w:r>
      <w:r w:rsidRPr="00485041">
        <w:rPr>
          <w:rFonts w:ascii="Calibri Light" w:hAnsi="Calibri Light" w:cs="Calibri Light"/>
          <w:sz w:val="20"/>
        </w:rPr>
        <w:t xml:space="preserve"> Zamawiający </w:t>
      </w:r>
      <w:r w:rsidR="006A1622" w:rsidRPr="00485041">
        <w:rPr>
          <w:rFonts w:ascii="Calibri Light" w:hAnsi="Calibri Light" w:cs="Calibri Light"/>
          <w:sz w:val="20"/>
        </w:rPr>
        <w:t>może</w:t>
      </w:r>
      <w:r w:rsidRPr="00485041">
        <w:rPr>
          <w:rFonts w:ascii="Calibri Light" w:hAnsi="Calibri Light" w:cs="Calibri Light"/>
          <w:sz w:val="20"/>
        </w:rPr>
        <w:t xml:space="preserve"> domagać się od </w:t>
      </w:r>
      <w:r w:rsidR="006A1622" w:rsidRPr="00485041">
        <w:rPr>
          <w:rFonts w:ascii="Calibri Light" w:hAnsi="Calibri Light" w:cs="Calibri Light"/>
          <w:sz w:val="20"/>
        </w:rPr>
        <w:t>Wykonawcy</w:t>
      </w:r>
      <w:r w:rsidRPr="00485041">
        <w:rPr>
          <w:rFonts w:ascii="Calibri Light" w:hAnsi="Calibri Light" w:cs="Calibri Light"/>
          <w:sz w:val="20"/>
        </w:rPr>
        <w:t xml:space="preserve"> zapłaty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485041">
        <w:rPr>
          <w:rFonts w:ascii="Calibri Light" w:hAnsi="Calibri Light" w:cs="Calibri Light"/>
          <w:sz w:val="20"/>
        </w:rPr>
        <w:t>.</w:t>
      </w:r>
    </w:p>
    <w:p w14:paraId="69531A91" w14:textId="77777777"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1"/>
          <w:szCs w:val="21"/>
        </w:rPr>
      </w:pPr>
    </w:p>
    <w:p w14:paraId="342F0E3C"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60" w:name="_Toc81464674"/>
      <w:bookmarkStart w:id="561" w:name="_Toc93330894"/>
      <w:bookmarkStart w:id="562" w:name="_Toc107920265"/>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5</w:t>
      </w:r>
      <w:r w:rsidRPr="00485041">
        <w:rPr>
          <w:rFonts w:ascii="Calibri Light" w:hAnsi="Calibri Light" w:cs="Calibri Light"/>
          <w:b/>
          <w:sz w:val="21"/>
          <w:szCs w:val="21"/>
        </w:rPr>
        <w:t>. Prawa pracy</w:t>
      </w:r>
      <w:bookmarkEnd w:id="560"/>
      <w:bookmarkEnd w:id="561"/>
      <w:bookmarkEnd w:id="562"/>
    </w:p>
    <w:p w14:paraId="0C41DA4F" w14:textId="77777777" w:rsidR="00482A53" w:rsidRPr="00485041" w:rsidRDefault="006A1622" w:rsidP="00D86572">
      <w:pPr>
        <w:pStyle w:val="Akapitzlist"/>
        <w:numPr>
          <w:ilvl w:val="1"/>
          <w:numId w:val="55"/>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będzie przestrzegał wszystkich odnośnych Praw z zakresu szeroko rozumianego prawa pracy stosujących się do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włącznie z przepisami Praw odnoszących się do jego zatrudnienia, zdrowia, bezpieczeństwa, spraw socjalnych, imigracji i emigracji, oraz przyzna Personelowi </w:t>
      </w:r>
      <w:r w:rsidR="008108C7" w:rsidRPr="008108C7">
        <w:rPr>
          <w:rFonts w:ascii="Calibri Light" w:hAnsi="Calibri Light" w:cs="Calibri Light"/>
          <w:sz w:val="20"/>
        </w:rPr>
        <w:t xml:space="preserve">Wykonawcy </w:t>
      </w:r>
      <w:r w:rsidR="00482A53" w:rsidRPr="00485041">
        <w:rPr>
          <w:rFonts w:ascii="Calibri Light" w:hAnsi="Calibri Light" w:cs="Calibri Light"/>
          <w:sz w:val="20"/>
        </w:rPr>
        <w:t>wszystkie legalnie przysługujące uprawienia.</w:t>
      </w:r>
    </w:p>
    <w:p w14:paraId="5560B940" w14:textId="77777777" w:rsidR="00482A53" w:rsidRPr="00485041" w:rsidRDefault="008108C7" w:rsidP="00D86572">
      <w:pPr>
        <w:numPr>
          <w:ilvl w:val="1"/>
          <w:numId w:val="55"/>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 xml:space="preserve">będzie wymagał od Personelu </w:t>
      </w:r>
      <w:r w:rsidRPr="008108C7">
        <w:rPr>
          <w:rFonts w:ascii="Calibri Light" w:hAnsi="Calibri Light" w:cs="Calibri Light"/>
          <w:sz w:val="20"/>
        </w:rPr>
        <w:t>Wykonawcy</w:t>
      </w:r>
      <w:r w:rsidR="00482A53" w:rsidRPr="00485041">
        <w:rPr>
          <w:rFonts w:ascii="Calibri Light" w:hAnsi="Calibri Light" w:cs="Calibri Light"/>
          <w:sz w:val="20"/>
        </w:rPr>
        <w:t>, aby przestrzegał wszystkich mających zastosowanie Praw oraz Instrukcji i Standardów, włącznie z tymi dotyczącymi bezpieczeństwa pracy, zapewniając Zamawiając</w:t>
      </w:r>
      <w:r w:rsidRPr="00485041">
        <w:rPr>
          <w:rFonts w:ascii="Calibri Light" w:hAnsi="Calibri Light" w:cs="Calibri Light"/>
          <w:sz w:val="20"/>
        </w:rPr>
        <w:t>emu</w:t>
      </w:r>
      <w:r w:rsidR="00482A53" w:rsidRPr="00485041">
        <w:rPr>
          <w:rFonts w:ascii="Calibri Light" w:hAnsi="Calibri Light" w:cs="Calibri Light"/>
          <w:sz w:val="20"/>
        </w:rPr>
        <w:t xml:space="preserve"> dochowanie tego obowiązku przez Personel </w:t>
      </w:r>
      <w:r w:rsidRPr="008108C7">
        <w:rPr>
          <w:rFonts w:ascii="Calibri Light" w:hAnsi="Calibri Light" w:cs="Calibri Light"/>
          <w:sz w:val="20"/>
        </w:rPr>
        <w:t>Wykonawcy</w:t>
      </w:r>
      <w:r w:rsidR="00482A53" w:rsidRPr="00485041">
        <w:rPr>
          <w:rFonts w:ascii="Calibri Light" w:hAnsi="Calibri Light" w:cs="Calibri Light"/>
          <w:sz w:val="20"/>
        </w:rPr>
        <w:t>.</w:t>
      </w:r>
    </w:p>
    <w:p w14:paraId="7AAFC10F"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438E6378"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63" w:name="_Toc81464675"/>
      <w:bookmarkStart w:id="564" w:name="_Toc93330895"/>
      <w:bookmarkStart w:id="565" w:name="_Toc107920266"/>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6</w:t>
      </w:r>
      <w:r w:rsidRPr="00485041">
        <w:rPr>
          <w:rFonts w:ascii="Calibri Light" w:hAnsi="Calibri Light" w:cs="Calibri Light"/>
          <w:b/>
          <w:sz w:val="21"/>
          <w:szCs w:val="21"/>
        </w:rPr>
        <w:t>. Godziny pracy</w:t>
      </w:r>
      <w:bookmarkEnd w:id="563"/>
      <w:bookmarkEnd w:id="564"/>
      <w:bookmarkEnd w:id="565"/>
    </w:p>
    <w:p w14:paraId="488AD8B9" w14:textId="77777777" w:rsidR="008108C7" w:rsidRPr="00485041" w:rsidRDefault="008108C7" w:rsidP="00D86572">
      <w:pPr>
        <w:pStyle w:val="Akapitzlist"/>
        <w:numPr>
          <w:ilvl w:val="1"/>
          <w:numId w:val="56"/>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Na życzenie Zamawiającego Wykonawca ograniczy realizację Robót do dni oraz godzin wskazanych przez Zamawiającego.</w:t>
      </w:r>
    </w:p>
    <w:p w14:paraId="11A8FACA" w14:textId="35E431FA" w:rsidR="008108C7" w:rsidRPr="00485041" w:rsidRDefault="008108C7" w:rsidP="00D86572">
      <w:pPr>
        <w:pStyle w:val="Akapitzlist"/>
        <w:numPr>
          <w:ilvl w:val="1"/>
          <w:numId w:val="56"/>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Zamawiający powiadomi Wykonawcę o konieczności ograniczenia realizacji Robót zgodnie z Artykule </w:t>
      </w:r>
      <w:r w:rsidR="00CE60C7">
        <w:rPr>
          <w:rFonts w:ascii="Calibri Light" w:hAnsi="Calibri Light" w:cs="Calibri Light"/>
          <w:sz w:val="20"/>
        </w:rPr>
        <w:t>36</w:t>
      </w:r>
      <w:r w:rsidRPr="00485041">
        <w:rPr>
          <w:rFonts w:ascii="Calibri Light" w:hAnsi="Calibri Light" w:cs="Calibri Light"/>
          <w:sz w:val="20"/>
        </w:rPr>
        <w:t xml:space="preserve">.2. Aktu Umowy powyżej na </w:t>
      </w:r>
      <w:r w:rsidR="00941ABB">
        <w:rPr>
          <w:rFonts w:ascii="Calibri Light" w:hAnsi="Calibri Light" w:cs="Calibri Light"/>
          <w:sz w:val="20"/>
        </w:rPr>
        <w:t xml:space="preserve">3 </w:t>
      </w:r>
      <w:r w:rsidR="00811966" w:rsidRPr="00F67124">
        <w:rPr>
          <w:rFonts w:ascii="Calibri Light" w:hAnsi="Calibri Light" w:cs="Calibri Light"/>
          <w:sz w:val="20"/>
        </w:rPr>
        <w:t xml:space="preserve">Dni </w:t>
      </w:r>
      <w:r w:rsidRPr="00485041">
        <w:rPr>
          <w:rFonts w:ascii="Calibri Light" w:hAnsi="Calibri Light" w:cs="Calibri Light"/>
          <w:sz w:val="20"/>
        </w:rPr>
        <w:t>Roboczych przed dniem, w którym Wykonawca ma ograniczyć realizację Robót.</w:t>
      </w:r>
    </w:p>
    <w:p w14:paraId="1AA9D919" w14:textId="77777777" w:rsidR="008108C7" w:rsidRPr="00485041" w:rsidRDefault="008108C7"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powiadomieniu Zamawiający określi obszar nieruchomości pod Zadanie Inwestycyjne lub nieruchomości, którego ograniczenie dotyczy.</w:t>
      </w:r>
    </w:p>
    <w:p w14:paraId="00FA5307" w14:textId="77777777" w:rsidR="002D7CDC" w:rsidRPr="008E7B8F" w:rsidRDefault="002D7CDC"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p>
    <w:p w14:paraId="1E4FD6D6"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66" w:name="_Toc81464676"/>
      <w:bookmarkStart w:id="567" w:name="_Toc93330896"/>
      <w:bookmarkStart w:id="568" w:name="_Toc107920267"/>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7</w:t>
      </w:r>
      <w:r w:rsidRPr="00485041">
        <w:rPr>
          <w:rFonts w:ascii="Calibri Light" w:hAnsi="Calibri Light" w:cs="Calibri Light"/>
          <w:b/>
          <w:sz w:val="21"/>
          <w:szCs w:val="21"/>
        </w:rPr>
        <w:t xml:space="preserve">. Pomieszczenia i urządzenia dla Personelu </w:t>
      </w:r>
      <w:bookmarkEnd w:id="566"/>
      <w:bookmarkEnd w:id="567"/>
      <w:r w:rsidR="008108C7" w:rsidRPr="00485041">
        <w:rPr>
          <w:rFonts w:ascii="Calibri Light" w:hAnsi="Calibri Light" w:cs="Calibri Light"/>
          <w:b/>
          <w:sz w:val="21"/>
          <w:szCs w:val="21"/>
        </w:rPr>
        <w:t>Wykonawcy</w:t>
      </w:r>
      <w:bookmarkEnd w:id="568"/>
    </w:p>
    <w:p w14:paraId="77F1986C" w14:textId="77777777" w:rsidR="00482A53" w:rsidRPr="00485041" w:rsidRDefault="00482A53" w:rsidP="00D86572">
      <w:pPr>
        <w:pStyle w:val="Akapitzlist"/>
        <w:numPr>
          <w:ilvl w:val="1"/>
          <w:numId w:val="57"/>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Poza prawem dostępu do Biur</w:t>
      </w:r>
      <w:r w:rsidR="008108C7" w:rsidRPr="00485041">
        <w:rPr>
          <w:rFonts w:ascii="Calibri Light" w:hAnsi="Calibri Light" w:cs="Calibri Light"/>
          <w:sz w:val="20"/>
        </w:rPr>
        <w:t>a</w:t>
      </w:r>
      <w:r w:rsidRPr="00485041">
        <w:rPr>
          <w:rFonts w:ascii="Calibri Light" w:hAnsi="Calibri Light" w:cs="Calibri Light"/>
          <w:sz w:val="20"/>
        </w:rPr>
        <w:t xml:space="preserve"> Budowy</w:t>
      </w:r>
      <w:r w:rsidR="008108C7" w:rsidRPr="00485041">
        <w:rPr>
          <w:rFonts w:ascii="Calibri Light" w:hAnsi="Calibri Light" w:cs="Calibri Light"/>
          <w:sz w:val="20"/>
        </w:rPr>
        <w:t xml:space="preserve"> Wykonawca</w:t>
      </w:r>
      <w:r w:rsidRPr="00485041">
        <w:rPr>
          <w:rFonts w:ascii="Calibri Light" w:hAnsi="Calibri Light" w:cs="Calibri Light"/>
          <w:sz w:val="20"/>
        </w:rPr>
        <w:t xml:space="preserve"> zapewni i będzie utrzymywał</w:t>
      </w:r>
      <w:r w:rsidR="008108C7" w:rsidRPr="00485041">
        <w:rPr>
          <w:rFonts w:ascii="Calibri Light" w:hAnsi="Calibri Light" w:cs="Calibri Light"/>
          <w:sz w:val="20"/>
        </w:rPr>
        <w:t>, na swój koszt i ryzyko,</w:t>
      </w:r>
      <w:r w:rsidRPr="00485041">
        <w:rPr>
          <w:rFonts w:ascii="Calibri Light" w:hAnsi="Calibri Light" w:cs="Calibri Light"/>
          <w:sz w:val="20"/>
        </w:rPr>
        <w:t xml:space="preserve"> wszystkie potrzebne pomieszczenia i urządzenia, mieszkalne i socjalne, dla Personelu </w:t>
      </w:r>
      <w:r w:rsidR="008108C7" w:rsidRPr="00485041">
        <w:rPr>
          <w:rFonts w:ascii="Calibri Light" w:hAnsi="Calibri Light" w:cs="Calibri Light"/>
          <w:sz w:val="20"/>
        </w:rPr>
        <w:t>Wykonawcy</w:t>
      </w:r>
      <w:r w:rsidRPr="00485041">
        <w:rPr>
          <w:rFonts w:ascii="Calibri Light" w:hAnsi="Calibri Light" w:cs="Calibri Light"/>
          <w:sz w:val="20"/>
        </w:rPr>
        <w:t xml:space="preserve">. </w:t>
      </w:r>
    </w:p>
    <w:p w14:paraId="0A7153EC" w14:textId="77777777" w:rsidR="002D7CDC" w:rsidRDefault="008108C7" w:rsidP="00D86572">
      <w:pPr>
        <w:numPr>
          <w:ilvl w:val="1"/>
          <w:numId w:val="57"/>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 xml:space="preserve">nie pozwoli nikomu z Personelu </w:t>
      </w:r>
      <w:r w:rsidRPr="008108C7">
        <w:rPr>
          <w:rFonts w:ascii="Calibri Light" w:hAnsi="Calibri Light" w:cs="Calibri Light"/>
          <w:sz w:val="20"/>
        </w:rPr>
        <w:t xml:space="preserve">Wykonawcy </w:t>
      </w:r>
      <w:r w:rsidR="00482A53" w:rsidRPr="00485041">
        <w:rPr>
          <w:rFonts w:ascii="Calibri Light" w:hAnsi="Calibri Light" w:cs="Calibri Light"/>
          <w:sz w:val="20"/>
        </w:rPr>
        <w:t>organizować jakichkolwiek tymczasowych czy stałych kwater mieszkalnych w budowlach będących częścią Robót.</w:t>
      </w:r>
    </w:p>
    <w:p w14:paraId="38AD3729"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682A0319"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69" w:name="_Toc81464677"/>
      <w:bookmarkStart w:id="570" w:name="_Toc93330897"/>
      <w:bookmarkStart w:id="571" w:name="_Toc107920268"/>
      <w:r w:rsidRPr="00485041">
        <w:rPr>
          <w:rFonts w:ascii="Calibri Light" w:hAnsi="Calibri Light" w:cs="Calibri Light"/>
          <w:b/>
          <w:sz w:val="21"/>
          <w:szCs w:val="21"/>
        </w:rPr>
        <w:t xml:space="preserve">Artykuł </w:t>
      </w:r>
      <w:r w:rsidR="00A5796E">
        <w:rPr>
          <w:rFonts w:ascii="Calibri Light" w:hAnsi="Calibri Light" w:cs="Calibri Light"/>
          <w:b/>
          <w:sz w:val="21"/>
          <w:szCs w:val="21"/>
        </w:rPr>
        <w:t>38</w:t>
      </w:r>
      <w:r w:rsidRPr="00485041">
        <w:rPr>
          <w:rFonts w:ascii="Calibri Light" w:hAnsi="Calibri Light" w:cs="Calibri Light"/>
          <w:b/>
          <w:sz w:val="21"/>
          <w:szCs w:val="21"/>
        </w:rPr>
        <w:t>. Zdrowie i bezpieczeństwo</w:t>
      </w:r>
      <w:bookmarkEnd w:id="569"/>
      <w:bookmarkEnd w:id="570"/>
      <w:bookmarkEnd w:id="571"/>
    </w:p>
    <w:p w14:paraId="2EC5C2CE" w14:textId="295161D4" w:rsidR="00482A53" w:rsidRPr="00485041" w:rsidRDefault="008108C7" w:rsidP="00D86572">
      <w:pPr>
        <w:numPr>
          <w:ilvl w:val="1"/>
          <w:numId w:val="58"/>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 xml:space="preserve">przez cały czas realizacji Umowy będzie podejmował wszystkie środki ostrożności dla zapewnienia zdrowia i bezpieczeństwa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w szczególności określone w Instrukcjach i Standardach wskazanych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3</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[Lista Instrukcji i standardów do stosowania przez Wykonawcę w związku z realizacją Umowy]</w:t>
      </w:r>
      <w:r w:rsidR="00482A53" w:rsidRPr="00485041">
        <w:rPr>
          <w:rFonts w:ascii="Calibri Light" w:hAnsi="Calibri Light" w:cs="Calibri Light"/>
          <w:sz w:val="20"/>
        </w:rPr>
        <w:t xml:space="preserve"> oraz Prawach. </w:t>
      </w:r>
    </w:p>
    <w:p w14:paraId="73CF21D0" w14:textId="77777777" w:rsidR="00482A53" w:rsidRPr="00485041" w:rsidRDefault="008108C7" w:rsidP="00D86572">
      <w:pPr>
        <w:numPr>
          <w:ilvl w:val="1"/>
          <w:numId w:val="58"/>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wyznaczy inspektora do spraw zapobiegania wypadkom na Placu Budowy</w:t>
      </w:r>
      <w:r w:rsidR="00A5796E">
        <w:rPr>
          <w:rFonts w:ascii="Calibri Light" w:hAnsi="Calibri Light" w:cs="Calibri Light"/>
          <w:sz w:val="20"/>
        </w:rPr>
        <w:t xml:space="preserve"> (w tym jako koordynatora BHP w rozumieniu art. 208 ustawy z dnia </w:t>
      </w:r>
      <w:r w:rsidR="006B0844">
        <w:rPr>
          <w:rFonts w:ascii="Calibri Light" w:hAnsi="Calibri Light" w:cs="Calibri Light"/>
          <w:sz w:val="20"/>
        </w:rPr>
        <w:t>26 czerwca 1974 r. Kodeks pracy, tekst jednolity: Dz. U. z 2020 r. poz. 1320 z późn. zm.)</w:t>
      </w:r>
      <w:r w:rsidR="00482A53" w:rsidRPr="00485041">
        <w:rPr>
          <w:rFonts w:ascii="Calibri Light" w:hAnsi="Calibri Light" w:cs="Calibri Light"/>
          <w:sz w:val="20"/>
        </w:rPr>
        <w:t xml:space="preserve">, odpowiedzialnego za utrzymanie bezpieczeństwa i ochronę przed wypadkami. </w:t>
      </w:r>
    </w:p>
    <w:p w14:paraId="6C51259E"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Osoba ta będzie miała wymagane Prawami uprawnienia, licencje oraz pozwolenia, jak też kwalifikacje odpowiednie do swojej odpowiedzialności i będzie upoważniona do wydawania poleceń i stosowania środków zapobiegających wypadkom. </w:t>
      </w:r>
    </w:p>
    <w:p w14:paraId="001CFE63"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lastRenderedPageBreak/>
        <w:t xml:space="preserve">Przez cały okres realizacji </w:t>
      </w:r>
      <w:r w:rsidR="00DB2DE3" w:rsidRPr="00485041">
        <w:rPr>
          <w:rFonts w:ascii="Calibri Light" w:hAnsi="Calibri Light" w:cs="Calibri Light"/>
          <w:sz w:val="20"/>
        </w:rPr>
        <w:t>Robót</w:t>
      </w:r>
      <w:r w:rsidRPr="00485041">
        <w:rPr>
          <w:rFonts w:ascii="Calibri Light" w:hAnsi="Calibri Light" w:cs="Calibri Light"/>
          <w:sz w:val="20"/>
        </w:rPr>
        <w:t xml:space="preserve"> </w:t>
      </w:r>
      <w:r w:rsidR="00DB2DE3" w:rsidRPr="008108C7">
        <w:rPr>
          <w:rFonts w:ascii="Calibri Light" w:hAnsi="Calibri Light" w:cs="Calibri Light"/>
          <w:sz w:val="20"/>
        </w:rPr>
        <w:t xml:space="preserve">Wykonawca </w:t>
      </w:r>
      <w:r w:rsidRPr="00485041">
        <w:rPr>
          <w:rFonts w:ascii="Calibri Light" w:hAnsi="Calibri Light" w:cs="Calibri Light"/>
          <w:sz w:val="20"/>
        </w:rPr>
        <w:t>będzie dostarczał wszystko, co będzie konieczne wyżej wymienionej osobie do wypełniania tej odpowiedzialności i korzystania z tego upoważnienia.</w:t>
      </w:r>
    </w:p>
    <w:p w14:paraId="7357C34D" w14:textId="64E5AB59" w:rsidR="00482A53" w:rsidRPr="00485041" w:rsidRDefault="00DB2DE3" w:rsidP="00D86572">
      <w:pPr>
        <w:numPr>
          <w:ilvl w:val="1"/>
          <w:numId w:val="58"/>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prześle Zamawiając</w:t>
      </w:r>
      <w:r w:rsidRPr="00485041">
        <w:rPr>
          <w:rFonts w:ascii="Calibri Light" w:hAnsi="Calibri Light" w:cs="Calibri Light"/>
          <w:sz w:val="20"/>
        </w:rPr>
        <w:t>emu</w:t>
      </w:r>
      <w:r w:rsidR="000E02E6">
        <w:rPr>
          <w:rFonts w:ascii="Calibri Light" w:hAnsi="Calibri Light" w:cs="Calibri Light"/>
          <w:sz w:val="20"/>
        </w:rPr>
        <w:t xml:space="preserve"> za pośrednictwem Inwestora Zastępczego</w:t>
      </w:r>
      <w:r w:rsidR="00482A53" w:rsidRPr="00485041">
        <w:rPr>
          <w:rFonts w:ascii="Calibri Light" w:hAnsi="Calibri Light" w:cs="Calibri Light"/>
          <w:sz w:val="20"/>
        </w:rPr>
        <w:t xml:space="preserve"> szczegółowe informacje o każdym wypadku tak szybko jak będzie to możliwe po jego wystąpieniu</w:t>
      </w:r>
      <w:r w:rsidRPr="00485041">
        <w:rPr>
          <w:rFonts w:ascii="Calibri Light" w:hAnsi="Calibri Light" w:cs="Calibri Light"/>
          <w:sz w:val="20"/>
        </w:rPr>
        <w:t>, w formie stosownego Raportu Incydentu.</w:t>
      </w:r>
      <w:r w:rsidR="00482A53" w:rsidRPr="00485041">
        <w:rPr>
          <w:rFonts w:ascii="Calibri Light" w:hAnsi="Calibri Light" w:cs="Calibri Light"/>
          <w:sz w:val="20"/>
        </w:rPr>
        <w:t xml:space="preserve"> </w:t>
      </w:r>
    </w:p>
    <w:p w14:paraId="08EC48AE" w14:textId="77777777" w:rsidR="00482A53" w:rsidRPr="00485041" w:rsidRDefault="00DB2DE3" w:rsidP="00D86572">
      <w:pPr>
        <w:shd w:val="clear" w:color="auto" w:fill="FFFFFF"/>
        <w:suppressAutoHyphens/>
        <w:spacing w:before="120" w:line="240" w:lineRule="auto"/>
        <w:ind w:left="567" w:firstLine="0"/>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 xml:space="preserve">będzie prowadził takie zapisy i sporządzał takie raporty dotyczące zdrowia, bezpieczeństwa i spraw socjalnych </w:t>
      </w:r>
      <w:r w:rsidRPr="00DB2DE3">
        <w:rPr>
          <w:rFonts w:ascii="Calibri Light" w:hAnsi="Calibri Light" w:cs="Calibri Light"/>
          <w:sz w:val="20"/>
        </w:rPr>
        <w:t xml:space="preserve">Personelu Wykonawcy </w:t>
      </w:r>
      <w:r w:rsidR="00482A53" w:rsidRPr="00485041">
        <w:rPr>
          <w:rFonts w:ascii="Calibri Light" w:hAnsi="Calibri Light" w:cs="Calibri Light"/>
          <w:sz w:val="20"/>
        </w:rPr>
        <w:t>oraz szkód majątkowych, jakie mogą być w sposób uzasadniony wymagane przez Zamawiając</w:t>
      </w:r>
      <w:r w:rsidRPr="00485041">
        <w:rPr>
          <w:rFonts w:ascii="Calibri Light" w:hAnsi="Calibri Light" w:cs="Calibri Light"/>
          <w:sz w:val="20"/>
        </w:rPr>
        <w:t>ego</w:t>
      </w:r>
      <w:r w:rsidR="00482A53" w:rsidRPr="00485041">
        <w:rPr>
          <w:rFonts w:ascii="Calibri Light" w:hAnsi="Calibri Light" w:cs="Calibri Light"/>
          <w:sz w:val="20"/>
        </w:rPr>
        <w:t>.</w:t>
      </w:r>
    </w:p>
    <w:p w14:paraId="6BACE5B1"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62F4B720"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72" w:name="_Toc81464678"/>
      <w:bookmarkStart w:id="573" w:name="_Toc93330898"/>
      <w:bookmarkStart w:id="574" w:name="_Toc107920269"/>
      <w:r w:rsidRPr="00485041">
        <w:rPr>
          <w:rFonts w:ascii="Calibri Light" w:hAnsi="Calibri Light" w:cs="Calibri Light"/>
          <w:b/>
          <w:sz w:val="21"/>
          <w:szCs w:val="21"/>
        </w:rPr>
        <w:t xml:space="preserve">Artykuł </w:t>
      </w:r>
      <w:r w:rsidR="006B0844">
        <w:rPr>
          <w:rFonts w:ascii="Calibri Light" w:hAnsi="Calibri Light" w:cs="Calibri Light"/>
          <w:b/>
          <w:sz w:val="21"/>
          <w:szCs w:val="21"/>
        </w:rPr>
        <w:t>39</w:t>
      </w:r>
      <w:r w:rsidRPr="00485041">
        <w:rPr>
          <w:rFonts w:ascii="Calibri Light" w:hAnsi="Calibri Light" w:cs="Calibri Light"/>
          <w:b/>
          <w:sz w:val="21"/>
          <w:szCs w:val="21"/>
        </w:rPr>
        <w:t xml:space="preserve">. Personel Kluczowy </w:t>
      </w:r>
      <w:bookmarkEnd w:id="572"/>
      <w:bookmarkEnd w:id="573"/>
      <w:r w:rsidR="00DB2DE3" w:rsidRPr="00485041">
        <w:rPr>
          <w:rFonts w:ascii="Calibri Light" w:hAnsi="Calibri Light" w:cs="Calibri Light"/>
          <w:b/>
          <w:sz w:val="21"/>
          <w:szCs w:val="21"/>
        </w:rPr>
        <w:t>Wykonawcy</w:t>
      </w:r>
      <w:bookmarkEnd w:id="574"/>
    </w:p>
    <w:p w14:paraId="61224254" w14:textId="77777777" w:rsidR="00482A53" w:rsidRPr="00485041" w:rsidRDefault="00482A53" w:rsidP="00D86572">
      <w:pPr>
        <w:pStyle w:val="Akapitzlist"/>
        <w:numPr>
          <w:ilvl w:val="1"/>
          <w:numId w:val="59"/>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Podczas świadczenia </w:t>
      </w:r>
      <w:r w:rsidR="00DB2DE3" w:rsidRPr="00485041">
        <w:rPr>
          <w:rFonts w:ascii="Calibri Light" w:hAnsi="Calibri Light" w:cs="Calibri Light"/>
          <w:sz w:val="20"/>
        </w:rPr>
        <w:t>Robót</w:t>
      </w:r>
      <w:r w:rsidRPr="00485041">
        <w:rPr>
          <w:rFonts w:ascii="Calibri Light" w:hAnsi="Calibri Light" w:cs="Calibri Light"/>
          <w:sz w:val="20"/>
        </w:rPr>
        <w:t xml:space="preserve"> oraz tak długo później, jak będzie to konieczne do wypełnienia zobowiązań </w:t>
      </w:r>
      <w:r w:rsidR="00DB2DE3" w:rsidRPr="00485041">
        <w:rPr>
          <w:rFonts w:ascii="Calibri Light" w:hAnsi="Calibri Light" w:cs="Calibri Light"/>
          <w:sz w:val="20"/>
        </w:rPr>
        <w:t>Wykonawcy w ramach Umowy</w:t>
      </w:r>
      <w:r w:rsidRPr="00485041">
        <w:rPr>
          <w:rFonts w:ascii="Calibri Light" w:hAnsi="Calibri Light" w:cs="Calibri Light"/>
          <w:sz w:val="20"/>
        </w:rPr>
        <w:t xml:space="preserve">, </w:t>
      </w:r>
      <w:r w:rsidR="00DB2DE3" w:rsidRPr="00485041">
        <w:rPr>
          <w:rFonts w:ascii="Calibri Light" w:hAnsi="Calibri Light" w:cs="Calibri Light"/>
          <w:sz w:val="20"/>
        </w:rPr>
        <w:t>Wykonawca</w:t>
      </w:r>
      <w:r w:rsidRPr="00485041">
        <w:rPr>
          <w:rFonts w:ascii="Calibri Light" w:hAnsi="Calibri Light" w:cs="Calibri Light"/>
          <w:sz w:val="20"/>
        </w:rPr>
        <w:t xml:space="preserve"> zapewni Personel Kluczowy </w:t>
      </w:r>
      <w:r w:rsidR="00DB2DE3" w:rsidRPr="00485041">
        <w:rPr>
          <w:rFonts w:ascii="Calibri Light" w:hAnsi="Calibri Light" w:cs="Calibri Light"/>
          <w:sz w:val="20"/>
        </w:rPr>
        <w:t>Wykonawcy</w:t>
      </w:r>
      <w:r w:rsidRPr="00485041">
        <w:rPr>
          <w:rFonts w:ascii="Calibri Light" w:hAnsi="Calibri Light" w:cs="Calibri Light"/>
          <w:sz w:val="20"/>
        </w:rPr>
        <w:t xml:space="preserve"> konieczny do planowania, organizacji, kierowania, zarządzania, inspekcji, nadzoru i dokonywania prób dotyczących Robót.</w:t>
      </w:r>
    </w:p>
    <w:p w14:paraId="7A578C72" w14:textId="238DB34A" w:rsidR="00482A53" w:rsidRPr="00485041" w:rsidRDefault="00DB2DE3" w:rsidP="00D86572">
      <w:pPr>
        <w:numPr>
          <w:ilvl w:val="1"/>
          <w:numId w:val="59"/>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szCs w:val="20"/>
        </w:rPr>
        <w:t>Wykonawca</w:t>
      </w:r>
      <w:r w:rsidR="00482A53" w:rsidRPr="00485041">
        <w:rPr>
          <w:rFonts w:ascii="Calibri Light" w:hAnsi="Calibri Light" w:cs="Calibri Light"/>
          <w:sz w:val="20"/>
        </w:rPr>
        <w:t xml:space="preserve"> </w:t>
      </w:r>
      <w:r w:rsidR="00482A53" w:rsidRPr="00485041">
        <w:rPr>
          <w:rFonts w:ascii="Calibri Light" w:hAnsi="Calibri Light" w:cs="Calibri Light"/>
          <w:sz w:val="20"/>
          <w:szCs w:val="20"/>
        </w:rPr>
        <w:t>zagwarantuje</w:t>
      </w:r>
      <w:r w:rsidR="00482A53" w:rsidRPr="00485041">
        <w:rPr>
          <w:rFonts w:ascii="Calibri Light" w:hAnsi="Calibri Light" w:cs="Calibri Light"/>
          <w:sz w:val="20"/>
        </w:rPr>
        <w:t xml:space="preserve">, że </w:t>
      </w:r>
      <w:r w:rsidRPr="00485041">
        <w:rPr>
          <w:rFonts w:ascii="Calibri Light" w:hAnsi="Calibri Light" w:cs="Calibri Light"/>
          <w:sz w:val="20"/>
        </w:rPr>
        <w:t>Robotami</w:t>
      </w:r>
      <w:r w:rsidR="00482A53" w:rsidRPr="00485041">
        <w:rPr>
          <w:rFonts w:ascii="Calibri Light" w:hAnsi="Calibri Light" w:cs="Calibri Light"/>
          <w:sz w:val="20"/>
        </w:rPr>
        <w:t xml:space="preserve"> będą kierowały, jako Personel Kluczowy </w:t>
      </w:r>
      <w:r w:rsidRPr="00485041">
        <w:rPr>
          <w:rFonts w:ascii="Calibri Light" w:hAnsi="Calibri Light" w:cs="Calibri Light"/>
          <w:sz w:val="20"/>
        </w:rPr>
        <w:t>Wykonawcy</w:t>
      </w:r>
      <w:r w:rsidR="00482A53" w:rsidRPr="00485041">
        <w:rPr>
          <w:rFonts w:ascii="Calibri Light" w:hAnsi="Calibri Light" w:cs="Calibri Light"/>
          <w:sz w:val="20"/>
        </w:rPr>
        <w:t xml:space="preserve">, osoby spełniające wymogi, które spełniać ma Personel Kluczowy </w:t>
      </w:r>
      <w:r w:rsidRPr="00DB2DE3">
        <w:rPr>
          <w:rFonts w:ascii="Calibri Light" w:hAnsi="Calibri Light" w:cs="Calibri Light"/>
          <w:sz w:val="20"/>
        </w:rPr>
        <w:t xml:space="preserve">Wykonawcy </w:t>
      </w:r>
      <w:r w:rsidR="00482A53" w:rsidRPr="00485041">
        <w:rPr>
          <w:rFonts w:ascii="Calibri Light" w:hAnsi="Calibri Light" w:cs="Calibri Light"/>
          <w:sz w:val="20"/>
        </w:rPr>
        <w:t xml:space="preserve">zgodnie z Załącznikiem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00482A53" w:rsidRPr="00485041">
        <w:rPr>
          <w:rFonts w:ascii="Calibri Light" w:hAnsi="Calibri Light" w:cs="Calibri Light"/>
          <w:sz w:val="20"/>
        </w:rPr>
        <w:t xml:space="preserve">, jak również posiadały wszelkie uprawnienia, wymagane przez właściwe miejscowo Prawa dla poszczególnych specjalności i wymagane ubezpieczenia od odpowiedzialności cywilnej oraz, o ile jest to wymagane Prawami, będące członkami właściwych izb samorządów zawodowych. </w:t>
      </w:r>
    </w:p>
    <w:p w14:paraId="0BB3DBE4" w14:textId="77777777" w:rsidR="00482A53" w:rsidRPr="00485041" w:rsidRDefault="00482A53" w:rsidP="00D86572">
      <w:pPr>
        <w:numPr>
          <w:ilvl w:val="1"/>
          <w:numId w:val="59"/>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Do realizacji funkcji przypisanych przez </w:t>
      </w:r>
      <w:r w:rsidR="00DB2DE3" w:rsidRPr="00485041">
        <w:rPr>
          <w:rFonts w:ascii="Calibri Light" w:hAnsi="Calibri Light" w:cs="Calibri Light"/>
          <w:sz w:val="20"/>
        </w:rPr>
        <w:t>Wykonawcę</w:t>
      </w:r>
      <w:r w:rsidRPr="00485041">
        <w:rPr>
          <w:rFonts w:ascii="Calibri Light" w:hAnsi="Calibri Light" w:cs="Calibri Light"/>
          <w:sz w:val="20"/>
        </w:rPr>
        <w:t xml:space="preserve"> w Ofercie konkretnym osobom </w:t>
      </w:r>
      <w:r w:rsidR="00DB2DE3" w:rsidRPr="00485041">
        <w:rPr>
          <w:rFonts w:ascii="Calibri Light" w:hAnsi="Calibri Light" w:cs="Calibri Light"/>
          <w:sz w:val="20"/>
        </w:rPr>
        <w:t>Wykonawca</w:t>
      </w:r>
      <w:r w:rsidRPr="00485041">
        <w:rPr>
          <w:rFonts w:ascii="Calibri Light" w:hAnsi="Calibri Light" w:cs="Calibri Light"/>
          <w:sz w:val="20"/>
        </w:rPr>
        <w:t xml:space="preserve"> skieruje wyżej opisane osoby. </w:t>
      </w:r>
    </w:p>
    <w:p w14:paraId="0E0771A7" w14:textId="77777777" w:rsidR="00482A53" w:rsidRPr="00485041" w:rsidRDefault="00482A53" w:rsidP="00D86572">
      <w:pPr>
        <w:numPr>
          <w:ilvl w:val="1"/>
          <w:numId w:val="59"/>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W przypadku stwierdzenia przez </w:t>
      </w:r>
      <w:r w:rsidR="00DB2DE3" w:rsidRPr="00485041">
        <w:rPr>
          <w:rFonts w:ascii="Calibri Light" w:hAnsi="Calibri Light" w:cs="Calibri Light"/>
          <w:sz w:val="20"/>
        </w:rPr>
        <w:t>Zamawiającego</w:t>
      </w:r>
      <w:r w:rsidRPr="00485041">
        <w:rPr>
          <w:rFonts w:ascii="Calibri Light" w:hAnsi="Calibri Light" w:cs="Calibri Light"/>
          <w:sz w:val="20"/>
        </w:rPr>
        <w:t xml:space="preserve">, że funkcję lub obowiązki członka Personelu Kluczowego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pełni osoba nieposiadająca kwalifikacji lub niespełniająca wymagań stawianych takiej osobie, przewidzianych w Umowie i Prawach, </w:t>
      </w:r>
      <w:r w:rsidR="00DB2DE3" w:rsidRPr="00485041">
        <w:rPr>
          <w:rFonts w:ascii="Calibri Light" w:hAnsi="Calibri Light" w:cs="Calibri Light"/>
          <w:sz w:val="20"/>
        </w:rPr>
        <w:t>Wykonawca</w:t>
      </w:r>
      <w:r w:rsidRPr="00485041">
        <w:rPr>
          <w:rFonts w:ascii="Calibri Light" w:hAnsi="Calibri Light" w:cs="Calibri Light"/>
          <w:sz w:val="20"/>
        </w:rPr>
        <w:t xml:space="preserve"> zobowiązany będzie do zapłaty na rzecz Zamawiając</w:t>
      </w:r>
      <w:r w:rsidR="00DB2DE3" w:rsidRPr="00485041">
        <w:rPr>
          <w:rFonts w:ascii="Calibri Light" w:hAnsi="Calibri Light" w:cs="Calibri Light"/>
          <w:sz w:val="20"/>
        </w:rPr>
        <w:t>ego</w:t>
      </w:r>
      <w:r w:rsidRPr="00485041">
        <w:rPr>
          <w:rFonts w:ascii="Calibri Light" w:hAnsi="Calibri Light" w:cs="Calibri Light"/>
          <w:sz w:val="20"/>
        </w:rPr>
        <w:t xml:space="preserve">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485041">
        <w:rPr>
          <w:rFonts w:ascii="Calibri Light" w:hAnsi="Calibri Light" w:cs="Calibri Light"/>
          <w:sz w:val="20"/>
        </w:rPr>
        <w:t>.</w:t>
      </w:r>
    </w:p>
    <w:p w14:paraId="4E9FD382"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6481F2C6"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75" w:name="_Toc81464679"/>
      <w:bookmarkStart w:id="576" w:name="_Toc93330899"/>
      <w:bookmarkStart w:id="577" w:name="_Toc107920270"/>
      <w:r w:rsidRPr="00485041">
        <w:rPr>
          <w:rFonts w:ascii="Calibri Light" w:hAnsi="Calibri Light" w:cs="Calibri Light"/>
          <w:b/>
          <w:sz w:val="21"/>
          <w:szCs w:val="21"/>
        </w:rPr>
        <w:t xml:space="preserve">Artykuł </w:t>
      </w:r>
      <w:r w:rsidR="006B0844" w:rsidRPr="00485041">
        <w:rPr>
          <w:rFonts w:ascii="Calibri Light" w:hAnsi="Calibri Light" w:cs="Calibri Light"/>
          <w:b/>
          <w:sz w:val="21"/>
          <w:szCs w:val="21"/>
        </w:rPr>
        <w:t>4</w:t>
      </w:r>
      <w:r w:rsidR="006B0844">
        <w:rPr>
          <w:rFonts w:ascii="Calibri Light" w:hAnsi="Calibri Light" w:cs="Calibri Light"/>
          <w:b/>
          <w:sz w:val="21"/>
          <w:szCs w:val="21"/>
        </w:rPr>
        <w:t>0</w:t>
      </w:r>
      <w:r w:rsidRPr="00485041">
        <w:rPr>
          <w:rFonts w:ascii="Calibri Light" w:hAnsi="Calibri Light" w:cs="Calibri Light"/>
          <w:b/>
          <w:sz w:val="21"/>
          <w:szCs w:val="21"/>
        </w:rPr>
        <w:t xml:space="preserve">. Zmiany w Personelu </w:t>
      </w:r>
      <w:r w:rsidR="00DB2DE3" w:rsidRPr="00485041">
        <w:rPr>
          <w:rFonts w:ascii="Calibri Light" w:hAnsi="Calibri Light" w:cs="Calibri Light"/>
          <w:b/>
          <w:sz w:val="21"/>
          <w:szCs w:val="21"/>
        </w:rPr>
        <w:t>Wykonawcy</w:t>
      </w:r>
      <w:r w:rsidRPr="00485041">
        <w:rPr>
          <w:rFonts w:ascii="Calibri Light" w:hAnsi="Calibri Light" w:cs="Calibri Light"/>
          <w:b/>
          <w:sz w:val="21"/>
          <w:szCs w:val="21"/>
        </w:rPr>
        <w:t xml:space="preserve"> lub w Personelu Kluczowym </w:t>
      </w:r>
      <w:bookmarkEnd w:id="575"/>
      <w:bookmarkEnd w:id="576"/>
      <w:r w:rsidR="00DB2DE3" w:rsidRPr="00485041">
        <w:rPr>
          <w:rFonts w:ascii="Calibri Light" w:hAnsi="Calibri Light" w:cs="Calibri Light"/>
          <w:b/>
          <w:sz w:val="21"/>
          <w:szCs w:val="21"/>
        </w:rPr>
        <w:t>Wykonawcy</w:t>
      </w:r>
      <w:bookmarkEnd w:id="577"/>
    </w:p>
    <w:p w14:paraId="684B79E2" w14:textId="788A6890" w:rsidR="00482A53" w:rsidRPr="00485041" w:rsidRDefault="00DB2DE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zobowiązuje się, że skład osobowy Personelu Kluczowego </w:t>
      </w:r>
      <w:r w:rsidRPr="00485041">
        <w:rPr>
          <w:rFonts w:ascii="Calibri Light" w:hAnsi="Calibri Light" w:cs="Calibri Light"/>
          <w:sz w:val="20"/>
        </w:rPr>
        <w:t>Wykonawcy</w:t>
      </w:r>
      <w:r w:rsidR="00482A53" w:rsidRPr="00485041">
        <w:rPr>
          <w:rFonts w:ascii="Calibri Light" w:hAnsi="Calibri Light" w:cs="Calibri Light"/>
          <w:sz w:val="20"/>
        </w:rPr>
        <w:t xml:space="preserve"> wskazany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00C86E0A">
        <w:rPr>
          <w:rFonts w:ascii="Calibri Light" w:hAnsi="Calibri Light" w:cs="Calibri Light"/>
          <w:bCs/>
          <w:sz w:val="20"/>
        </w:rPr>
        <w:t xml:space="preserve"> </w:t>
      </w:r>
      <w:r w:rsidR="00482A53" w:rsidRPr="00485041">
        <w:rPr>
          <w:rFonts w:ascii="Calibri Light" w:hAnsi="Calibri Light" w:cs="Calibri Light"/>
          <w:sz w:val="20"/>
        </w:rPr>
        <w:t xml:space="preserve">oraz skład liczebny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nie powinien ulegać zmianom bez uprzednie</w:t>
      </w:r>
      <w:r w:rsidRPr="00485041">
        <w:rPr>
          <w:rFonts w:ascii="Calibri Light" w:hAnsi="Calibri Light" w:cs="Calibri Light"/>
          <w:sz w:val="20"/>
        </w:rPr>
        <w:t xml:space="preserve">go zawiadomienia </w:t>
      </w:r>
      <w:r w:rsidR="000E02E6">
        <w:rPr>
          <w:rFonts w:ascii="Calibri Light" w:hAnsi="Calibri Light" w:cs="Calibri Light"/>
          <w:sz w:val="20"/>
        </w:rPr>
        <w:t>Inwestora Zastępczego</w:t>
      </w:r>
      <w:r w:rsidRPr="00485041">
        <w:rPr>
          <w:rFonts w:ascii="Calibri Light" w:hAnsi="Calibri Light" w:cs="Calibri Light"/>
          <w:sz w:val="20"/>
        </w:rPr>
        <w:t>, z w przypadku Personelu Kluczowego Wykonawcy - bez</w:t>
      </w:r>
      <w:r w:rsidR="00482A53" w:rsidRPr="00485041">
        <w:rPr>
          <w:rFonts w:ascii="Calibri Light" w:hAnsi="Calibri Light" w:cs="Calibri Light"/>
          <w:sz w:val="20"/>
        </w:rPr>
        <w:t xml:space="preserve"> pisemnej zgody </w:t>
      </w:r>
      <w:r w:rsidR="000E02E6">
        <w:rPr>
          <w:rFonts w:ascii="Calibri Light" w:hAnsi="Calibri Light" w:cs="Calibri Light"/>
          <w:sz w:val="20"/>
        </w:rPr>
        <w:t>Inwestora Zastępczego</w:t>
      </w:r>
      <w:r w:rsidR="00493B23">
        <w:rPr>
          <w:rFonts w:ascii="Calibri Light" w:hAnsi="Calibri Light" w:cs="Calibri Light"/>
          <w:sz w:val="20"/>
        </w:rPr>
        <w:t>, wyrażonej w stosownym oświadczeniu przez Koordynatora Zamawiającego</w:t>
      </w:r>
      <w:r w:rsidR="00482A53" w:rsidRPr="00485041">
        <w:rPr>
          <w:rFonts w:ascii="Calibri Light" w:hAnsi="Calibri Light" w:cs="Calibri Light"/>
          <w:sz w:val="20"/>
        </w:rPr>
        <w:t xml:space="preserve">, której </w:t>
      </w:r>
      <w:r w:rsidR="000E02E6">
        <w:rPr>
          <w:rFonts w:ascii="Calibri Light" w:hAnsi="Calibri Light" w:cs="Calibri Light"/>
          <w:sz w:val="20"/>
        </w:rPr>
        <w:t xml:space="preserve">Inwestor Zastępczy </w:t>
      </w:r>
      <w:r w:rsidR="00482A53" w:rsidRPr="00485041">
        <w:rPr>
          <w:rFonts w:ascii="Calibri Light" w:hAnsi="Calibri Light" w:cs="Calibri Light"/>
          <w:sz w:val="20"/>
        </w:rPr>
        <w:t xml:space="preserve">nie odmówi bezzasadnie. </w:t>
      </w:r>
    </w:p>
    <w:p w14:paraId="328FB8C8" w14:textId="266D1276"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Za uzasadnienie odmowy dla zmiany Personelu Kluczowego </w:t>
      </w:r>
      <w:r w:rsidR="00DB2DE3" w:rsidRPr="00485041">
        <w:rPr>
          <w:rFonts w:ascii="Calibri Light" w:hAnsi="Calibri Light" w:cs="Calibri Light"/>
          <w:sz w:val="20"/>
        </w:rPr>
        <w:t>Wykonawcy</w:t>
      </w:r>
      <w:r w:rsidRPr="00485041">
        <w:rPr>
          <w:rFonts w:ascii="Calibri Light" w:hAnsi="Calibri Light" w:cs="Calibri Light"/>
          <w:sz w:val="20"/>
        </w:rPr>
        <w:t xml:space="preserve"> wskazanego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00C86E0A">
        <w:rPr>
          <w:rFonts w:ascii="Calibri Light" w:hAnsi="Calibri Light" w:cs="Calibri Light"/>
          <w:bCs/>
          <w:sz w:val="20"/>
        </w:rPr>
        <w:t xml:space="preserve"> </w:t>
      </w:r>
      <w:r w:rsidRPr="00485041">
        <w:rPr>
          <w:rFonts w:ascii="Calibri Light" w:hAnsi="Calibri Light" w:cs="Calibri Light"/>
          <w:sz w:val="20"/>
        </w:rPr>
        <w:t xml:space="preserve">Strony będą przyjmować niespełnianie przez zgłaszaną przez </w:t>
      </w:r>
      <w:r w:rsidR="00DB2DE3" w:rsidRPr="00485041">
        <w:rPr>
          <w:rFonts w:ascii="Calibri Light" w:hAnsi="Calibri Light" w:cs="Calibri Light"/>
          <w:sz w:val="20"/>
        </w:rPr>
        <w:t>Wykonawcę</w:t>
      </w:r>
      <w:r w:rsidRPr="00485041">
        <w:rPr>
          <w:rFonts w:ascii="Calibri Light" w:hAnsi="Calibri Light" w:cs="Calibri Light"/>
          <w:sz w:val="20"/>
        </w:rPr>
        <w:t xml:space="preserve"> osobę wymogów przewidzianych dla osoby zastępowanej, a wskazanych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Pr="00485041">
        <w:rPr>
          <w:rFonts w:ascii="Calibri Light" w:hAnsi="Calibri Light" w:cs="Calibri Light"/>
          <w:sz w:val="20"/>
        </w:rPr>
        <w:t xml:space="preserve">. </w:t>
      </w:r>
    </w:p>
    <w:p w14:paraId="4EB096CA" w14:textId="10A9F6B4"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Zmiany</w:t>
      </w:r>
      <w:r w:rsidR="00DB2DE3" w:rsidRPr="00485041">
        <w:rPr>
          <w:rFonts w:ascii="Calibri Light" w:hAnsi="Calibri Light" w:cs="Calibri Light"/>
          <w:sz w:val="20"/>
        </w:rPr>
        <w:t xml:space="preserve"> </w:t>
      </w:r>
      <w:r w:rsidRPr="00485041">
        <w:rPr>
          <w:rFonts w:ascii="Calibri Light" w:hAnsi="Calibri Light" w:cs="Calibri Light"/>
          <w:sz w:val="20"/>
        </w:rPr>
        <w:t xml:space="preserve">członków Personelu Kluczowego </w:t>
      </w:r>
      <w:r w:rsidR="00DB2DE3" w:rsidRPr="00485041">
        <w:rPr>
          <w:rFonts w:ascii="Calibri Light" w:hAnsi="Calibri Light" w:cs="Calibri Light"/>
          <w:sz w:val="20"/>
        </w:rPr>
        <w:t>Wykonawcy</w:t>
      </w:r>
      <w:r w:rsidRPr="00485041">
        <w:rPr>
          <w:rFonts w:ascii="Calibri Light" w:hAnsi="Calibri Light" w:cs="Calibri Light"/>
          <w:sz w:val="20"/>
        </w:rPr>
        <w:t xml:space="preserve"> dokonywane będą w drodze uzgodnień pomiędzy </w:t>
      </w:r>
      <w:r w:rsidR="000E02E6">
        <w:rPr>
          <w:rFonts w:ascii="Calibri Light" w:hAnsi="Calibri Light" w:cs="Calibri Light"/>
          <w:sz w:val="20"/>
        </w:rPr>
        <w:t>Inwestorem Zastępczym a</w:t>
      </w:r>
      <w:r w:rsidRPr="00485041">
        <w:rPr>
          <w:rFonts w:ascii="Calibri Light" w:hAnsi="Calibri Light" w:cs="Calibri Light"/>
          <w:sz w:val="20"/>
        </w:rPr>
        <w:t xml:space="preserve"> Koordynatorem </w:t>
      </w:r>
      <w:r w:rsidR="00DB2DE3" w:rsidRPr="00485041">
        <w:rPr>
          <w:rFonts w:ascii="Calibri Light" w:hAnsi="Calibri Light" w:cs="Calibri Light"/>
          <w:sz w:val="20"/>
        </w:rPr>
        <w:t>Wykonawcy</w:t>
      </w:r>
      <w:r w:rsidRPr="00485041">
        <w:rPr>
          <w:rFonts w:ascii="Calibri Light" w:hAnsi="Calibri Light" w:cs="Calibri Light"/>
          <w:sz w:val="20"/>
        </w:rPr>
        <w:t xml:space="preserve"> poprzez aktualizację (wymianę) Załącznika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Pr="00485041">
        <w:rPr>
          <w:rFonts w:ascii="Calibri Light" w:hAnsi="Calibri Light" w:cs="Calibri Light"/>
          <w:sz w:val="20"/>
        </w:rPr>
        <w:t xml:space="preserve">. </w:t>
      </w:r>
    </w:p>
    <w:p w14:paraId="67959DD2" w14:textId="1211676A"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Dla uniknięcia wszelkich wątpliwości Strony potwierdzają, że powyżej wskazane zmiany nie wymagają formalnej Zmiany Umowy wymagającej Aneksu i dokonywane będą poprzez złożenie stosownych oświadczeń przez Koordynatora </w:t>
      </w:r>
      <w:r w:rsidR="00DB2DE3" w:rsidRPr="00485041">
        <w:rPr>
          <w:rFonts w:ascii="Calibri Light" w:hAnsi="Calibri Light" w:cs="Calibri Light"/>
          <w:sz w:val="20"/>
        </w:rPr>
        <w:t>Wykonawcy</w:t>
      </w:r>
      <w:r w:rsidRPr="00485041">
        <w:rPr>
          <w:rFonts w:ascii="Calibri Light" w:hAnsi="Calibri Light" w:cs="Calibri Light"/>
          <w:sz w:val="20"/>
        </w:rPr>
        <w:t xml:space="preserve"> oraz </w:t>
      </w:r>
      <w:r w:rsidR="000E02E6">
        <w:rPr>
          <w:rFonts w:ascii="Calibri Light" w:hAnsi="Calibri Light" w:cs="Calibri Light"/>
          <w:sz w:val="20"/>
        </w:rPr>
        <w:t>Inwestora Zastępczego</w:t>
      </w:r>
      <w:r w:rsidRPr="00485041">
        <w:rPr>
          <w:rFonts w:ascii="Calibri Light" w:hAnsi="Calibri Light" w:cs="Calibri Light"/>
          <w:sz w:val="20"/>
        </w:rPr>
        <w:t>.</w:t>
      </w:r>
      <w:bookmarkStart w:id="578" w:name="_Ref269810234"/>
    </w:p>
    <w:p w14:paraId="71D46457" w14:textId="77777777" w:rsidR="00482A53" w:rsidRPr="00485041" w:rsidRDefault="00DB2DE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DB2DE3">
        <w:rPr>
          <w:rFonts w:ascii="Calibri Light" w:hAnsi="Calibri Light" w:cs="Calibri Light"/>
          <w:sz w:val="20"/>
        </w:rPr>
        <w:t xml:space="preserve">Wykonawca </w:t>
      </w:r>
      <w:r w:rsidR="00482A53" w:rsidRPr="00485041">
        <w:rPr>
          <w:rFonts w:ascii="Calibri Light" w:hAnsi="Calibri Light" w:cs="Calibri Light"/>
          <w:sz w:val="20"/>
        </w:rPr>
        <w:t xml:space="preserve">zobowiązany jest do odsunięcia członka Personelu </w:t>
      </w:r>
      <w:r w:rsidRPr="00485041">
        <w:rPr>
          <w:rFonts w:ascii="Calibri Light" w:hAnsi="Calibri Light" w:cs="Calibri Light"/>
          <w:sz w:val="20"/>
        </w:rPr>
        <w:t>Wykonawcy (w tym członka Personelu Kluczowego Wykonawcy)</w:t>
      </w:r>
      <w:r w:rsidR="00482A53" w:rsidRPr="00485041">
        <w:rPr>
          <w:rFonts w:ascii="Calibri Light" w:hAnsi="Calibri Light" w:cs="Calibri Light"/>
          <w:sz w:val="20"/>
        </w:rPr>
        <w:t xml:space="preserve"> od wykonywania </w:t>
      </w:r>
      <w:r w:rsidRPr="00485041">
        <w:rPr>
          <w:rFonts w:ascii="Calibri Light" w:hAnsi="Calibri Light" w:cs="Calibri Light"/>
          <w:sz w:val="20"/>
        </w:rPr>
        <w:t>Robót</w:t>
      </w:r>
      <w:r w:rsidR="00482A53" w:rsidRPr="00485041">
        <w:rPr>
          <w:rFonts w:ascii="Calibri Light" w:hAnsi="Calibri Light" w:cs="Calibri Light"/>
          <w:sz w:val="20"/>
        </w:rPr>
        <w:t xml:space="preserve"> i zastąpienia go inną osobą o kompetencjach nie mniejszych niż wymagane dla profilu zastępowanego członka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jeśli członek Personelu </w:t>
      </w:r>
      <w:r w:rsidRPr="00DB2DE3">
        <w:rPr>
          <w:rFonts w:ascii="Calibri Light" w:hAnsi="Calibri Light" w:cs="Calibri Light"/>
          <w:sz w:val="20"/>
        </w:rPr>
        <w:t xml:space="preserve">Wykonawcy </w:t>
      </w:r>
      <w:r w:rsidR="00482A53" w:rsidRPr="00485041">
        <w:rPr>
          <w:rFonts w:ascii="Calibri Light" w:hAnsi="Calibri Light" w:cs="Calibri Light"/>
          <w:sz w:val="20"/>
        </w:rPr>
        <w:t>z jakichkolwiek przyczyn:</w:t>
      </w:r>
    </w:p>
    <w:p w14:paraId="7C1A62C0"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straci wymagane uprawnienia zawodowe;</w:t>
      </w:r>
    </w:p>
    <w:p w14:paraId="1B4B576A"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lastRenderedPageBreak/>
        <w:t>nie będzie spełniał przesłanek wymaganych dla uprawnień do dostępu do określonych informacji;</w:t>
      </w:r>
    </w:p>
    <w:p w14:paraId="34653422"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 xml:space="preserve">wykonuje swoje obowiązki w sposób zagrażający właściwej realizacji </w:t>
      </w:r>
      <w:bookmarkStart w:id="579" w:name="_Ref269810244"/>
      <w:bookmarkEnd w:id="578"/>
      <w:r w:rsidR="00DB2DE3" w:rsidRPr="00485041">
        <w:rPr>
          <w:rFonts w:ascii="Calibri Light" w:hAnsi="Calibri Light" w:cs="Calibri Light"/>
          <w:sz w:val="20"/>
        </w:rPr>
        <w:t>Inwestycji</w:t>
      </w:r>
      <w:r w:rsidRPr="00485041">
        <w:rPr>
          <w:rFonts w:ascii="Calibri Light" w:hAnsi="Calibri Light" w:cs="Calibri Light"/>
          <w:sz w:val="20"/>
        </w:rPr>
        <w:t>;</w:t>
      </w:r>
    </w:p>
    <w:p w14:paraId="298DBFCA"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uporczywie nieodpowiednio się zachowuje lub wykazuje brak staranności;</w:t>
      </w:r>
    </w:p>
    <w:p w14:paraId="3E036E24"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wykonuje swoje obowiązki w sposób niekompetentny lub niedbały;</w:t>
      </w:r>
    </w:p>
    <w:p w14:paraId="24A5390A"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nie stosuje się do jakichkolwiek postanowień Umowy; lub</w:t>
      </w:r>
    </w:p>
    <w:p w14:paraId="718A05ED"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uporczywie postępuje szkodliwie dla bezpieczeństwa, zdrowia lub ochrony środowiska.</w:t>
      </w:r>
    </w:p>
    <w:p w14:paraId="5712585F" w14:textId="28FCD675" w:rsidR="00482A53" w:rsidRPr="00485041" w:rsidRDefault="00482A5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Zamawiający</w:t>
      </w:r>
      <w:r w:rsidR="000E02E6">
        <w:rPr>
          <w:rFonts w:ascii="Calibri Light" w:hAnsi="Calibri Light" w:cs="Calibri Light"/>
          <w:sz w:val="20"/>
        </w:rPr>
        <w:t>, w tym Koordynator Zamawiającego lub Inwestor Zastępczy samodzielnie,</w:t>
      </w:r>
      <w:r w:rsidRPr="00485041">
        <w:rPr>
          <w:rFonts w:ascii="Calibri Light" w:hAnsi="Calibri Light" w:cs="Calibri Light"/>
          <w:sz w:val="20"/>
        </w:rPr>
        <w:t xml:space="preserve"> ma prawo w każdym czasie zwrócić się do </w:t>
      </w:r>
      <w:r w:rsidR="00DB2DE3" w:rsidRPr="00485041">
        <w:rPr>
          <w:rFonts w:ascii="Calibri Light" w:hAnsi="Calibri Light" w:cs="Calibri Light"/>
          <w:sz w:val="20"/>
        </w:rPr>
        <w:t>Wykonawcy</w:t>
      </w:r>
      <w:r w:rsidRPr="00485041">
        <w:rPr>
          <w:rFonts w:ascii="Calibri Light" w:hAnsi="Calibri Light" w:cs="Calibri Light"/>
          <w:sz w:val="20"/>
        </w:rPr>
        <w:t xml:space="preserve"> z wnioskiem o odsunięcie członka Personelu </w:t>
      </w:r>
      <w:r w:rsidR="00DB2DE3" w:rsidRPr="00485041">
        <w:rPr>
          <w:rFonts w:ascii="Calibri Light" w:hAnsi="Calibri Light" w:cs="Calibri Light"/>
          <w:sz w:val="20"/>
        </w:rPr>
        <w:t>Wykonawcy</w:t>
      </w:r>
      <w:r w:rsidRPr="00485041">
        <w:rPr>
          <w:rFonts w:ascii="Calibri Light" w:hAnsi="Calibri Light" w:cs="Calibri Light"/>
          <w:sz w:val="20"/>
        </w:rPr>
        <w:t xml:space="preserve"> od wykonywania Umowy, z przyczyn wskazanych w Artykule </w:t>
      </w:r>
      <w:r w:rsidR="00CE60C7">
        <w:rPr>
          <w:rFonts w:ascii="Calibri Light" w:hAnsi="Calibri Light" w:cs="Calibri Light"/>
          <w:sz w:val="20"/>
        </w:rPr>
        <w:t>40</w:t>
      </w:r>
      <w:r w:rsidRPr="00485041">
        <w:rPr>
          <w:rFonts w:ascii="Calibri Light" w:hAnsi="Calibri Light" w:cs="Calibri Light"/>
          <w:sz w:val="20"/>
        </w:rPr>
        <w:t>.2.1.-</w:t>
      </w:r>
      <w:r w:rsidR="00CE60C7">
        <w:rPr>
          <w:rFonts w:ascii="Calibri Light" w:hAnsi="Calibri Light" w:cs="Calibri Light"/>
          <w:sz w:val="20"/>
        </w:rPr>
        <w:t>40</w:t>
      </w:r>
      <w:r w:rsidR="00DB2DE3" w:rsidRPr="00485041">
        <w:rPr>
          <w:rFonts w:ascii="Calibri Light" w:hAnsi="Calibri Light" w:cs="Calibri Light"/>
          <w:sz w:val="20"/>
        </w:rPr>
        <w:t>.</w:t>
      </w:r>
      <w:r w:rsidRPr="00485041">
        <w:rPr>
          <w:rFonts w:ascii="Calibri Light" w:hAnsi="Calibri Light" w:cs="Calibri Light"/>
          <w:sz w:val="20"/>
        </w:rPr>
        <w:t xml:space="preserve">2.7. </w:t>
      </w:r>
      <w:r w:rsidR="00DB2DE3" w:rsidRPr="00485041">
        <w:rPr>
          <w:rFonts w:ascii="Calibri Light" w:hAnsi="Calibri Light" w:cs="Calibri Light"/>
          <w:sz w:val="20"/>
        </w:rPr>
        <w:t>Aktu Umowy powyżej</w:t>
      </w:r>
      <w:r w:rsidRPr="00485041">
        <w:rPr>
          <w:rFonts w:ascii="Calibri Light" w:hAnsi="Calibri Light" w:cs="Calibri Light"/>
          <w:sz w:val="20"/>
        </w:rPr>
        <w:t xml:space="preserve">. </w:t>
      </w:r>
    </w:p>
    <w:p w14:paraId="75D51757" w14:textId="68A226DC"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Wniosek ten składany jest na piśmie przez </w:t>
      </w:r>
      <w:r w:rsidR="000E02E6">
        <w:rPr>
          <w:rFonts w:ascii="Calibri Light" w:hAnsi="Calibri Light" w:cs="Calibri Light"/>
          <w:sz w:val="20"/>
        </w:rPr>
        <w:t xml:space="preserve">odpowiednio Koordynatora Zamawiającego lub Inwestora Zastępczego </w:t>
      </w:r>
      <w:r w:rsidRPr="00485041">
        <w:rPr>
          <w:rFonts w:ascii="Calibri Light" w:hAnsi="Calibri Light" w:cs="Calibri Light"/>
          <w:sz w:val="20"/>
        </w:rPr>
        <w:t xml:space="preserve">Koordynatorowi </w:t>
      </w:r>
      <w:r w:rsidR="00DB2DE3" w:rsidRPr="00485041">
        <w:rPr>
          <w:rFonts w:ascii="Calibri Light" w:hAnsi="Calibri Light" w:cs="Calibri Light"/>
          <w:sz w:val="20"/>
        </w:rPr>
        <w:t>Wykonawcy</w:t>
      </w:r>
      <w:r w:rsidRPr="00485041">
        <w:rPr>
          <w:rFonts w:ascii="Calibri Light" w:hAnsi="Calibri Light" w:cs="Calibri Light"/>
          <w:sz w:val="20"/>
        </w:rPr>
        <w:t xml:space="preserve">. </w:t>
      </w:r>
    </w:p>
    <w:p w14:paraId="0AED54DA" w14:textId="47A3D0E4"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Po otrzymaniu od </w:t>
      </w:r>
      <w:r w:rsidR="000E02E6">
        <w:rPr>
          <w:rFonts w:ascii="Calibri Light" w:hAnsi="Calibri Light" w:cs="Calibri Light"/>
          <w:sz w:val="20"/>
        </w:rPr>
        <w:t xml:space="preserve">Koordynatora Zamawiającego lub Inwestora Zastępczego </w:t>
      </w:r>
      <w:r w:rsidR="000E02E6" w:rsidRPr="00485041">
        <w:rPr>
          <w:rFonts w:ascii="Calibri Light" w:hAnsi="Calibri Light" w:cs="Calibri Light"/>
          <w:sz w:val="20"/>
        </w:rPr>
        <w:t xml:space="preserve"> </w:t>
      </w:r>
      <w:r w:rsidRPr="00485041">
        <w:rPr>
          <w:rFonts w:ascii="Calibri Light" w:hAnsi="Calibri Light" w:cs="Calibri Light"/>
          <w:sz w:val="20"/>
        </w:rPr>
        <w:t xml:space="preserve">wniosku o odsunięcie takiego członka Personelu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od realizacji Umowy </w:t>
      </w:r>
      <w:r w:rsidR="00DB2DE3" w:rsidRPr="00485041">
        <w:rPr>
          <w:rFonts w:ascii="Calibri Light" w:hAnsi="Calibri Light" w:cs="Calibri Light"/>
          <w:sz w:val="20"/>
        </w:rPr>
        <w:t>Wykonawca</w:t>
      </w:r>
      <w:r w:rsidRPr="00485041">
        <w:rPr>
          <w:rFonts w:ascii="Calibri Light" w:hAnsi="Calibri Light" w:cs="Calibri Light"/>
          <w:sz w:val="20"/>
        </w:rPr>
        <w:t xml:space="preserve"> w ciągu 5 Dni Roboczych przedstawi </w:t>
      </w:r>
      <w:r w:rsidR="000E02E6">
        <w:rPr>
          <w:rFonts w:ascii="Calibri Light" w:hAnsi="Calibri Light" w:cs="Calibri Light"/>
          <w:sz w:val="20"/>
        </w:rPr>
        <w:t>Inwestorowi Zastępczemu</w:t>
      </w:r>
      <w:r w:rsidRPr="00485041">
        <w:rPr>
          <w:rFonts w:ascii="Calibri Light" w:hAnsi="Calibri Light" w:cs="Calibri Light"/>
          <w:sz w:val="20"/>
        </w:rPr>
        <w:t xml:space="preserve"> do zatwierdzenia propozycję osoby zastępującej takiego członka Personelu </w:t>
      </w:r>
      <w:r w:rsidR="00DB2DE3" w:rsidRPr="00485041">
        <w:rPr>
          <w:rFonts w:ascii="Calibri Light" w:hAnsi="Calibri Light" w:cs="Calibri Light"/>
          <w:sz w:val="20"/>
        </w:rPr>
        <w:t>Wykonawcy</w:t>
      </w:r>
      <w:r w:rsidRPr="00485041">
        <w:rPr>
          <w:rFonts w:ascii="Calibri Light" w:hAnsi="Calibri Light" w:cs="Calibri Light"/>
          <w:sz w:val="20"/>
        </w:rPr>
        <w:t xml:space="preserve">, chyba że zastąpienie takiej osoby we wskazanym okresie jest niemożliwe z uzasadnionych i wykazanych przyczyn niedotyczących </w:t>
      </w:r>
      <w:r w:rsidR="00DB2DE3" w:rsidRPr="00485041">
        <w:rPr>
          <w:rFonts w:ascii="Calibri Light" w:hAnsi="Calibri Light" w:cs="Calibri Light"/>
          <w:sz w:val="20"/>
        </w:rPr>
        <w:t>Wykonawcy</w:t>
      </w:r>
      <w:r w:rsidRPr="00485041">
        <w:rPr>
          <w:rFonts w:ascii="Calibri Light" w:hAnsi="Calibri Light" w:cs="Calibri Light"/>
          <w:sz w:val="20"/>
        </w:rPr>
        <w:t xml:space="preserve">. Wówczas </w:t>
      </w:r>
      <w:r w:rsidR="000E02E6">
        <w:rPr>
          <w:rFonts w:ascii="Calibri Light" w:hAnsi="Calibri Light" w:cs="Calibri Light"/>
          <w:sz w:val="20"/>
        </w:rPr>
        <w:t>Inwestor Zastępczy</w:t>
      </w:r>
      <w:r w:rsidR="000E02E6" w:rsidRPr="00485041">
        <w:rPr>
          <w:rFonts w:ascii="Calibri Light" w:hAnsi="Calibri Light" w:cs="Calibri Light"/>
          <w:sz w:val="20"/>
        </w:rPr>
        <w:t xml:space="preserve"> </w:t>
      </w:r>
      <w:r w:rsidRPr="00485041">
        <w:rPr>
          <w:rFonts w:ascii="Calibri Light" w:hAnsi="Calibri Light" w:cs="Calibri Light"/>
          <w:sz w:val="20"/>
        </w:rPr>
        <w:t>wskaż</w:t>
      </w:r>
      <w:r w:rsidR="00DB2DE3" w:rsidRPr="00485041">
        <w:rPr>
          <w:rFonts w:ascii="Calibri Light" w:hAnsi="Calibri Light" w:cs="Calibri Light"/>
          <w:sz w:val="20"/>
        </w:rPr>
        <w:t>e</w:t>
      </w:r>
      <w:r w:rsidRPr="00485041">
        <w:rPr>
          <w:rFonts w:ascii="Calibri Light" w:hAnsi="Calibri Light" w:cs="Calibri Light"/>
          <w:sz w:val="20"/>
        </w:rPr>
        <w:t xml:space="preserve"> inny termin, wedle swojego uznania. </w:t>
      </w:r>
    </w:p>
    <w:p w14:paraId="4DDCE691" w14:textId="735C979B" w:rsidR="00482A53" w:rsidRPr="00485041" w:rsidRDefault="00482A53" w:rsidP="00D86572">
      <w:pPr>
        <w:pStyle w:val="Akapitzlist"/>
        <w:numPr>
          <w:ilvl w:val="1"/>
          <w:numId w:val="62"/>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odniesieniu do sytuacji opisanych w Artykule </w:t>
      </w:r>
      <w:r w:rsidR="00CE60C7">
        <w:rPr>
          <w:rFonts w:ascii="Calibri Light" w:hAnsi="Calibri Light" w:cs="Calibri Light"/>
          <w:sz w:val="20"/>
        </w:rPr>
        <w:t>40</w:t>
      </w:r>
      <w:r w:rsidRPr="00485041">
        <w:rPr>
          <w:rFonts w:ascii="Calibri Light" w:hAnsi="Calibri Light" w:cs="Calibri Light"/>
          <w:sz w:val="20"/>
        </w:rPr>
        <w:t>.2.-</w:t>
      </w:r>
      <w:r w:rsidR="00CE60C7">
        <w:rPr>
          <w:rFonts w:ascii="Calibri Light" w:hAnsi="Calibri Light" w:cs="Calibri Light"/>
          <w:sz w:val="20"/>
        </w:rPr>
        <w:t>40</w:t>
      </w:r>
      <w:r w:rsidRPr="00485041">
        <w:rPr>
          <w:rFonts w:ascii="Calibri Light" w:hAnsi="Calibri Light" w:cs="Calibri Light"/>
          <w:sz w:val="20"/>
        </w:rPr>
        <w:t xml:space="preserve">.3. </w:t>
      </w:r>
      <w:r w:rsidR="00DB2DE3" w:rsidRPr="00485041">
        <w:rPr>
          <w:rFonts w:ascii="Calibri Light" w:hAnsi="Calibri Light" w:cs="Calibri Light"/>
          <w:sz w:val="20"/>
        </w:rPr>
        <w:t>Aktu</w:t>
      </w:r>
      <w:r w:rsidRPr="00485041">
        <w:rPr>
          <w:rFonts w:ascii="Calibri Light" w:hAnsi="Calibri Light" w:cs="Calibri Light"/>
          <w:sz w:val="20"/>
        </w:rPr>
        <w:t xml:space="preserve"> Umowy powyżej </w:t>
      </w:r>
      <w:r w:rsidR="000E02E6">
        <w:rPr>
          <w:rFonts w:ascii="Calibri Light" w:hAnsi="Calibri Light" w:cs="Calibri Light"/>
          <w:sz w:val="20"/>
        </w:rPr>
        <w:t>Inwestor Zastępczy</w:t>
      </w:r>
      <w:r w:rsidR="000E02E6" w:rsidRPr="00485041">
        <w:rPr>
          <w:rFonts w:ascii="Calibri Light" w:hAnsi="Calibri Light" w:cs="Calibri Light"/>
          <w:sz w:val="20"/>
        </w:rPr>
        <w:t xml:space="preserve"> </w:t>
      </w:r>
      <w:r w:rsidRPr="00485041">
        <w:rPr>
          <w:rFonts w:ascii="Calibri Light" w:hAnsi="Calibri Light" w:cs="Calibri Light"/>
          <w:sz w:val="20"/>
        </w:rPr>
        <w:t xml:space="preserve">w ciągu </w:t>
      </w:r>
      <w:r w:rsidR="006B0844">
        <w:rPr>
          <w:rFonts w:ascii="Calibri Light" w:hAnsi="Calibri Light" w:cs="Calibri Light"/>
          <w:sz w:val="20"/>
        </w:rPr>
        <w:t>7</w:t>
      </w:r>
      <w:r w:rsidR="006B0844" w:rsidRPr="00F67124">
        <w:rPr>
          <w:rFonts w:ascii="Calibri Light" w:hAnsi="Calibri Light" w:cs="Calibri Light"/>
          <w:sz w:val="20"/>
        </w:rPr>
        <w:t xml:space="preserve"> (</w:t>
      </w:r>
      <w:r w:rsidR="006B0844">
        <w:rPr>
          <w:rFonts w:ascii="Calibri Light" w:hAnsi="Calibri Light" w:cs="Calibri Light"/>
          <w:sz w:val="20"/>
        </w:rPr>
        <w:t>siedem</w:t>
      </w:r>
      <w:r w:rsidR="006B0844"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Roboczych zaakceptuje proponowanego nowego członka Personelu </w:t>
      </w:r>
      <w:r w:rsidR="00DB2DE3" w:rsidRPr="00485041">
        <w:rPr>
          <w:rFonts w:ascii="Calibri Light" w:hAnsi="Calibri Light" w:cs="Calibri Light"/>
          <w:sz w:val="20"/>
        </w:rPr>
        <w:t>Wykonawcy</w:t>
      </w:r>
      <w:r w:rsidRPr="00485041">
        <w:rPr>
          <w:rFonts w:ascii="Calibri Light" w:hAnsi="Calibri Light" w:cs="Calibri Light"/>
          <w:sz w:val="20"/>
        </w:rPr>
        <w:t xml:space="preserve"> lub też odmówi jego akceptacji, przy czym odmowa akceptacji nie zostanie dokonana bez uzasadnionych przyczyn. Niezłożenie przez </w:t>
      </w:r>
      <w:r w:rsidR="000E02E6">
        <w:rPr>
          <w:rFonts w:ascii="Calibri Light" w:hAnsi="Calibri Light" w:cs="Calibri Light"/>
          <w:sz w:val="20"/>
        </w:rPr>
        <w:t xml:space="preserve">Inwestora Zastępczego </w:t>
      </w:r>
      <w:r w:rsidR="000E02E6" w:rsidRPr="00485041">
        <w:rPr>
          <w:rFonts w:ascii="Calibri Light" w:hAnsi="Calibri Light" w:cs="Calibri Light"/>
          <w:sz w:val="20"/>
        </w:rPr>
        <w:t xml:space="preserve"> </w:t>
      </w:r>
      <w:r w:rsidRPr="00485041">
        <w:rPr>
          <w:rFonts w:ascii="Calibri Light" w:hAnsi="Calibri Light" w:cs="Calibri Light"/>
          <w:sz w:val="20"/>
        </w:rPr>
        <w:t xml:space="preserve">oświadczenia o odmowie akceptacji w terminie wskazanym w zdaniu uprzednim nie będzie traktowane jako akceptacja Zamawiającego dla nowego członka Personelu </w:t>
      </w:r>
      <w:r w:rsidR="00DB2DE3" w:rsidRPr="00485041">
        <w:rPr>
          <w:rFonts w:ascii="Calibri Light" w:hAnsi="Calibri Light" w:cs="Calibri Light"/>
          <w:sz w:val="20"/>
        </w:rPr>
        <w:t>Wykonawcy</w:t>
      </w:r>
      <w:r w:rsidRPr="00485041">
        <w:rPr>
          <w:rFonts w:ascii="Calibri Light" w:hAnsi="Calibri Light" w:cs="Calibri Light"/>
          <w:sz w:val="20"/>
        </w:rPr>
        <w:t>.</w:t>
      </w:r>
    </w:p>
    <w:p w14:paraId="2E862B6F" w14:textId="70832F5D"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Jeżeli nowy członek Personelu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nie zostanie zaakceptowany w pierwszym terminie, Strony powtórzą powyższą procedurę, przy czym od wyraźnej zgody </w:t>
      </w:r>
      <w:r w:rsidR="000E02E6">
        <w:rPr>
          <w:rFonts w:ascii="Calibri Light" w:hAnsi="Calibri Light" w:cs="Calibri Light"/>
          <w:sz w:val="20"/>
        </w:rPr>
        <w:t xml:space="preserve">Inwestora Zastępczego </w:t>
      </w:r>
      <w:r w:rsidR="000E02E6" w:rsidRPr="00485041">
        <w:rPr>
          <w:rFonts w:ascii="Calibri Light" w:hAnsi="Calibri Light" w:cs="Calibri Light"/>
          <w:sz w:val="20"/>
        </w:rPr>
        <w:t xml:space="preserve"> </w:t>
      </w:r>
      <w:r w:rsidRPr="00485041">
        <w:rPr>
          <w:rFonts w:ascii="Calibri Light" w:hAnsi="Calibri Light" w:cs="Calibri Light"/>
          <w:sz w:val="20"/>
        </w:rPr>
        <w:t xml:space="preserve">przekazanej Koordynatorowi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zależy, czy dany członek Personelu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może nadal wykonywać </w:t>
      </w:r>
      <w:r w:rsidR="00DB2DE3" w:rsidRPr="00485041">
        <w:rPr>
          <w:rFonts w:ascii="Calibri Light" w:hAnsi="Calibri Light" w:cs="Calibri Light"/>
          <w:sz w:val="20"/>
        </w:rPr>
        <w:t>Roboty</w:t>
      </w:r>
      <w:r w:rsidRPr="00485041">
        <w:rPr>
          <w:rFonts w:ascii="Calibri Light" w:hAnsi="Calibri Light" w:cs="Calibri Light"/>
          <w:sz w:val="20"/>
        </w:rPr>
        <w:t xml:space="preserve">, czy ma zostać natychmiast odsunięty od wykonywania Umowy, mimo braku zastępującej go osoby, na koszt i ryzyko </w:t>
      </w:r>
      <w:r w:rsidR="00DB2DE3" w:rsidRPr="00DB2DE3">
        <w:rPr>
          <w:rFonts w:ascii="Calibri Light" w:hAnsi="Calibri Light" w:cs="Calibri Light"/>
          <w:sz w:val="20"/>
        </w:rPr>
        <w:t>Wykonawcy</w:t>
      </w:r>
      <w:r w:rsidRPr="00485041">
        <w:rPr>
          <w:rFonts w:ascii="Calibri Light" w:hAnsi="Calibri Light" w:cs="Calibri Light"/>
          <w:sz w:val="20"/>
        </w:rPr>
        <w:t>.</w:t>
      </w:r>
      <w:bookmarkEnd w:id="579"/>
      <w:r w:rsidRPr="00485041">
        <w:rPr>
          <w:rFonts w:ascii="Calibri Light" w:hAnsi="Calibri Light" w:cs="Calibri Light"/>
          <w:sz w:val="20"/>
        </w:rPr>
        <w:t xml:space="preserve"> </w:t>
      </w:r>
    </w:p>
    <w:p w14:paraId="6C3D043C" w14:textId="376F3102"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Z chwilą akceptacji nowego członka Personelu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przez </w:t>
      </w:r>
      <w:r w:rsidR="000E02E6">
        <w:rPr>
          <w:rFonts w:ascii="Calibri Light" w:hAnsi="Calibri Light" w:cs="Calibri Light"/>
          <w:sz w:val="20"/>
        </w:rPr>
        <w:t xml:space="preserve">Inwestora Zastępczego </w:t>
      </w:r>
      <w:r w:rsidR="000E02E6" w:rsidRPr="00485041">
        <w:rPr>
          <w:rFonts w:ascii="Calibri Light" w:hAnsi="Calibri Light" w:cs="Calibri Light"/>
          <w:sz w:val="20"/>
        </w:rPr>
        <w:t xml:space="preserve"> </w:t>
      </w:r>
      <w:r w:rsidR="00DB2DE3" w:rsidRPr="00485041">
        <w:rPr>
          <w:rFonts w:ascii="Calibri Light" w:hAnsi="Calibri Light" w:cs="Calibri Light"/>
          <w:sz w:val="20"/>
        </w:rPr>
        <w:t>Wykonawca</w:t>
      </w:r>
      <w:r w:rsidRPr="00485041">
        <w:rPr>
          <w:rFonts w:ascii="Calibri Light" w:hAnsi="Calibri Light" w:cs="Calibri Light"/>
          <w:sz w:val="20"/>
        </w:rPr>
        <w:t xml:space="preserve"> zapewni, aby taka osoba rozpoczęła wykonywanie czynności w ramach </w:t>
      </w:r>
      <w:r w:rsidR="00F147E1" w:rsidRPr="00485041">
        <w:rPr>
          <w:rFonts w:ascii="Calibri Light" w:hAnsi="Calibri Light" w:cs="Calibri Light"/>
          <w:sz w:val="20"/>
        </w:rPr>
        <w:t>Robót</w:t>
      </w:r>
      <w:r w:rsidRPr="00485041">
        <w:rPr>
          <w:rFonts w:ascii="Calibri Light" w:hAnsi="Calibri Light" w:cs="Calibri Light"/>
          <w:sz w:val="20"/>
        </w:rPr>
        <w:t xml:space="preserve"> bezzwłocznie, nie później jednak niż </w:t>
      </w:r>
      <w:r w:rsidR="006B0844">
        <w:rPr>
          <w:rFonts w:ascii="Calibri Light" w:hAnsi="Calibri Light" w:cs="Calibri Light"/>
          <w:sz w:val="20"/>
        </w:rPr>
        <w:t>2</w:t>
      </w:r>
      <w:r w:rsidR="006B0844" w:rsidRPr="00F67124">
        <w:rPr>
          <w:rFonts w:ascii="Calibri Light" w:hAnsi="Calibri Light" w:cs="Calibri Light"/>
          <w:sz w:val="20"/>
        </w:rPr>
        <w:t xml:space="preserve"> (</w:t>
      </w:r>
      <w:r w:rsidR="006B0844">
        <w:rPr>
          <w:rFonts w:ascii="Calibri Light" w:hAnsi="Calibri Light" w:cs="Calibri Light"/>
          <w:sz w:val="20"/>
        </w:rPr>
        <w:t>dwa</w:t>
      </w:r>
      <w:r w:rsidR="006B0844"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Robocze od dnia otrzymania przez </w:t>
      </w:r>
      <w:r w:rsidR="00F147E1" w:rsidRPr="00485041">
        <w:rPr>
          <w:rFonts w:ascii="Calibri Light" w:hAnsi="Calibri Light" w:cs="Calibri Light"/>
          <w:sz w:val="20"/>
        </w:rPr>
        <w:t>Wykonawcę</w:t>
      </w:r>
      <w:r w:rsidRPr="00485041">
        <w:rPr>
          <w:rFonts w:ascii="Calibri Light" w:hAnsi="Calibri Light" w:cs="Calibri Light"/>
          <w:sz w:val="20"/>
        </w:rPr>
        <w:t xml:space="preserve"> takiej akceptacji.</w:t>
      </w:r>
    </w:p>
    <w:p w14:paraId="7BD85380" w14:textId="01A6A39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W przypadku nieuzyskania przez </w:t>
      </w:r>
      <w:r w:rsidR="00F147E1" w:rsidRPr="00485041">
        <w:rPr>
          <w:rFonts w:ascii="Calibri Light" w:hAnsi="Calibri Light" w:cs="Calibri Light"/>
          <w:sz w:val="20"/>
        </w:rPr>
        <w:t>Wykonawcę</w:t>
      </w:r>
      <w:r w:rsidRPr="00485041">
        <w:rPr>
          <w:rFonts w:ascii="Calibri Light" w:hAnsi="Calibri Light" w:cs="Calibri Light"/>
          <w:sz w:val="20"/>
        </w:rPr>
        <w:t xml:space="preserve"> akceptacji </w:t>
      </w:r>
      <w:r w:rsidR="006B0844">
        <w:rPr>
          <w:rFonts w:ascii="Calibri Light" w:hAnsi="Calibri Light" w:cs="Calibri Light"/>
          <w:sz w:val="20"/>
        </w:rPr>
        <w:t xml:space="preserve">przez </w:t>
      </w:r>
      <w:r w:rsidR="000E02E6">
        <w:rPr>
          <w:rFonts w:ascii="Calibri Light" w:hAnsi="Calibri Light" w:cs="Calibri Light"/>
          <w:sz w:val="20"/>
        </w:rPr>
        <w:t xml:space="preserve">Inwestora Zastępczego </w:t>
      </w:r>
      <w:r w:rsidR="000E02E6" w:rsidRPr="00485041">
        <w:rPr>
          <w:rFonts w:ascii="Calibri Light" w:hAnsi="Calibri Light" w:cs="Calibri Light"/>
          <w:sz w:val="20"/>
        </w:rPr>
        <w:t xml:space="preserve"> </w:t>
      </w:r>
      <w:r w:rsidRPr="00485041">
        <w:rPr>
          <w:rFonts w:ascii="Calibri Light" w:hAnsi="Calibri Light" w:cs="Calibri Light"/>
          <w:sz w:val="20"/>
        </w:rPr>
        <w:t xml:space="preserve">dla nowego członka Personelu </w:t>
      </w:r>
      <w:r w:rsidR="00F147E1" w:rsidRPr="00DB2DE3">
        <w:rPr>
          <w:rFonts w:ascii="Calibri Light" w:hAnsi="Calibri Light" w:cs="Calibri Light"/>
          <w:sz w:val="20"/>
        </w:rPr>
        <w:t>Wykonawcy</w:t>
      </w:r>
      <w:r w:rsidR="00F147E1">
        <w:rPr>
          <w:rFonts w:ascii="Calibri Light" w:hAnsi="Calibri Light" w:cs="Calibri Light"/>
          <w:sz w:val="20"/>
        </w:rPr>
        <w:t>, będącego jednocześnie członkiem Personelu Kluczowego Wykonawcy,</w:t>
      </w:r>
      <w:r w:rsidR="00F147E1" w:rsidRPr="00DB2DE3">
        <w:rPr>
          <w:rFonts w:ascii="Calibri Light" w:hAnsi="Calibri Light" w:cs="Calibri Light"/>
          <w:sz w:val="20"/>
        </w:rPr>
        <w:t xml:space="preserve"> </w:t>
      </w:r>
      <w:r w:rsidRPr="00485041">
        <w:rPr>
          <w:rFonts w:ascii="Calibri Light" w:hAnsi="Calibri Light" w:cs="Calibri Light"/>
          <w:sz w:val="20"/>
        </w:rPr>
        <w:t xml:space="preserve">w terminach wskazanych w niniejszym ustępie oraz gdy nie będzie zapewniony członek Personelu </w:t>
      </w:r>
      <w:r w:rsidR="00F147E1" w:rsidRPr="00485041">
        <w:rPr>
          <w:rFonts w:ascii="Calibri Light" w:hAnsi="Calibri Light" w:cs="Calibri Light"/>
          <w:sz w:val="20"/>
        </w:rPr>
        <w:t xml:space="preserve">Kluczowego </w:t>
      </w:r>
      <w:r w:rsidR="00F147E1" w:rsidRPr="00DB2DE3">
        <w:rPr>
          <w:rFonts w:ascii="Calibri Light" w:hAnsi="Calibri Light" w:cs="Calibri Light"/>
          <w:sz w:val="20"/>
        </w:rPr>
        <w:t xml:space="preserve">Wykonawcy </w:t>
      </w:r>
      <w:r w:rsidRPr="00485041">
        <w:rPr>
          <w:rFonts w:ascii="Calibri Light" w:hAnsi="Calibri Light" w:cs="Calibri Light"/>
          <w:sz w:val="20"/>
        </w:rPr>
        <w:t xml:space="preserve">zgodnie z wymogami Umowy, to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będzie do zapłaty na rzecz Zamawiając</w:t>
      </w:r>
      <w:r w:rsidR="00F147E1" w:rsidRPr="00485041">
        <w:rPr>
          <w:rFonts w:ascii="Calibri Light" w:hAnsi="Calibri Light" w:cs="Calibri Light"/>
          <w:sz w:val="20"/>
        </w:rPr>
        <w:t>ego</w:t>
      </w:r>
      <w:r w:rsidRPr="00485041">
        <w:rPr>
          <w:rFonts w:ascii="Calibri Light" w:hAnsi="Calibri Light" w:cs="Calibri Light"/>
          <w:sz w:val="20"/>
        </w:rPr>
        <w:t xml:space="preserve">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003C64BC">
        <w:rPr>
          <w:rFonts w:ascii="Calibri Light" w:hAnsi="Calibri Light" w:cs="Calibri Light"/>
          <w:i/>
          <w:sz w:val="20"/>
        </w:rPr>
        <w:t>.</w:t>
      </w:r>
    </w:p>
    <w:p w14:paraId="3508504F" w14:textId="055C0496" w:rsidR="00482A53" w:rsidRPr="00485041" w:rsidRDefault="00482A5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W przypadku zmiany członka Personelu </w:t>
      </w:r>
      <w:r w:rsidR="00F147E1" w:rsidRPr="00DB2DE3">
        <w:rPr>
          <w:rFonts w:ascii="Calibri Light" w:hAnsi="Calibri Light" w:cs="Calibri Light"/>
          <w:sz w:val="20"/>
        </w:rPr>
        <w:t>Wykonawcy</w:t>
      </w:r>
      <w:r w:rsidR="00F147E1" w:rsidRPr="00F147E1">
        <w:rPr>
          <w:rFonts w:ascii="Calibri Light" w:hAnsi="Calibri Light" w:cs="Calibri Light"/>
          <w:sz w:val="20"/>
        </w:rPr>
        <w:t xml:space="preserve">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jest, nie później niż na </w:t>
      </w:r>
      <w:r w:rsidR="006B0844" w:rsidRPr="00FA0080">
        <w:rPr>
          <w:rFonts w:ascii="Calibri Light" w:hAnsi="Calibri Light" w:cs="Calibri Light"/>
          <w:sz w:val="20"/>
        </w:rPr>
        <w:t>2</w:t>
      </w:r>
      <w:r w:rsidR="006B0844" w:rsidRPr="00F67124">
        <w:rPr>
          <w:rFonts w:ascii="Calibri Light" w:hAnsi="Calibri Light" w:cs="Calibri Light"/>
          <w:sz w:val="20"/>
        </w:rPr>
        <w:t xml:space="preserve"> (</w:t>
      </w:r>
      <w:r w:rsidR="006B0844">
        <w:rPr>
          <w:rFonts w:ascii="Calibri Light" w:hAnsi="Calibri Light" w:cs="Calibri Light"/>
          <w:sz w:val="20"/>
        </w:rPr>
        <w:t>dwa</w:t>
      </w:r>
      <w:r w:rsidR="006B0844"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Roboczych przed przystąpieniem nowego członka Personelu </w:t>
      </w:r>
      <w:r w:rsidR="00F147E1" w:rsidRPr="00DB2DE3">
        <w:rPr>
          <w:rFonts w:ascii="Calibri Light" w:hAnsi="Calibri Light" w:cs="Calibri Light"/>
          <w:sz w:val="20"/>
        </w:rPr>
        <w:t>Wykonawcy</w:t>
      </w:r>
      <w:r w:rsidR="00F147E1" w:rsidRPr="00F147E1">
        <w:rPr>
          <w:rFonts w:ascii="Calibri Light" w:hAnsi="Calibri Light" w:cs="Calibri Light"/>
          <w:sz w:val="20"/>
        </w:rPr>
        <w:t xml:space="preserve"> </w:t>
      </w:r>
      <w:r w:rsidRPr="00485041">
        <w:rPr>
          <w:rFonts w:ascii="Calibri Light" w:hAnsi="Calibri Light" w:cs="Calibri Light"/>
          <w:sz w:val="20"/>
        </w:rPr>
        <w:t xml:space="preserve">do wykonywania </w:t>
      </w:r>
      <w:r w:rsidR="00F147E1" w:rsidRPr="00485041">
        <w:rPr>
          <w:rFonts w:ascii="Calibri Light" w:hAnsi="Calibri Light" w:cs="Calibri Light"/>
          <w:sz w:val="20"/>
        </w:rPr>
        <w:t>Robót</w:t>
      </w:r>
      <w:r w:rsidRPr="00485041">
        <w:rPr>
          <w:rFonts w:ascii="Calibri Light" w:hAnsi="Calibri Light" w:cs="Calibri Light"/>
          <w:sz w:val="20"/>
        </w:rPr>
        <w:t>, podać jego imię, nazwisko i profil zawodowy, a w odniesieniu do członka Personelu Kluczowego</w:t>
      </w:r>
      <w:r w:rsidR="00F147E1" w:rsidRPr="00485041">
        <w:rPr>
          <w:rFonts w:ascii="Calibri Light" w:hAnsi="Calibri Light" w:cs="Calibri Light"/>
          <w:sz w:val="20"/>
        </w:rPr>
        <w:t xml:space="preserve"> </w:t>
      </w:r>
      <w:r w:rsidR="00F147E1" w:rsidRPr="00DB2DE3">
        <w:rPr>
          <w:rFonts w:ascii="Calibri Light" w:hAnsi="Calibri Light" w:cs="Calibri Light"/>
          <w:sz w:val="20"/>
        </w:rPr>
        <w:t>Wykonawcy</w:t>
      </w:r>
      <w:r w:rsidRPr="00485041">
        <w:rPr>
          <w:rFonts w:ascii="Calibri Light" w:hAnsi="Calibri Light" w:cs="Calibri Light"/>
          <w:sz w:val="20"/>
        </w:rPr>
        <w:t xml:space="preserve"> – wszystkie dane i dokumenty potwierdzające spełnianie przez taką osobę wymogów przewidzianych w Załączniku </w:t>
      </w:r>
      <w:r w:rsidR="00C86E0A" w:rsidRPr="00AE4AB8">
        <w:rPr>
          <w:rFonts w:ascii="Calibri Light" w:hAnsi="Calibri Light" w:cs="Calibri Light"/>
          <w:bCs/>
          <w:sz w:val="20"/>
        </w:rPr>
        <w:t xml:space="preserve">nr </w:t>
      </w:r>
      <w:r w:rsidR="001644EB" w:rsidRPr="00AE4AB8">
        <w:rPr>
          <w:rFonts w:ascii="Calibri Light" w:hAnsi="Calibri Light" w:cs="Calibri Light"/>
          <w:bCs/>
          <w:sz w:val="20"/>
        </w:rPr>
        <w:t>1</w:t>
      </w:r>
      <w:r w:rsidR="001644EB">
        <w:rPr>
          <w:rFonts w:ascii="Calibri Light" w:hAnsi="Calibri Light" w:cs="Calibri Light"/>
          <w:bCs/>
          <w:sz w:val="20"/>
        </w:rPr>
        <w:t>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Pr="00485041">
        <w:rPr>
          <w:rFonts w:ascii="Calibri Light" w:hAnsi="Calibri Light" w:cs="Calibri Light"/>
          <w:sz w:val="20"/>
        </w:rPr>
        <w:t xml:space="preserve">. </w:t>
      </w:r>
    </w:p>
    <w:p w14:paraId="1AFDB574"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W sytuacjach nagłych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jest podać dane zastępczego członka Personelu Kluczowego </w:t>
      </w:r>
      <w:r w:rsidR="00F147E1" w:rsidRPr="00DB2DE3">
        <w:rPr>
          <w:rFonts w:ascii="Calibri Light" w:hAnsi="Calibri Light" w:cs="Calibri Light"/>
          <w:sz w:val="20"/>
        </w:rPr>
        <w:t>Wykonawcy</w:t>
      </w:r>
      <w:r w:rsidR="00F147E1" w:rsidRPr="00F147E1">
        <w:rPr>
          <w:rFonts w:ascii="Calibri Light" w:hAnsi="Calibri Light" w:cs="Calibri Light"/>
          <w:sz w:val="20"/>
        </w:rPr>
        <w:t xml:space="preserve"> </w:t>
      </w:r>
      <w:r w:rsidRPr="00485041">
        <w:rPr>
          <w:rFonts w:ascii="Calibri Light" w:hAnsi="Calibri Light" w:cs="Calibri Light"/>
          <w:sz w:val="20"/>
        </w:rPr>
        <w:t xml:space="preserve">w dniu jego przybycia do miejsca wykonywania Umowy. </w:t>
      </w:r>
    </w:p>
    <w:p w14:paraId="1226D2F3" w14:textId="54C74143"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Informacje te przekazywane są przez Koordynatora </w:t>
      </w:r>
      <w:r w:rsidR="00F147E1" w:rsidRPr="00DB2DE3">
        <w:rPr>
          <w:rFonts w:ascii="Calibri Light" w:hAnsi="Calibri Light" w:cs="Calibri Light"/>
          <w:sz w:val="20"/>
        </w:rPr>
        <w:t>Wykonawcy</w:t>
      </w:r>
      <w:r w:rsidR="00F147E1" w:rsidRPr="00F147E1">
        <w:rPr>
          <w:rFonts w:ascii="Calibri Light" w:hAnsi="Calibri Light" w:cs="Calibri Light"/>
          <w:sz w:val="20"/>
        </w:rPr>
        <w:t xml:space="preserve"> </w:t>
      </w:r>
      <w:r w:rsidR="000E02E6">
        <w:rPr>
          <w:rFonts w:ascii="Calibri Light" w:hAnsi="Calibri Light" w:cs="Calibri Light"/>
          <w:sz w:val="20"/>
        </w:rPr>
        <w:t>Inwestorowi Zastępczemu</w:t>
      </w:r>
      <w:r w:rsidR="000E02E6" w:rsidRPr="00485041">
        <w:rPr>
          <w:rFonts w:ascii="Calibri Light" w:hAnsi="Calibri Light" w:cs="Calibri Light"/>
          <w:sz w:val="20"/>
        </w:rPr>
        <w:t xml:space="preserve"> </w:t>
      </w:r>
      <w:r w:rsidRPr="00485041">
        <w:rPr>
          <w:rFonts w:ascii="Calibri Light" w:hAnsi="Calibri Light" w:cs="Calibri Light"/>
          <w:sz w:val="20"/>
        </w:rPr>
        <w:t xml:space="preserve">. </w:t>
      </w:r>
    </w:p>
    <w:p w14:paraId="76776367" w14:textId="5C1137F3"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Niezależnie od powyższego,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jest na bieżąco aktualizować listę Personelu </w:t>
      </w:r>
      <w:r w:rsidR="00F147E1" w:rsidRPr="00485041">
        <w:rPr>
          <w:rFonts w:ascii="Calibri Light" w:hAnsi="Calibri Light" w:cs="Calibri Light"/>
          <w:sz w:val="20"/>
        </w:rPr>
        <w:t>Wykonawcy</w:t>
      </w:r>
      <w:r w:rsidRPr="00485041">
        <w:rPr>
          <w:rFonts w:ascii="Calibri Light" w:hAnsi="Calibri Light" w:cs="Calibri Light"/>
          <w:sz w:val="20"/>
        </w:rPr>
        <w:t xml:space="preserve"> </w:t>
      </w:r>
      <w:r w:rsidR="00F147E1" w:rsidRPr="00F147E1">
        <w:rPr>
          <w:rFonts w:ascii="Calibri Light" w:hAnsi="Calibri Light" w:cs="Calibri Light"/>
          <w:sz w:val="20"/>
        </w:rPr>
        <w:t xml:space="preserve">oraz o liczbie Sprzętu Wykonawcy każdego typu na Placu Budowy </w:t>
      </w:r>
      <w:r w:rsidRPr="00485041">
        <w:rPr>
          <w:rFonts w:ascii="Calibri Light" w:hAnsi="Calibri Light" w:cs="Calibri Light"/>
          <w:sz w:val="20"/>
        </w:rPr>
        <w:t xml:space="preserve">dedykowanego do realizacji Umowy, w sposób zapewniający ciągłość prawidłowego wykonywania Umowy, przy umożliwieniu </w:t>
      </w:r>
      <w:r w:rsidR="000E02E6">
        <w:rPr>
          <w:rFonts w:ascii="Calibri Light" w:hAnsi="Calibri Light" w:cs="Calibri Light"/>
          <w:sz w:val="20"/>
        </w:rPr>
        <w:t>Koordynatorowi Zamawiającego lub Inwestorowi Zastępczemu</w:t>
      </w:r>
      <w:r w:rsidR="00F147E1" w:rsidRPr="00485041">
        <w:rPr>
          <w:rFonts w:ascii="Calibri Light" w:hAnsi="Calibri Light" w:cs="Calibri Light"/>
          <w:sz w:val="20"/>
        </w:rPr>
        <w:t xml:space="preserve"> </w:t>
      </w:r>
      <w:r w:rsidRPr="00485041">
        <w:rPr>
          <w:rFonts w:ascii="Calibri Light" w:hAnsi="Calibri Light" w:cs="Calibri Light"/>
          <w:sz w:val="20"/>
        </w:rPr>
        <w:t>kontroli dostępu i uprawnień zgodnych z wewnętrznymi procedurami Zamawiając</w:t>
      </w:r>
      <w:r w:rsidR="00F147E1" w:rsidRPr="00485041">
        <w:rPr>
          <w:rFonts w:ascii="Calibri Light" w:hAnsi="Calibri Light" w:cs="Calibri Light"/>
          <w:sz w:val="20"/>
        </w:rPr>
        <w:t>ego</w:t>
      </w:r>
      <w:r w:rsidRPr="00485041">
        <w:rPr>
          <w:rFonts w:ascii="Calibri Light" w:hAnsi="Calibri Light" w:cs="Calibri Light"/>
          <w:sz w:val="20"/>
        </w:rPr>
        <w:t xml:space="preserve"> – w szczególności </w:t>
      </w:r>
      <w:r w:rsidR="00F147E1" w:rsidRPr="00485041">
        <w:rPr>
          <w:rFonts w:ascii="Calibri Light" w:hAnsi="Calibri Light" w:cs="Calibri Light"/>
          <w:sz w:val="20"/>
        </w:rPr>
        <w:lastRenderedPageBreak/>
        <w:t>Wykonawca</w:t>
      </w:r>
      <w:r w:rsidRPr="00485041">
        <w:rPr>
          <w:rFonts w:ascii="Calibri Light" w:hAnsi="Calibri Light" w:cs="Calibri Light"/>
          <w:sz w:val="20"/>
        </w:rPr>
        <w:t xml:space="preserve"> w ramach Raportów Okresowych przedkładać będzie każdorazowo aktualną listę Personelu </w:t>
      </w:r>
      <w:r w:rsidR="00CB6A18" w:rsidRPr="00485041">
        <w:rPr>
          <w:rFonts w:ascii="Calibri Light" w:hAnsi="Calibri Light" w:cs="Calibri Light"/>
          <w:sz w:val="20"/>
        </w:rPr>
        <w:t xml:space="preserve">Wykonawcy </w:t>
      </w:r>
      <w:r w:rsidR="00CB6A18" w:rsidRPr="00F147E1">
        <w:rPr>
          <w:rFonts w:ascii="Calibri Light" w:hAnsi="Calibri Light" w:cs="Calibri Light"/>
          <w:sz w:val="20"/>
        </w:rPr>
        <w:t xml:space="preserve">oraz o liczbie Sprzętu Wykonawcy każdego typu na Placu Budowy </w:t>
      </w:r>
      <w:r w:rsidR="00F147E1" w:rsidRPr="00F147E1">
        <w:rPr>
          <w:rFonts w:ascii="Calibri Light" w:hAnsi="Calibri Light" w:cs="Calibri Light"/>
          <w:sz w:val="20"/>
        </w:rPr>
        <w:t xml:space="preserve">Wykonawca </w:t>
      </w:r>
      <w:r w:rsidRPr="00485041">
        <w:rPr>
          <w:rFonts w:ascii="Calibri Light" w:hAnsi="Calibri Light" w:cs="Calibri Light"/>
          <w:sz w:val="20"/>
        </w:rPr>
        <w:t>ze wskazaniem wszelkich zmian w stosunku do listy we wcześniejszym Raporcie Okresowym.</w:t>
      </w:r>
    </w:p>
    <w:p w14:paraId="5D2D7049"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W przypadku stwierdzenia przez</w:t>
      </w:r>
      <w:r w:rsidR="006B0844">
        <w:rPr>
          <w:rFonts w:ascii="Calibri Light" w:hAnsi="Calibri Light" w:cs="Calibri Light"/>
          <w:sz w:val="20"/>
        </w:rPr>
        <w:t xml:space="preserve"> Inwestora Zastępczego lub Koordynatora</w:t>
      </w:r>
      <w:r w:rsidRPr="00485041">
        <w:rPr>
          <w:rFonts w:ascii="Calibri Light" w:hAnsi="Calibri Light" w:cs="Calibri Light"/>
          <w:sz w:val="20"/>
        </w:rPr>
        <w:t xml:space="preserve"> </w:t>
      </w:r>
      <w:r w:rsidR="00F147E1" w:rsidRPr="00485041">
        <w:rPr>
          <w:rFonts w:ascii="Calibri Light" w:hAnsi="Calibri Light" w:cs="Calibri Light"/>
          <w:sz w:val="20"/>
        </w:rPr>
        <w:t>Zamawiającego</w:t>
      </w:r>
      <w:r w:rsidRPr="00485041">
        <w:rPr>
          <w:rFonts w:ascii="Calibri Light" w:hAnsi="Calibri Light" w:cs="Calibri Light"/>
          <w:sz w:val="20"/>
        </w:rPr>
        <w:t xml:space="preserve">, że funkcję lub obowiązki członka Personelu Kluczowego </w:t>
      </w:r>
      <w:r w:rsidR="00F147E1" w:rsidRPr="00F147E1">
        <w:rPr>
          <w:rFonts w:ascii="Calibri Light" w:hAnsi="Calibri Light" w:cs="Calibri Light"/>
          <w:sz w:val="20"/>
        </w:rPr>
        <w:t>Wykonawc</w:t>
      </w:r>
      <w:r w:rsidR="00F147E1">
        <w:rPr>
          <w:rFonts w:ascii="Calibri Light" w:hAnsi="Calibri Light" w:cs="Calibri Light"/>
          <w:sz w:val="20"/>
        </w:rPr>
        <w:t>y</w:t>
      </w:r>
      <w:r w:rsidR="00F147E1" w:rsidRPr="00F147E1">
        <w:rPr>
          <w:rFonts w:ascii="Calibri Light" w:hAnsi="Calibri Light" w:cs="Calibri Light"/>
          <w:sz w:val="20"/>
        </w:rPr>
        <w:t xml:space="preserve"> </w:t>
      </w:r>
      <w:r w:rsidRPr="00485041">
        <w:rPr>
          <w:rFonts w:ascii="Calibri Light" w:hAnsi="Calibri Light" w:cs="Calibri Light"/>
          <w:sz w:val="20"/>
        </w:rPr>
        <w:t xml:space="preserve">pełni osoba nieposiadająca kwalifikacji lub niespełniająca wymagań stawianych takiej osobie, przewidzianych w Umowie,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będzie do zapłaty na rzecz Zamawiając</w:t>
      </w:r>
      <w:r w:rsidR="00F147E1" w:rsidRPr="00485041">
        <w:rPr>
          <w:rFonts w:ascii="Calibri Light" w:hAnsi="Calibri Light" w:cs="Calibri Light"/>
          <w:sz w:val="20"/>
        </w:rPr>
        <w:t>ego</w:t>
      </w:r>
      <w:r w:rsidRPr="00485041">
        <w:rPr>
          <w:rFonts w:ascii="Calibri Light" w:hAnsi="Calibri Light" w:cs="Calibri Light"/>
          <w:sz w:val="20"/>
        </w:rPr>
        <w:t xml:space="preserve">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003C64BC">
        <w:rPr>
          <w:rFonts w:ascii="Calibri Light" w:hAnsi="Calibri Light" w:cs="Calibri Light"/>
          <w:i/>
          <w:sz w:val="20"/>
        </w:rPr>
        <w:t>.</w:t>
      </w:r>
    </w:p>
    <w:p w14:paraId="333982C0"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Niezależnie od kary umownej opisanej w zdaniu uprzednim, w przypadku opisanym powyżej, w następstwie czego dojdzie do opóźnienia we wdrożeniu nowego członka Personelu </w:t>
      </w:r>
      <w:r w:rsidR="00F147E1" w:rsidRPr="00485041">
        <w:rPr>
          <w:rFonts w:ascii="Calibri Light" w:hAnsi="Calibri Light" w:cs="Calibri Light"/>
          <w:sz w:val="20"/>
        </w:rPr>
        <w:t>Kluczowego Wykonawcy</w:t>
      </w:r>
      <w:r w:rsidRPr="00485041">
        <w:rPr>
          <w:rFonts w:ascii="Calibri Light" w:hAnsi="Calibri Light" w:cs="Calibri Light"/>
          <w:sz w:val="20"/>
        </w:rPr>
        <w:t xml:space="preserve"> do realizacji </w:t>
      </w:r>
      <w:r w:rsidR="00F147E1" w:rsidRPr="00485041">
        <w:rPr>
          <w:rFonts w:ascii="Calibri Light" w:hAnsi="Calibri Light" w:cs="Calibri Light"/>
          <w:sz w:val="20"/>
        </w:rPr>
        <w:t>Robót</w:t>
      </w:r>
      <w:r w:rsidRPr="00485041">
        <w:rPr>
          <w:rFonts w:ascii="Calibri Light" w:hAnsi="Calibri Light" w:cs="Calibri Light"/>
          <w:sz w:val="20"/>
        </w:rPr>
        <w:t xml:space="preserve"> zgodnie z Umową,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będzie do zapłaty na rzecz Zamawiając</w:t>
      </w:r>
      <w:r w:rsidR="00F147E1" w:rsidRPr="00485041">
        <w:rPr>
          <w:rFonts w:ascii="Calibri Light" w:hAnsi="Calibri Light" w:cs="Calibri Light"/>
          <w:sz w:val="20"/>
        </w:rPr>
        <w:t>ego</w:t>
      </w:r>
      <w:r w:rsidRPr="00485041">
        <w:rPr>
          <w:rFonts w:ascii="Calibri Light" w:hAnsi="Calibri Light" w:cs="Calibri Light"/>
          <w:sz w:val="20"/>
        </w:rPr>
        <w:t xml:space="preserve"> kary umownej, o której mowa w Artykule </w:t>
      </w:r>
      <w:r w:rsidR="00CE60C7">
        <w:rPr>
          <w:rFonts w:ascii="Calibri Light" w:hAnsi="Calibri Light" w:cs="Calibri Light"/>
          <w:sz w:val="20"/>
        </w:rPr>
        <w:t>133</w:t>
      </w:r>
      <w:r w:rsidRPr="00485041">
        <w:rPr>
          <w:rFonts w:ascii="Calibri Light" w:hAnsi="Calibri Light" w:cs="Calibri Light"/>
          <w:sz w:val="20"/>
        </w:rPr>
        <w:t xml:space="preserve">.8.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485041">
        <w:rPr>
          <w:rFonts w:ascii="Calibri Light" w:hAnsi="Calibri Light" w:cs="Calibri Light"/>
          <w:sz w:val="20"/>
        </w:rPr>
        <w:t>.</w:t>
      </w:r>
    </w:p>
    <w:p w14:paraId="4059DE9C" w14:textId="77777777" w:rsidR="00482A53" w:rsidRPr="00485041" w:rsidRDefault="00482A5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W każdym przypadku dokonania zmiany składu Personelu </w:t>
      </w:r>
      <w:r w:rsidR="00F147E1" w:rsidRPr="00485041">
        <w:rPr>
          <w:rFonts w:ascii="Calibri Light" w:hAnsi="Calibri Light" w:cs="Calibri Light"/>
          <w:sz w:val="20"/>
        </w:rPr>
        <w:t>Wykonawcy</w:t>
      </w:r>
      <w:r w:rsidRPr="00485041">
        <w:rPr>
          <w:rFonts w:ascii="Calibri Light" w:hAnsi="Calibri Light" w:cs="Calibri Light"/>
          <w:sz w:val="20"/>
        </w:rPr>
        <w:t xml:space="preserve">, bez względu na przyczynę takiej zmiany, w trakcie wykonywania Umowy, wszelkie koszty związane ze zmianą składu Personelu </w:t>
      </w:r>
      <w:r w:rsidR="00F147E1" w:rsidRPr="00F147E1">
        <w:rPr>
          <w:rFonts w:ascii="Calibri Light" w:hAnsi="Calibri Light" w:cs="Calibri Light"/>
          <w:sz w:val="20"/>
        </w:rPr>
        <w:t xml:space="preserve">Wykonawcy </w:t>
      </w:r>
      <w:r w:rsidRPr="00485041">
        <w:rPr>
          <w:rFonts w:ascii="Calibri Light" w:hAnsi="Calibri Light" w:cs="Calibri Light"/>
          <w:sz w:val="20"/>
        </w:rPr>
        <w:t xml:space="preserve">obciążają wyłącznie </w:t>
      </w:r>
      <w:r w:rsidR="00F147E1" w:rsidRPr="00485041">
        <w:rPr>
          <w:rFonts w:ascii="Calibri Light" w:hAnsi="Calibri Light" w:cs="Calibri Light"/>
          <w:sz w:val="20"/>
        </w:rPr>
        <w:t>Wykonawcę</w:t>
      </w:r>
      <w:r w:rsidRPr="00485041">
        <w:rPr>
          <w:rFonts w:ascii="Calibri Light" w:hAnsi="Calibri Light" w:cs="Calibri Light"/>
          <w:sz w:val="20"/>
        </w:rPr>
        <w:t xml:space="preserve">. </w:t>
      </w:r>
    </w:p>
    <w:p w14:paraId="52BDDEDD" w14:textId="77777777" w:rsidR="00482A53" w:rsidRPr="00485041" w:rsidRDefault="00482A5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Zmiana składu Personelu </w:t>
      </w:r>
      <w:r w:rsidR="00F147E1" w:rsidRPr="00F147E1">
        <w:rPr>
          <w:rFonts w:ascii="Calibri Light" w:hAnsi="Calibri Light" w:cs="Calibri Light"/>
          <w:sz w:val="20"/>
        </w:rPr>
        <w:t xml:space="preserve">Wykonawcy </w:t>
      </w:r>
      <w:r w:rsidRPr="00485041">
        <w:rPr>
          <w:rFonts w:ascii="Calibri Light" w:hAnsi="Calibri Light" w:cs="Calibri Light"/>
          <w:sz w:val="20"/>
        </w:rPr>
        <w:t xml:space="preserve">nie będzie powodować zmiany wysokości Wynagrodzenia ani </w:t>
      </w:r>
      <w:r w:rsidR="00F147E1" w:rsidRPr="00485041">
        <w:rPr>
          <w:rFonts w:ascii="Calibri Light" w:hAnsi="Calibri Light" w:cs="Calibri Light"/>
          <w:sz w:val="20"/>
        </w:rPr>
        <w:t>Czasu na Ukończenie lub terminu realizacji</w:t>
      </w:r>
      <w:r w:rsidRPr="00485041">
        <w:rPr>
          <w:rFonts w:ascii="Calibri Light" w:hAnsi="Calibri Light" w:cs="Calibri Light"/>
          <w:sz w:val="20"/>
        </w:rPr>
        <w:t xml:space="preserve"> poszczególnych </w:t>
      </w:r>
      <w:r w:rsidR="00F147E1" w:rsidRPr="00485041">
        <w:rPr>
          <w:rFonts w:ascii="Calibri Light" w:hAnsi="Calibri Light" w:cs="Calibri Light"/>
          <w:sz w:val="20"/>
        </w:rPr>
        <w:t>Robót</w:t>
      </w:r>
      <w:r w:rsidRPr="00485041">
        <w:rPr>
          <w:rFonts w:ascii="Calibri Light" w:hAnsi="Calibri Light" w:cs="Calibri Light"/>
          <w:sz w:val="20"/>
        </w:rPr>
        <w:t xml:space="preserve"> określonych w Umowie. </w:t>
      </w:r>
    </w:p>
    <w:p w14:paraId="591B961B" w14:textId="77777777" w:rsidR="00482A53" w:rsidRPr="00485041" w:rsidRDefault="00482A53" w:rsidP="00D86572">
      <w:pPr>
        <w:pStyle w:val="Akapitzlist"/>
        <w:shd w:val="clear" w:color="auto" w:fill="FFFFFF"/>
        <w:suppressAutoHyphens/>
        <w:spacing w:before="120" w:line="240" w:lineRule="auto"/>
        <w:ind w:left="0" w:firstLine="0"/>
        <w:contextualSpacing w:val="0"/>
        <w:rPr>
          <w:rFonts w:ascii="Calibri Light" w:hAnsi="Calibri Light" w:cs="Calibri Light"/>
          <w:sz w:val="21"/>
        </w:rPr>
      </w:pPr>
    </w:p>
    <w:p w14:paraId="125A7123" w14:textId="77777777" w:rsidR="00482A53" w:rsidRPr="004850BE" w:rsidRDefault="00482A53" w:rsidP="00D86572">
      <w:pPr>
        <w:pStyle w:val="Nagwek1"/>
        <w:shd w:val="clear" w:color="auto" w:fill="FFFFFF"/>
        <w:spacing w:before="120" w:after="120"/>
        <w:jc w:val="center"/>
        <w:rPr>
          <w:rFonts w:ascii="Calibri Light" w:hAnsi="Calibri Light" w:cs="Calibri Light"/>
          <w:b w:val="0"/>
          <w:i w:val="0"/>
          <w:smallCaps/>
          <w:lang w:val="pl-PL"/>
        </w:rPr>
      </w:pPr>
      <w:bookmarkStart w:id="580" w:name="_Toc107920271"/>
      <w:r w:rsidRPr="00F67124">
        <w:rPr>
          <w:rFonts w:ascii="Calibri Light" w:hAnsi="Calibri Light" w:cs="Calibri Light"/>
          <w:i w:val="0"/>
          <w:smallCaps/>
        </w:rPr>
        <w:t xml:space="preserve">Dział </w:t>
      </w:r>
      <w:r>
        <w:rPr>
          <w:rFonts w:ascii="Calibri Light" w:hAnsi="Calibri Light" w:cs="Calibri Light"/>
          <w:i w:val="0"/>
          <w:smallCaps/>
          <w:lang w:val="pl-PL"/>
        </w:rPr>
        <w:t>VII</w:t>
      </w:r>
      <w:r w:rsidRPr="00F67124">
        <w:rPr>
          <w:rFonts w:ascii="Calibri Light" w:hAnsi="Calibri Light" w:cs="Calibri Light"/>
          <w:i w:val="0"/>
          <w:smallCaps/>
        </w:rPr>
        <w:t xml:space="preserve">. </w:t>
      </w:r>
      <w:r>
        <w:rPr>
          <w:rFonts w:ascii="Calibri Light" w:hAnsi="Calibri Light" w:cs="Calibri Light"/>
          <w:i w:val="0"/>
          <w:smallCaps/>
          <w:lang w:val="pl-PL"/>
        </w:rPr>
        <w:t>Zagadnienia ogólne odnośnie do realizacji Robót</w:t>
      </w:r>
      <w:bookmarkEnd w:id="580"/>
    </w:p>
    <w:p w14:paraId="32B311B3" w14:textId="77777777" w:rsidR="00482A53"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53632" behindDoc="0" locked="0" layoutInCell="1" allowOverlap="1" wp14:anchorId="4E1E07ED" wp14:editId="0638C3EE">
                <wp:simplePos x="0" y="0"/>
                <wp:positionH relativeFrom="column">
                  <wp:posOffset>-1270</wp:posOffset>
                </wp:positionH>
                <wp:positionV relativeFrom="paragraph">
                  <wp:posOffset>89534</wp:posOffset>
                </wp:positionV>
                <wp:extent cx="6515100" cy="0"/>
                <wp:effectExtent l="0" t="0" r="0" b="0"/>
                <wp:wrapNone/>
                <wp:docPr id="240" name="Łącznik prosty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D1746" id="Łącznik prosty 240" o:spid="_x0000_s1026" style="position:absolute;z-index:25165363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BxRFzv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52608" behindDoc="0" locked="0" layoutInCell="1" allowOverlap="1" wp14:anchorId="53B77C84" wp14:editId="511A6418">
                <wp:simplePos x="0" y="0"/>
                <wp:positionH relativeFrom="column">
                  <wp:posOffset>-1270</wp:posOffset>
                </wp:positionH>
                <wp:positionV relativeFrom="paragraph">
                  <wp:posOffset>28574</wp:posOffset>
                </wp:positionV>
                <wp:extent cx="6515100" cy="0"/>
                <wp:effectExtent l="0" t="12700" r="0" b="0"/>
                <wp:wrapNone/>
                <wp:docPr id="239" name="Łącznik prosty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07CAA" id="Łącznik prosty 239" o:spid="_x0000_s1026" style="position:absolute;z-index:25165260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CZZZ8l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1ABACC88" w14:textId="77777777" w:rsidR="00482A53" w:rsidRPr="00F76D34" w:rsidRDefault="00482A53" w:rsidP="00D86572">
      <w:pPr>
        <w:pBdr>
          <w:bottom w:val="single" w:sz="4" w:space="1" w:color="95B3D7"/>
        </w:pBdr>
        <w:shd w:val="clear" w:color="auto" w:fill="FFFFFF"/>
        <w:spacing w:before="120" w:line="240" w:lineRule="auto"/>
        <w:outlineLvl w:val="2"/>
        <w:rPr>
          <w:rFonts w:ascii="Calibri Light" w:hAnsi="Calibri Light" w:cs="Calibri Light"/>
        </w:rPr>
      </w:pPr>
      <w:bookmarkStart w:id="581" w:name="_Toc107920272"/>
      <w:r w:rsidRPr="00F76D34">
        <w:rPr>
          <w:rFonts w:ascii="Calibri Light" w:hAnsi="Calibri Light" w:cs="Calibri Light"/>
          <w:b/>
          <w:sz w:val="21"/>
          <w:szCs w:val="21"/>
        </w:rPr>
        <w:t xml:space="preserve">Artykuł </w:t>
      </w:r>
      <w:r w:rsidR="006B0844">
        <w:rPr>
          <w:rFonts w:ascii="Calibri Light" w:hAnsi="Calibri Light" w:cs="Calibri Light"/>
          <w:b/>
          <w:sz w:val="21"/>
          <w:szCs w:val="21"/>
        </w:rPr>
        <w:t>4</w:t>
      </w:r>
      <w:r w:rsidR="00DF5897">
        <w:rPr>
          <w:rFonts w:ascii="Calibri Light" w:hAnsi="Calibri Light" w:cs="Calibri Light"/>
          <w:b/>
          <w:sz w:val="21"/>
          <w:szCs w:val="21"/>
        </w:rPr>
        <w:t>1</w:t>
      </w:r>
      <w:r w:rsidRPr="00F76D34">
        <w:rPr>
          <w:rFonts w:ascii="Calibri Light" w:hAnsi="Calibri Light" w:cs="Calibri Light"/>
          <w:b/>
          <w:sz w:val="21"/>
          <w:szCs w:val="21"/>
        </w:rPr>
        <w:t xml:space="preserve">. </w:t>
      </w:r>
      <w:r w:rsidR="0047125B">
        <w:rPr>
          <w:rFonts w:ascii="Calibri Light" w:hAnsi="Calibri Light" w:cs="Calibri Light"/>
          <w:b/>
          <w:sz w:val="21"/>
          <w:szCs w:val="21"/>
        </w:rPr>
        <w:t>Wytyczenie</w:t>
      </w:r>
      <w:bookmarkEnd w:id="581"/>
      <w:r w:rsidRPr="00F76D34">
        <w:rPr>
          <w:rFonts w:ascii="Calibri Light" w:hAnsi="Calibri Light" w:cs="Calibri Light"/>
          <w:b/>
          <w:sz w:val="21"/>
          <w:szCs w:val="21"/>
        </w:rPr>
        <w:t xml:space="preserve"> </w:t>
      </w:r>
    </w:p>
    <w:p w14:paraId="0B454258" w14:textId="77777777"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 xml:space="preserve">Wykonawca wytyczy Roboty w nawiązaniu do punktów, linii i poziomów odniesienia sprecyzowanych w Umowie lub podanych w powiadomieniu Zamawiającego lub </w:t>
      </w:r>
      <w:r w:rsidR="007F2827">
        <w:rPr>
          <w:rFonts w:ascii="Calibri Light" w:hAnsi="Calibri Light" w:cs="Calibri Light"/>
          <w:sz w:val="20"/>
        </w:rPr>
        <w:t>Inwestora Zastępczego</w:t>
      </w:r>
      <w:r w:rsidRPr="007F2827">
        <w:rPr>
          <w:rFonts w:ascii="Calibri Light" w:hAnsi="Calibri Light" w:cs="Calibri Light"/>
          <w:sz w:val="20"/>
        </w:rPr>
        <w:t xml:space="preserve">. </w:t>
      </w:r>
    </w:p>
    <w:p w14:paraId="7B0EE1A3" w14:textId="77777777"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 xml:space="preserve">Wykonawca oświadcza i gwarantuje, że zapoznał się ze wszystkimi takimi punktami, liniami i poziomami odniesienia sprecyzowanymi w Umowie, w tym w szczególności w </w:t>
      </w:r>
      <w:r w:rsidR="007F2827">
        <w:rPr>
          <w:rFonts w:ascii="Calibri Light" w:hAnsi="Calibri Light" w:cs="Calibri Light"/>
          <w:sz w:val="20"/>
        </w:rPr>
        <w:t>OPZ</w:t>
      </w:r>
      <w:r w:rsidRPr="007F2827">
        <w:rPr>
          <w:rFonts w:ascii="Calibri Light" w:hAnsi="Calibri Light" w:cs="Calibri Light"/>
          <w:sz w:val="20"/>
        </w:rPr>
        <w:t xml:space="preserve"> i Dokumentacji Projektowej i nie wnosi do nich zastrzeżeń.  </w:t>
      </w:r>
    </w:p>
    <w:p w14:paraId="04F328D9" w14:textId="77777777"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Wykonawca będzie odpowiedzialny za poprawne usytuowanie wszystkich części Robót i naprawi każdy błąd w usytuowaniu, poziomach, wymiarach czy wyosiowaniu Robót.</w:t>
      </w:r>
    </w:p>
    <w:p w14:paraId="7F72BF68" w14:textId="77777777"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Wykonawca zapewni niezbędną obsługę geodezyjną</w:t>
      </w:r>
      <w:r w:rsidR="006B0844">
        <w:rPr>
          <w:rFonts w:ascii="Calibri Light" w:hAnsi="Calibri Light" w:cs="Calibri Light"/>
          <w:sz w:val="20"/>
        </w:rPr>
        <w:t>,</w:t>
      </w:r>
      <w:r w:rsidRPr="007F2827">
        <w:rPr>
          <w:rFonts w:ascii="Calibri Light" w:hAnsi="Calibri Light" w:cs="Calibri Light"/>
          <w:sz w:val="20"/>
        </w:rPr>
        <w:t xml:space="preserve"> </w:t>
      </w:r>
      <w:r w:rsidR="006B0844" w:rsidRPr="006B0844">
        <w:rPr>
          <w:rFonts w:ascii="Calibri Light" w:hAnsi="Calibri Light" w:cs="Calibri Light"/>
          <w:sz w:val="20"/>
        </w:rPr>
        <w:t>nadzór archeologiczny oraz nadzór konserwatora zabytków i sprawdzenie saperskie przed rozpoczęciem robót</w:t>
      </w:r>
      <w:r w:rsidR="006B0844">
        <w:rPr>
          <w:rFonts w:ascii="Calibri Light" w:hAnsi="Calibri Light" w:cs="Calibri Light"/>
          <w:sz w:val="20"/>
        </w:rPr>
        <w:t xml:space="preserve">, </w:t>
      </w:r>
      <w:r w:rsidRPr="007F2827">
        <w:rPr>
          <w:rFonts w:ascii="Calibri Light" w:hAnsi="Calibri Light" w:cs="Calibri Light"/>
          <w:sz w:val="20"/>
        </w:rPr>
        <w:t xml:space="preserve">zgodnie z Prawem budowlanym i innymi Prawami. </w:t>
      </w:r>
    </w:p>
    <w:p w14:paraId="7025E9EC" w14:textId="1D52AC0C"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Po ukończeniu Robót Wykonawca wykona i dostarczy Zamawiającemu powykonawczą dokumentację geodezyjną, jak określono w Umowie.</w:t>
      </w:r>
    </w:p>
    <w:p w14:paraId="798BE75C" w14:textId="77777777" w:rsidR="00482A53" w:rsidRDefault="00482A53" w:rsidP="00D86572">
      <w:pPr>
        <w:spacing w:before="120" w:line="240" w:lineRule="auto"/>
        <w:rPr>
          <w:rFonts w:ascii="Garamond" w:hAnsi="Garamond"/>
        </w:rPr>
      </w:pPr>
    </w:p>
    <w:p w14:paraId="0737B288" w14:textId="77777777" w:rsidR="00A5796E" w:rsidRPr="00485041" w:rsidRDefault="00A5796E" w:rsidP="00D86572">
      <w:pPr>
        <w:pBdr>
          <w:bottom w:val="single" w:sz="4" w:space="2" w:color="95B3D7"/>
        </w:pBdr>
        <w:shd w:val="clear" w:color="auto" w:fill="FFFFFF"/>
        <w:spacing w:before="120" w:line="240" w:lineRule="auto"/>
        <w:outlineLvl w:val="2"/>
        <w:rPr>
          <w:rFonts w:ascii="Calibri Light" w:hAnsi="Calibri Light" w:cs="Calibri Light"/>
          <w:b/>
          <w:sz w:val="21"/>
          <w:szCs w:val="21"/>
        </w:rPr>
      </w:pPr>
      <w:bookmarkStart w:id="582" w:name="_Toc107920273"/>
      <w:r w:rsidRPr="00485041">
        <w:rPr>
          <w:rFonts w:ascii="Calibri Light" w:hAnsi="Calibri Light" w:cs="Calibri Light"/>
          <w:b/>
          <w:sz w:val="21"/>
          <w:szCs w:val="21"/>
        </w:rPr>
        <w:t xml:space="preserve">Artykuł </w:t>
      </w:r>
      <w:r w:rsidR="006B0844">
        <w:rPr>
          <w:rFonts w:ascii="Calibri Light" w:hAnsi="Calibri Light" w:cs="Calibri Light"/>
          <w:b/>
          <w:sz w:val="21"/>
          <w:szCs w:val="21"/>
        </w:rPr>
        <w:t>4</w:t>
      </w:r>
      <w:r w:rsidR="00DF5897">
        <w:rPr>
          <w:rFonts w:ascii="Calibri Light" w:hAnsi="Calibri Light" w:cs="Calibri Light"/>
          <w:b/>
          <w:sz w:val="21"/>
          <w:szCs w:val="21"/>
        </w:rPr>
        <w:t>2</w:t>
      </w:r>
      <w:r w:rsidRPr="00485041">
        <w:rPr>
          <w:rFonts w:ascii="Calibri Light" w:hAnsi="Calibri Light" w:cs="Calibri Light"/>
          <w:b/>
          <w:sz w:val="21"/>
          <w:szCs w:val="21"/>
        </w:rPr>
        <w:t xml:space="preserve">. </w:t>
      </w:r>
      <w:r>
        <w:rPr>
          <w:rFonts w:ascii="Calibri Light" w:hAnsi="Calibri Light" w:cs="Calibri Light"/>
          <w:b/>
          <w:sz w:val="21"/>
          <w:szCs w:val="21"/>
        </w:rPr>
        <w:t>Biuro Budowy</w:t>
      </w:r>
      <w:bookmarkEnd w:id="582"/>
    </w:p>
    <w:p w14:paraId="7EC8B37D" w14:textId="77777777" w:rsidR="00A5796E" w:rsidRDefault="00A5796E" w:rsidP="00D86572">
      <w:pPr>
        <w:numPr>
          <w:ilvl w:val="1"/>
          <w:numId w:val="226"/>
        </w:numPr>
        <w:shd w:val="clear" w:color="auto" w:fill="FFFFFF"/>
        <w:suppressAutoHyphens/>
        <w:spacing w:before="120" w:line="240" w:lineRule="auto"/>
        <w:ind w:left="567" w:hanging="567"/>
        <w:rPr>
          <w:rFonts w:ascii="Calibri Light" w:hAnsi="Calibri Light" w:cs="Calibri Light"/>
          <w:sz w:val="20"/>
        </w:rPr>
      </w:pPr>
      <w:r w:rsidRPr="001029E7">
        <w:rPr>
          <w:rFonts w:ascii="Calibri Light" w:hAnsi="Calibri Light" w:cs="Calibri Light"/>
          <w:sz w:val="20"/>
        </w:rPr>
        <w:t xml:space="preserve">W terminie 5 Dni Roboczych od dnia zawarcia Umowy </w:t>
      </w:r>
      <w:r>
        <w:rPr>
          <w:rFonts w:ascii="Calibri Light" w:hAnsi="Calibri Light" w:cs="Calibri Light"/>
          <w:sz w:val="20"/>
        </w:rPr>
        <w:t>Wykonawca</w:t>
      </w:r>
      <w:r w:rsidRPr="001029E7">
        <w:rPr>
          <w:rFonts w:ascii="Calibri Light" w:hAnsi="Calibri Light" w:cs="Calibri Light"/>
          <w:sz w:val="20"/>
        </w:rPr>
        <w:t xml:space="preserve"> zorganizuje, na swój koszt i ryzyko,</w:t>
      </w:r>
      <w:r>
        <w:rPr>
          <w:rFonts w:ascii="Calibri Light" w:hAnsi="Calibri Light" w:cs="Calibri Light"/>
          <w:sz w:val="20"/>
        </w:rPr>
        <w:t xml:space="preserve"> co najmniej</w:t>
      </w:r>
      <w:r w:rsidRPr="001029E7">
        <w:rPr>
          <w:rFonts w:ascii="Calibri Light" w:hAnsi="Calibri Light" w:cs="Calibri Light"/>
          <w:sz w:val="20"/>
        </w:rPr>
        <w:t xml:space="preserve"> jedno, które będzie/będą stanowić główne zaplecze organizacyjne oraz biurowe realizacji </w:t>
      </w:r>
      <w:r>
        <w:rPr>
          <w:rFonts w:ascii="Calibri Light" w:hAnsi="Calibri Light" w:cs="Calibri Light"/>
          <w:sz w:val="20"/>
        </w:rPr>
        <w:t>Robót</w:t>
      </w:r>
      <w:r w:rsidRPr="001029E7">
        <w:rPr>
          <w:rFonts w:ascii="Calibri Light" w:hAnsi="Calibri Light" w:cs="Calibri Light"/>
          <w:sz w:val="20"/>
        </w:rPr>
        <w:t xml:space="preserve"> przez cały okres obowiązywania Umowy.</w:t>
      </w:r>
    </w:p>
    <w:p w14:paraId="749AC96E" w14:textId="77777777" w:rsidR="00A5796E" w:rsidRPr="001029E7" w:rsidRDefault="00A5796E"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 xml:space="preserve">Biuro </w:t>
      </w:r>
      <w:r w:rsidR="006B0844">
        <w:rPr>
          <w:rFonts w:ascii="Calibri Light" w:hAnsi="Calibri Light" w:cs="Calibri Light"/>
          <w:sz w:val="20"/>
        </w:rPr>
        <w:t xml:space="preserve">Budowy </w:t>
      </w:r>
      <w:r>
        <w:rPr>
          <w:rFonts w:ascii="Calibri Light" w:hAnsi="Calibri Light" w:cs="Calibri Light"/>
          <w:sz w:val="20"/>
        </w:rPr>
        <w:t>powinno znajdować się na Placu Budowy lub w jego bezpośrednim sąsiedztwie.</w:t>
      </w:r>
    </w:p>
    <w:p w14:paraId="712E6716" w14:textId="77777777" w:rsidR="00A5796E" w:rsidRPr="001029E7" w:rsidRDefault="00A5796E" w:rsidP="00D86572">
      <w:pPr>
        <w:shd w:val="clear" w:color="auto" w:fill="FFFFFF"/>
        <w:suppressAutoHyphens/>
        <w:spacing w:before="120" w:line="240" w:lineRule="auto"/>
        <w:ind w:left="567" w:firstLine="0"/>
        <w:rPr>
          <w:rFonts w:ascii="Calibri Light" w:hAnsi="Calibri Light" w:cs="Calibri Light"/>
          <w:sz w:val="20"/>
        </w:rPr>
      </w:pPr>
      <w:r w:rsidRPr="001029E7">
        <w:rPr>
          <w:rFonts w:ascii="Calibri Light" w:hAnsi="Calibri Light" w:cs="Calibri Light"/>
          <w:sz w:val="20"/>
        </w:rPr>
        <w:t>Wszelkie koszty związane z utworzeniem Biura</w:t>
      </w:r>
      <w:r w:rsidR="006B0844">
        <w:rPr>
          <w:rFonts w:ascii="Calibri Light" w:hAnsi="Calibri Light" w:cs="Calibri Light"/>
          <w:sz w:val="20"/>
        </w:rPr>
        <w:t xml:space="preserve"> Budowy</w:t>
      </w:r>
      <w:r w:rsidRPr="001029E7">
        <w:rPr>
          <w:rFonts w:ascii="Calibri Light" w:hAnsi="Calibri Light" w:cs="Calibri Light"/>
          <w:sz w:val="20"/>
        </w:rPr>
        <w:t xml:space="preserve">, w tym koszty jego wyposażenia, umeblowania oraz koszty mediów i koszty związane z korzystaniem z pomieszczeń, ponosić będzie wyłącznie </w:t>
      </w:r>
      <w:r>
        <w:rPr>
          <w:rFonts w:ascii="Calibri Light" w:hAnsi="Calibri Light" w:cs="Calibri Light"/>
          <w:sz w:val="20"/>
        </w:rPr>
        <w:t>Wykonawca</w:t>
      </w:r>
      <w:r w:rsidRPr="001029E7">
        <w:rPr>
          <w:rFonts w:ascii="Calibri Light" w:hAnsi="Calibri Light" w:cs="Calibri Light"/>
          <w:sz w:val="20"/>
        </w:rPr>
        <w:t xml:space="preserve">. </w:t>
      </w:r>
    </w:p>
    <w:p w14:paraId="1C35A703" w14:textId="77777777" w:rsidR="00A5796E" w:rsidRPr="001029E7" w:rsidRDefault="00A5796E" w:rsidP="00D86572">
      <w:pPr>
        <w:numPr>
          <w:ilvl w:val="1"/>
          <w:numId w:val="226"/>
        </w:numPr>
        <w:shd w:val="clear" w:color="auto" w:fill="FFFFFF"/>
        <w:suppressAutoHyphens/>
        <w:spacing w:before="120" w:line="240" w:lineRule="auto"/>
        <w:ind w:left="567" w:hanging="567"/>
        <w:rPr>
          <w:rFonts w:ascii="Calibri Light" w:hAnsi="Calibri Light" w:cs="Calibri Light"/>
          <w:sz w:val="20"/>
        </w:rPr>
      </w:pPr>
      <w:r w:rsidRPr="001029E7">
        <w:rPr>
          <w:rFonts w:ascii="Calibri Light" w:hAnsi="Calibri Light" w:cs="Calibri Light"/>
          <w:sz w:val="20"/>
        </w:rPr>
        <w:t xml:space="preserve">W ramach Biura </w:t>
      </w:r>
      <w:r w:rsidR="006B0844">
        <w:rPr>
          <w:rFonts w:ascii="Calibri Light" w:hAnsi="Calibri Light" w:cs="Calibri Light"/>
          <w:sz w:val="20"/>
        </w:rPr>
        <w:t xml:space="preserve">Budowy </w:t>
      </w:r>
      <w:r>
        <w:rPr>
          <w:rFonts w:ascii="Calibri Light" w:hAnsi="Calibri Light" w:cs="Calibri Light"/>
          <w:sz w:val="20"/>
        </w:rPr>
        <w:t>Wykonawca</w:t>
      </w:r>
      <w:r w:rsidRPr="001029E7">
        <w:rPr>
          <w:rFonts w:ascii="Calibri Light" w:hAnsi="Calibri Light" w:cs="Calibri Light"/>
          <w:sz w:val="20"/>
        </w:rPr>
        <w:t xml:space="preserve"> utrzymywać będzie wszelką dokumentację związaną z </w:t>
      </w:r>
      <w:r>
        <w:rPr>
          <w:rFonts w:ascii="Calibri Light" w:hAnsi="Calibri Light" w:cs="Calibri Light"/>
          <w:sz w:val="20"/>
        </w:rPr>
        <w:t xml:space="preserve">Inwestycją, Robotami lub </w:t>
      </w:r>
      <w:r w:rsidRPr="001029E7">
        <w:rPr>
          <w:rFonts w:ascii="Calibri Light" w:hAnsi="Calibri Light" w:cs="Calibri Light"/>
          <w:sz w:val="20"/>
        </w:rPr>
        <w:t xml:space="preserve">Umową, jak również Dokumentację Projektową oraz zapewni możliwość pełnego dostępu do Biura </w:t>
      </w:r>
      <w:r w:rsidR="006B0844">
        <w:rPr>
          <w:rFonts w:ascii="Calibri Light" w:hAnsi="Calibri Light" w:cs="Calibri Light"/>
          <w:sz w:val="20"/>
        </w:rPr>
        <w:t xml:space="preserve">Budowy </w:t>
      </w:r>
      <w:r w:rsidRPr="001029E7">
        <w:rPr>
          <w:rFonts w:ascii="Calibri Light" w:hAnsi="Calibri Light" w:cs="Calibri Light"/>
          <w:sz w:val="20"/>
        </w:rPr>
        <w:t>na każde wezwanie:</w:t>
      </w:r>
    </w:p>
    <w:p w14:paraId="5154E6D8" w14:textId="77777777" w:rsidR="00A5796E" w:rsidRDefault="00A5796E" w:rsidP="00D86572">
      <w:pPr>
        <w:numPr>
          <w:ilvl w:val="1"/>
          <w:numId w:val="1"/>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 xml:space="preserve">Koordynatorowi Zmawiającego, Inwestorowi Zastępczemu lub </w:t>
      </w:r>
      <w:r w:rsidRPr="001029E7">
        <w:rPr>
          <w:rFonts w:ascii="Calibri Light" w:hAnsi="Calibri Light" w:cs="Calibri Light"/>
          <w:sz w:val="20"/>
        </w:rPr>
        <w:t>Personelowi Zamawiając</w:t>
      </w:r>
      <w:r>
        <w:rPr>
          <w:rFonts w:ascii="Calibri Light" w:hAnsi="Calibri Light" w:cs="Calibri Light"/>
          <w:sz w:val="20"/>
        </w:rPr>
        <w:t>ego</w:t>
      </w:r>
      <w:r w:rsidRPr="001029E7">
        <w:rPr>
          <w:rFonts w:ascii="Calibri Light" w:hAnsi="Calibri Light" w:cs="Calibri Light"/>
          <w:sz w:val="20"/>
        </w:rPr>
        <w:t>,</w:t>
      </w:r>
    </w:p>
    <w:p w14:paraId="4128D49F" w14:textId="77777777" w:rsidR="00A5796E" w:rsidRDefault="00A5796E" w:rsidP="00D86572">
      <w:pPr>
        <w:numPr>
          <w:ilvl w:val="1"/>
          <w:numId w:val="1"/>
        </w:numPr>
        <w:shd w:val="clear" w:color="auto" w:fill="FFFFFF"/>
        <w:suppressAutoHyphens/>
        <w:spacing w:before="120" w:line="240" w:lineRule="auto"/>
        <w:ind w:left="709" w:hanging="425"/>
        <w:rPr>
          <w:rFonts w:ascii="Calibri Light" w:hAnsi="Calibri Light" w:cs="Calibri Light"/>
          <w:sz w:val="20"/>
        </w:rPr>
      </w:pPr>
      <w:r w:rsidRPr="001029E7">
        <w:rPr>
          <w:rFonts w:ascii="Calibri Light" w:hAnsi="Calibri Light" w:cs="Calibri Light"/>
          <w:sz w:val="20"/>
        </w:rPr>
        <w:lastRenderedPageBreak/>
        <w:t>jakimkolwiek innym osobom zaangażowanym przez Zamawiając</w:t>
      </w:r>
      <w:r>
        <w:rPr>
          <w:rFonts w:ascii="Calibri Light" w:hAnsi="Calibri Light" w:cs="Calibri Light"/>
          <w:sz w:val="20"/>
        </w:rPr>
        <w:t>ego</w:t>
      </w:r>
      <w:r w:rsidRPr="001029E7">
        <w:rPr>
          <w:rFonts w:ascii="Calibri Light" w:hAnsi="Calibri Light" w:cs="Calibri Light"/>
          <w:sz w:val="20"/>
        </w:rPr>
        <w:t xml:space="preserve"> oraz</w:t>
      </w:r>
    </w:p>
    <w:p w14:paraId="56719DAB" w14:textId="77777777" w:rsidR="00A5796E" w:rsidRPr="001029E7" w:rsidRDefault="00A5796E" w:rsidP="00D86572">
      <w:pPr>
        <w:numPr>
          <w:ilvl w:val="1"/>
          <w:numId w:val="1"/>
        </w:numPr>
        <w:shd w:val="clear" w:color="auto" w:fill="FFFFFF"/>
        <w:suppressAutoHyphens/>
        <w:spacing w:before="120" w:line="240" w:lineRule="auto"/>
        <w:ind w:left="709" w:hanging="425"/>
        <w:rPr>
          <w:rFonts w:ascii="Calibri Light" w:hAnsi="Calibri Light" w:cs="Calibri Light"/>
          <w:sz w:val="20"/>
        </w:rPr>
      </w:pPr>
      <w:r w:rsidRPr="001029E7">
        <w:rPr>
          <w:rFonts w:ascii="Calibri Light" w:hAnsi="Calibri Light" w:cs="Calibri Light"/>
          <w:sz w:val="20"/>
        </w:rPr>
        <w:t xml:space="preserve">personelowi wszelkich prawnie ustanowionych władz publicznych </w:t>
      </w:r>
      <w:r>
        <w:rPr>
          <w:rFonts w:ascii="Calibri Light" w:hAnsi="Calibri Light" w:cs="Calibri Light"/>
          <w:sz w:val="20"/>
        </w:rPr>
        <w:t>w tym resortowych</w:t>
      </w:r>
      <w:r w:rsidRPr="001029E7">
        <w:rPr>
          <w:rFonts w:ascii="Calibri Light" w:hAnsi="Calibri Light" w:cs="Calibri Light"/>
          <w:sz w:val="20"/>
        </w:rPr>
        <w:t xml:space="preserve"> wskazanych w Artykule 1</w:t>
      </w:r>
      <w:r>
        <w:rPr>
          <w:rFonts w:ascii="Calibri Light" w:hAnsi="Calibri Light" w:cs="Calibri Light"/>
          <w:sz w:val="20"/>
        </w:rPr>
        <w:t>2</w:t>
      </w:r>
      <w:r w:rsidRPr="001029E7">
        <w:rPr>
          <w:rFonts w:ascii="Calibri Light" w:hAnsi="Calibri Light" w:cs="Calibri Light"/>
          <w:sz w:val="20"/>
        </w:rPr>
        <w:t xml:space="preserve"> </w:t>
      </w:r>
      <w:r>
        <w:rPr>
          <w:rFonts w:ascii="Calibri Light" w:hAnsi="Calibri Light" w:cs="Calibri Light"/>
          <w:sz w:val="20"/>
        </w:rPr>
        <w:t>Aktu</w:t>
      </w:r>
      <w:r w:rsidRPr="001029E7">
        <w:rPr>
          <w:rFonts w:ascii="Calibri Light" w:hAnsi="Calibri Light" w:cs="Calibri Light"/>
          <w:sz w:val="20"/>
        </w:rPr>
        <w:t xml:space="preserve"> Umowy </w:t>
      </w:r>
      <w:r w:rsidRPr="001029E7">
        <w:rPr>
          <w:rFonts w:ascii="Calibri Light" w:hAnsi="Calibri Light" w:cs="Calibri Light"/>
          <w:i/>
          <w:iCs/>
          <w:sz w:val="20"/>
        </w:rPr>
        <w:t xml:space="preserve">[Umowa o Dofinansowanie. Prawo kontroli w zakresie dofinansowania] </w:t>
      </w:r>
      <w:r w:rsidRPr="001029E7">
        <w:rPr>
          <w:rFonts w:ascii="Calibri Light" w:hAnsi="Calibri Light" w:cs="Calibri Light"/>
          <w:sz w:val="20"/>
        </w:rPr>
        <w:t xml:space="preserve">lub Artykule </w:t>
      </w:r>
      <w:r>
        <w:rPr>
          <w:rFonts w:ascii="Calibri Light" w:hAnsi="Calibri Light" w:cs="Calibri Light"/>
          <w:sz w:val="20"/>
        </w:rPr>
        <w:t>18</w:t>
      </w:r>
      <w:r w:rsidRPr="001029E7">
        <w:rPr>
          <w:rFonts w:ascii="Calibri Light" w:hAnsi="Calibri Light" w:cs="Calibri Light"/>
          <w:sz w:val="20"/>
        </w:rPr>
        <w:t xml:space="preserve"> </w:t>
      </w:r>
      <w:r>
        <w:rPr>
          <w:rFonts w:ascii="Calibri Light" w:hAnsi="Calibri Light" w:cs="Calibri Light"/>
          <w:sz w:val="20"/>
        </w:rPr>
        <w:t>Aktu</w:t>
      </w:r>
      <w:r w:rsidRPr="001029E7">
        <w:rPr>
          <w:rFonts w:ascii="Calibri Light" w:hAnsi="Calibri Light" w:cs="Calibri Light"/>
          <w:sz w:val="20"/>
        </w:rPr>
        <w:t xml:space="preserve"> Umowy </w:t>
      </w:r>
      <w:r w:rsidRPr="001029E7">
        <w:rPr>
          <w:rFonts w:ascii="Calibri Light" w:hAnsi="Calibri Light" w:cs="Calibri Light"/>
          <w:i/>
          <w:iCs/>
          <w:sz w:val="20"/>
        </w:rPr>
        <w:t>[Prawo Zamawiającego oraz Inwestora Zastępczego do kontroli realizacji Umowy].</w:t>
      </w:r>
    </w:p>
    <w:p w14:paraId="5FBA9504" w14:textId="66F88C13" w:rsidR="00A5796E" w:rsidRPr="001029E7" w:rsidRDefault="00A5796E" w:rsidP="00D86572">
      <w:pPr>
        <w:shd w:val="clear" w:color="auto" w:fill="FFFFFF"/>
        <w:suppressAutoHyphens/>
        <w:spacing w:before="120" w:line="240" w:lineRule="auto"/>
        <w:ind w:left="567" w:firstLine="0"/>
        <w:rPr>
          <w:rFonts w:ascii="Calibri Light" w:hAnsi="Calibri Light" w:cs="Calibri Light"/>
          <w:sz w:val="20"/>
        </w:rPr>
      </w:pPr>
      <w:r w:rsidRPr="001029E7">
        <w:rPr>
          <w:rFonts w:ascii="Calibri Light" w:hAnsi="Calibri Light" w:cs="Calibri Light"/>
          <w:sz w:val="20"/>
        </w:rPr>
        <w:t xml:space="preserve">W ramach Biura </w:t>
      </w:r>
      <w:r w:rsidR="006B0844">
        <w:rPr>
          <w:rFonts w:ascii="Calibri Light" w:hAnsi="Calibri Light" w:cs="Calibri Light"/>
          <w:sz w:val="20"/>
        </w:rPr>
        <w:t xml:space="preserve">Budowy </w:t>
      </w:r>
      <w:r>
        <w:rPr>
          <w:rFonts w:ascii="Calibri Light" w:hAnsi="Calibri Light" w:cs="Calibri Light"/>
          <w:sz w:val="20"/>
        </w:rPr>
        <w:t>Wykonawca</w:t>
      </w:r>
      <w:r w:rsidRPr="001029E7">
        <w:rPr>
          <w:rFonts w:ascii="Calibri Light" w:hAnsi="Calibri Light" w:cs="Calibri Light"/>
          <w:sz w:val="20"/>
        </w:rPr>
        <w:t xml:space="preserve"> wdroży zaakceptowaną przez </w:t>
      </w:r>
      <w:r>
        <w:rPr>
          <w:rFonts w:ascii="Calibri Light" w:hAnsi="Calibri Light" w:cs="Calibri Light"/>
          <w:sz w:val="20"/>
        </w:rPr>
        <w:t xml:space="preserve">Inwestora Zastępczego </w:t>
      </w:r>
      <w:r w:rsidRPr="001029E7">
        <w:rPr>
          <w:rFonts w:ascii="Calibri Light" w:hAnsi="Calibri Light" w:cs="Calibri Light"/>
          <w:sz w:val="20"/>
        </w:rPr>
        <w:t xml:space="preserve">procedurę dotyczącą zarządzania Dokumentacją Projektową opracowaną w ramach Programu Zarządzania Projektem, w tym dotyczącą sporządzenia dokumentacji, jej rozpowszechniania i archiwizacji w należytym stanie, w sposób uporządkowany i skatalogowany w zakresie całej otrzymanej dokumentacji oraz wszystkich sporządzonych dokumentów lub pozyskanych przez </w:t>
      </w:r>
      <w:r>
        <w:rPr>
          <w:rFonts w:ascii="Calibri Light" w:hAnsi="Calibri Light" w:cs="Calibri Light"/>
          <w:sz w:val="20"/>
        </w:rPr>
        <w:t>Wykonawcę</w:t>
      </w:r>
      <w:r w:rsidRPr="001029E7">
        <w:rPr>
          <w:rFonts w:ascii="Calibri Light" w:hAnsi="Calibri Light" w:cs="Calibri Light"/>
          <w:sz w:val="20"/>
        </w:rPr>
        <w:t>.</w:t>
      </w:r>
    </w:p>
    <w:p w14:paraId="13F3A9E0" w14:textId="77777777" w:rsidR="00A5796E" w:rsidRPr="00D86572" w:rsidRDefault="00A5796E" w:rsidP="00D86572">
      <w:pPr>
        <w:numPr>
          <w:ilvl w:val="1"/>
          <w:numId w:val="226"/>
        </w:numPr>
        <w:shd w:val="clear" w:color="auto" w:fill="FFFFFF"/>
        <w:suppressAutoHyphens/>
        <w:spacing w:before="120" w:line="240" w:lineRule="auto"/>
        <w:ind w:left="567" w:hanging="567"/>
        <w:rPr>
          <w:rFonts w:ascii="Calibri Light" w:hAnsi="Calibri Light" w:cs="Calibri Light"/>
          <w:sz w:val="20"/>
        </w:rPr>
      </w:pPr>
      <w:r w:rsidRPr="001029E7">
        <w:rPr>
          <w:rFonts w:ascii="Calibri Light" w:hAnsi="Calibri Light" w:cs="Calibri Light"/>
          <w:sz w:val="20"/>
        </w:rPr>
        <w:t>Biuro</w:t>
      </w:r>
      <w:r w:rsidR="006B0844" w:rsidRPr="006B0844">
        <w:rPr>
          <w:rFonts w:ascii="Calibri Light" w:hAnsi="Calibri Light" w:cs="Calibri Light"/>
          <w:sz w:val="20"/>
        </w:rPr>
        <w:t xml:space="preserve"> </w:t>
      </w:r>
      <w:r w:rsidR="006B0844">
        <w:rPr>
          <w:rFonts w:ascii="Calibri Light" w:hAnsi="Calibri Light" w:cs="Calibri Light"/>
          <w:sz w:val="20"/>
        </w:rPr>
        <w:t>Budowy</w:t>
      </w:r>
      <w:r w:rsidRPr="001029E7">
        <w:rPr>
          <w:rFonts w:ascii="Calibri Light" w:hAnsi="Calibri Light" w:cs="Calibri Light"/>
          <w:sz w:val="20"/>
        </w:rPr>
        <w:t xml:space="preserve"> będzie utrzymywane przez </w:t>
      </w:r>
      <w:r>
        <w:rPr>
          <w:rFonts w:ascii="Calibri Light" w:hAnsi="Calibri Light" w:cs="Calibri Light"/>
          <w:sz w:val="20"/>
        </w:rPr>
        <w:t>Wykonawcę</w:t>
      </w:r>
      <w:r w:rsidRPr="001029E7">
        <w:rPr>
          <w:rFonts w:ascii="Calibri Light" w:hAnsi="Calibri Light" w:cs="Calibri Light"/>
          <w:sz w:val="20"/>
        </w:rPr>
        <w:t xml:space="preserve"> co najmniej do czasu </w:t>
      </w:r>
      <w:r>
        <w:rPr>
          <w:rFonts w:ascii="Calibri Light" w:hAnsi="Calibri Light" w:cs="Calibri Light"/>
          <w:sz w:val="20"/>
        </w:rPr>
        <w:t xml:space="preserve">sporządzenia przez Strony </w:t>
      </w:r>
      <w:r w:rsidRPr="00C63E4A">
        <w:rPr>
          <w:rFonts w:ascii="Calibri Light" w:hAnsi="Calibri Light" w:cs="Calibri Light"/>
          <w:sz w:val="20"/>
        </w:rPr>
        <w:t>Protokołu Zakończenia Robót</w:t>
      </w:r>
      <w:r>
        <w:rPr>
          <w:rFonts w:ascii="Calibri Light" w:hAnsi="Calibri Light" w:cs="Calibri Light"/>
          <w:sz w:val="20"/>
        </w:rPr>
        <w:t xml:space="preserve"> na zasadach opisanych </w:t>
      </w:r>
      <w:r w:rsidR="006B0844">
        <w:rPr>
          <w:rFonts w:ascii="Calibri Light" w:hAnsi="Calibri Light" w:cs="Calibri Light"/>
          <w:sz w:val="20"/>
        </w:rPr>
        <w:t>w Artykule</w:t>
      </w:r>
      <w:r w:rsidR="00CE60C7">
        <w:rPr>
          <w:rFonts w:ascii="Calibri Light" w:hAnsi="Calibri Light" w:cs="Calibri Light"/>
          <w:sz w:val="20"/>
        </w:rPr>
        <w:t xml:space="preserve"> 89</w:t>
      </w:r>
      <w:r>
        <w:rPr>
          <w:rFonts w:ascii="Calibri Light" w:hAnsi="Calibri Light" w:cs="Calibri Light"/>
          <w:sz w:val="20"/>
        </w:rPr>
        <w:t xml:space="preserve"> Aktu Umowy </w:t>
      </w:r>
      <w:r w:rsidRPr="00D86572">
        <w:rPr>
          <w:rFonts w:ascii="Calibri Light" w:hAnsi="Calibri Light" w:cs="Calibri Light"/>
          <w:i/>
          <w:iCs/>
          <w:sz w:val="20"/>
        </w:rPr>
        <w:t>[Protokół Zakończenia Robót].</w:t>
      </w:r>
    </w:p>
    <w:p w14:paraId="05C8ADAD" w14:textId="77777777" w:rsidR="00A5796E" w:rsidRDefault="00A5796E" w:rsidP="00D86572">
      <w:pPr>
        <w:spacing w:before="120" w:line="240" w:lineRule="auto"/>
        <w:rPr>
          <w:rFonts w:ascii="Garamond" w:hAnsi="Garamond"/>
        </w:rPr>
      </w:pPr>
    </w:p>
    <w:p w14:paraId="7EBB7B45" w14:textId="77777777" w:rsidR="007F2827" w:rsidRPr="00F76D34" w:rsidRDefault="007F2827" w:rsidP="00D86572">
      <w:pPr>
        <w:pBdr>
          <w:bottom w:val="single" w:sz="4" w:space="1" w:color="95B3D7"/>
        </w:pBdr>
        <w:shd w:val="clear" w:color="auto" w:fill="FFFFFF"/>
        <w:spacing w:before="120" w:line="240" w:lineRule="auto"/>
        <w:outlineLvl w:val="2"/>
        <w:rPr>
          <w:rFonts w:ascii="Calibri Light" w:hAnsi="Calibri Light" w:cs="Calibri Light"/>
        </w:rPr>
      </w:pPr>
      <w:bookmarkStart w:id="583" w:name="_Toc107920274"/>
      <w:r w:rsidRPr="00F76D34">
        <w:rPr>
          <w:rFonts w:ascii="Calibri Light" w:hAnsi="Calibri Light" w:cs="Calibri Light"/>
          <w:b/>
          <w:sz w:val="21"/>
          <w:szCs w:val="21"/>
        </w:rPr>
        <w:t xml:space="preserve">Artykuł </w:t>
      </w:r>
      <w:r w:rsidR="006B0844">
        <w:rPr>
          <w:rFonts w:ascii="Calibri Light" w:hAnsi="Calibri Light" w:cs="Calibri Light"/>
          <w:b/>
          <w:sz w:val="21"/>
          <w:szCs w:val="21"/>
        </w:rPr>
        <w:t>4</w:t>
      </w:r>
      <w:r w:rsidR="00DF5897">
        <w:rPr>
          <w:rFonts w:ascii="Calibri Light" w:hAnsi="Calibri Light" w:cs="Calibri Light"/>
          <w:b/>
          <w:sz w:val="21"/>
          <w:szCs w:val="21"/>
        </w:rPr>
        <w:t>3</w:t>
      </w:r>
      <w:r w:rsidRPr="00F76D34">
        <w:rPr>
          <w:rFonts w:ascii="Calibri Light" w:hAnsi="Calibri Light" w:cs="Calibri Light"/>
          <w:b/>
          <w:sz w:val="21"/>
          <w:szCs w:val="21"/>
        </w:rPr>
        <w:t xml:space="preserve">. </w:t>
      </w:r>
      <w:r>
        <w:rPr>
          <w:rFonts w:ascii="Calibri Light" w:hAnsi="Calibri Light" w:cs="Calibri Light"/>
          <w:b/>
          <w:sz w:val="21"/>
          <w:szCs w:val="21"/>
        </w:rPr>
        <w:t>Procedury bezpieczeństwa</w:t>
      </w:r>
      <w:bookmarkEnd w:id="583"/>
      <w:r w:rsidRPr="00F76D34">
        <w:rPr>
          <w:rFonts w:ascii="Calibri Light" w:hAnsi="Calibri Light" w:cs="Calibri Light"/>
          <w:b/>
          <w:sz w:val="21"/>
          <w:szCs w:val="21"/>
        </w:rPr>
        <w:t xml:space="preserve"> </w:t>
      </w:r>
    </w:p>
    <w:p w14:paraId="7974F375" w14:textId="77777777" w:rsidR="00482A53" w:rsidRPr="007F2827" w:rsidRDefault="00482A53" w:rsidP="00D86572">
      <w:pPr>
        <w:pStyle w:val="Akapitzlist"/>
        <w:numPr>
          <w:ilvl w:val="1"/>
          <w:numId w:val="70"/>
        </w:numPr>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Wykonawca będzie:</w:t>
      </w:r>
    </w:p>
    <w:p w14:paraId="16ACD734" w14:textId="77777777" w:rsidR="007F2827" w:rsidRDefault="00482A53" w:rsidP="00D86572">
      <w:pPr>
        <w:pStyle w:val="Akapitzlist"/>
        <w:numPr>
          <w:ilvl w:val="1"/>
          <w:numId w:val="65"/>
        </w:numPr>
        <w:spacing w:before="120" w:line="240" w:lineRule="auto"/>
        <w:ind w:left="709" w:hanging="425"/>
        <w:contextualSpacing w:val="0"/>
        <w:rPr>
          <w:rFonts w:ascii="Calibri Light" w:hAnsi="Calibri Light" w:cs="Calibri Light"/>
          <w:sz w:val="20"/>
        </w:rPr>
      </w:pPr>
      <w:r w:rsidRPr="007F2827">
        <w:rPr>
          <w:rFonts w:ascii="Calibri Light" w:hAnsi="Calibri Light" w:cs="Calibri Light"/>
          <w:sz w:val="20"/>
        </w:rPr>
        <w:t xml:space="preserve">przestrzegał wszystkich mających zastosowanie przepisów bezpieczeństwa wynikających z Praw, a także dostarczy Zamawiającemu plan bezpieczeństwa i ochrony zdrowia nie później niż w terminie </w:t>
      </w:r>
      <w:r w:rsidR="006B0844">
        <w:rPr>
          <w:rFonts w:ascii="Calibri Light" w:hAnsi="Calibri Light" w:cs="Calibri Light"/>
          <w:sz w:val="20"/>
        </w:rPr>
        <w:t>2</w:t>
      </w:r>
      <w:r w:rsidR="006B0844" w:rsidRPr="00F67124">
        <w:rPr>
          <w:rFonts w:ascii="Calibri Light" w:hAnsi="Calibri Light" w:cs="Calibri Light"/>
          <w:sz w:val="20"/>
        </w:rPr>
        <w:t xml:space="preserve"> (</w:t>
      </w:r>
      <w:r w:rsidR="006B0844">
        <w:rPr>
          <w:rFonts w:ascii="Calibri Light" w:hAnsi="Calibri Light" w:cs="Calibri Light"/>
          <w:sz w:val="20"/>
        </w:rPr>
        <w:t>dwa</w:t>
      </w:r>
      <w:r w:rsidR="006B0844"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7F2827">
        <w:rPr>
          <w:rFonts w:ascii="Calibri Light" w:hAnsi="Calibri Light" w:cs="Calibri Light"/>
          <w:sz w:val="20"/>
        </w:rPr>
        <w:t>poprzedzających datę rozpoczęcia Robót budowlanych, określoną w harmonogramie Wykonawcy, a także będzie modyfikował ten plan dla zapewnienia jego zgodności z wymogami Prawa,</w:t>
      </w:r>
    </w:p>
    <w:p w14:paraId="7FC89791" w14:textId="77777777" w:rsidR="00482A53" w:rsidRPr="007F2827" w:rsidRDefault="00482A53" w:rsidP="00D86572">
      <w:pPr>
        <w:pStyle w:val="Akapitzlist"/>
        <w:numPr>
          <w:ilvl w:val="1"/>
          <w:numId w:val="65"/>
        </w:numPr>
        <w:spacing w:before="120" w:line="240" w:lineRule="auto"/>
        <w:ind w:left="709" w:hanging="425"/>
        <w:contextualSpacing w:val="0"/>
        <w:rPr>
          <w:rFonts w:ascii="Calibri Light" w:hAnsi="Calibri Light" w:cs="Calibri Light"/>
          <w:sz w:val="20"/>
        </w:rPr>
      </w:pPr>
      <w:r w:rsidRPr="007F2827">
        <w:rPr>
          <w:rFonts w:ascii="Calibri Light" w:hAnsi="Calibri Light" w:cs="Calibri Light"/>
          <w:sz w:val="20"/>
        </w:rPr>
        <w:t>troszczył się o bezpieczeństwo wszystkich osób uprawnionych do przebywania na Placu Budowy,</w:t>
      </w:r>
    </w:p>
    <w:p w14:paraId="4D6B7FEC" w14:textId="77777777" w:rsidR="00482A53" w:rsidRPr="007F2827" w:rsidRDefault="00482A53" w:rsidP="00D86572">
      <w:pPr>
        <w:numPr>
          <w:ilvl w:val="1"/>
          <w:numId w:val="65"/>
        </w:numPr>
        <w:spacing w:before="120" w:line="240" w:lineRule="auto"/>
        <w:ind w:left="709" w:hanging="425"/>
        <w:rPr>
          <w:rFonts w:ascii="Calibri Light" w:hAnsi="Calibri Light" w:cs="Calibri Light"/>
          <w:sz w:val="20"/>
        </w:rPr>
      </w:pPr>
      <w:r w:rsidRPr="007F2827">
        <w:rPr>
          <w:rFonts w:ascii="Calibri Light" w:hAnsi="Calibri Light" w:cs="Calibri Light"/>
          <w:sz w:val="20"/>
        </w:rPr>
        <w:t>czynił rozsądne wysiłki w celu utrzymywania Placu Budowy i Robót w stanie wolnym od niepotrzebnych przeszkód, tak aby unikać niebezpieczeństwa dla tych osób,</w:t>
      </w:r>
    </w:p>
    <w:p w14:paraId="30177074" w14:textId="77777777" w:rsidR="00482A53" w:rsidRPr="007F2827" w:rsidRDefault="00482A53" w:rsidP="00D86572">
      <w:pPr>
        <w:numPr>
          <w:ilvl w:val="1"/>
          <w:numId w:val="65"/>
        </w:numPr>
        <w:spacing w:before="120" w:line="240" w:lineRule="auto"/>
        <w:ind w:left="709" w:hanging="425"/>
        <w:rPr>
          <w:rFonts w:ascii="Calibri Light" w:hAnsi="Calibri Light" w:cs="Calibri Light"/>
          <w:sz w:val="20"/>
        </w:rPr>
      </w:pPr>
      <w:r w:rsidRPr="007F2827">
        <w:rPr>
          <w:rFonts w:ascii="Calibri Light" w:hAnsi="Calibri Light" w:cs="Calibri Light"/>
          <w:sz w:val="20"/>
        </w:rPr>
        <w:t>zapewniał ogrodzenie, oświetlenie, ochronę i dozór Robót, aż do ich ukończenia i Przejęcia według Działu X</w:t>
      </w:r>
      <w:r w:rsidR="004E69F6">
        <w:rPr>
          <w:rFonts w:ascii="Calibri Light" w:hAnsi="Calibri Light" w:cs="Calibri Light"/>
          <w:sz w:val="20"/>
        </w:rPr>
        <w:t>I</w:t>
      </w:r>
      <w:r w:rsidRPr="007F2827">
        <w:rPr>
          <w:rFonts w:ascii="Calibri Light" w:hAnsi="Calibri Light" w:cs="Calibri Light"/>
          <w:sz w:val="20"/>
        </w:rPr>
        <w:t xml:space="preserve"> Aktu Umowy </w:t>
      </w:r>
      <w:r w:rsidRPr="004E69F6">
        <w:rPr>
          <w:rFonts w:ascii="Calibri Light" w:hAnsi="Calibri Light" w:cs="Calibri Light"/>
          <w:i/>
          <w:iCs/>
          <w:sz w:val="20"/>
        </w:rPr>
        <w:t>[Przejęcie Robót przez Zamawiającego]</w:t>
      </w:r>
      <w:r w:rsidRPr="007F2827">
        <w:rPr>
          <w:rFonts w:ascii="Calibri Light" w:hAnsi="Calibri Light" w:cs="Calibri Light"/>
          <w:sz w:val="20"/>
        </w:rPr>
        <w:t>, oraz</w:t>
      </w:r>
    </w:p>
    <w:p w14:paraId="0E41E550" w14:textId="77777777" w:rsidR="00482A53" w:rsidRPr="007F2827" w:rsidRDefault="00482A53" w:rsidP="00D86572">
      <w:pPr>
        <w:numPr>
          <w:ilvl w:val="1"/>
          <w:numId w:val="65"/>
        </w:numPr>
        <w:spacing w:before="120" w:line="240" w:lineRule="auto"/>
        <w:ind w:left="709" w:hanging="425"/>
        <w:rPr>
          <w:rFonts w:ascii="Calibri Light" w:hAnsi="Calibri Light" w:cs="Calibri Light"/>
          <w:sz w:val="20"/>
        </w:rPr>
      </w:pPr>
      <w:r w:rsidRPr="007F2827">
        <w:rPr>
          <w:rFonts w:ascii="Calibri Light" w:hAnsi="Calibri Light" w:cs="Calibri Light"/>
          <w:sz w:val="20"/>
        </w:rPr>
        <w:t>zapewniał wszelkie Roboty Tymczasowe (włączając drogi, przejścia, osłony i ogrodzenia), które mogą być konieczne, z powody realizacji Robót, do użytku i dla ochrony społeczności lokalnej oraz właścicieli i użytkowników przyległego terenu,</w:t>
      </w:r>
    </w:p>
    <w:p w14:paraId="1106F95E" w14:textId="42483402" w:rsidR="00482A53" w:rsidRPr="007F2827" w:rsidRDefault="00482A53" w:rsidP="00D86572">
      <w:pPr>
        <w:numPr>
          <w:ilvl w:val="1"/>
          <w:numId w:val="65"/>
        </w:numPr>
        <w:spacing w:before="120" w:line="240" w:lineRule="auto"/>
        <w:ind w:left="709" w:hanging="425"/>
        <w:rPr>
          <w:rFonts w:ascii="Calibri Light" w:hAnsi="Calibri Light" w:cs="Calibri Light"/>
          <w:sz w:val="20"/>
        </w:rPr>
      </w:pPr>
      <w:r w:rsidRPr="007F2827">
        <w:rPr>
          <w:rFonts w:ascii="Calibri Light" w:hAnsi="Calibri Light" w:cs="Calibri Light"/>
          <w:sz w:val="20"/>
        </w:rPr>
        <w:t xml:space="preserve">uzyskiwał akceptację </w:t>
      </w:r>
      <w:r w:rsidR="003327C5">
        <w:rPr>
          <w:rFonts w:ascii="Calibri Light" w:hAnsi="Calibri Light" w:cs="Calibri Light"/>
          <w:sz w:val="20"/>
        </w:rPr>
        <w:t>Inwestora Zastępczego</w:t>
      </w:r>
      <w:r w:rsidRPr="007F2827">
        <w:rPr>
          <w:rFonts w:ascii="Calibri Light" w:hAnsi="Calibri Light" w:cs="Calibri Light"/>
          <w:sz w:val="20"/>
        </w:rPr>
        <w:t xml:space="preserve"> dla planu bezpieczeństwa i ochrony zdrowia.</w:t>
      </w:r>
    </w:p>
    <w:p w14:paraId="539953AE" w14:textId="77777777" w:rsidR="00482A53" w:rsidRPr="007F2827" w:rsidRDefault="00482A53" w:rsidP="00D86572">
      <w:pPr>
        <w:numPr>
          <w:ilvl w:val="0"/>
          <w:numId w:val="65"/>
        </w:numPr>
        <w:spacing w:before="120" w:line="240" w:lineRule="auto"/>
        <w:ind w:left="567" w:hanging="567"/>
        <w:rPr>
          <w:rFonts w:ascii="Calibri Light" w:hAnsi="Calibri Light" w:cs="Calibri Light"/>
          <w:sz w:val="20"/>
        </w:rPr>
      </w:pPr>
      <w:r w:rsidRPr="007F2827">
        <w:rPr>
          <w:rFonts w:ascii="Calibri Light" w:hAnsi="Calibri Light" w:cs="Calibri Light"/>
          <w:sz w:val="20"/>
        </w:rPr>
        <w:t xml:space="preserve">Wykonawca odpowiada za wszelkie wypadki lub szkody powstałe na skutek błędu w wykonaniu Robót lub działań Wykonawcy, Podwykonawców bądź ich pracowników lub współpracowników poniesione przez jakiekolwiek inne osoby. </w:t>
      </w:r>
    </w:p>
    <w:p w14:paraId="3C2C0D75" w14:textId="77777777" w:rsidR="00482A53" w:rsidRDefault="00482A53" w:rsidP="00D86572">
      <w:pPr>
        <w:spacing w:before="120" w:line="240" w:lineRule="auto"/>
        <w:rPr>
          <w:rFonts w:ascii="Garamond" w:hAnsi="Garamond"/>
        </w:rPr>
      </w:pPr>
    </w:p>
    <w:p w14:paraId="010D13C8" w14:textId="77777777" w:rsidR="00704AD2" w:rsidRPr="00F76D34" w:rsidRDefault="00704AD2" w:rsidP="00D86572">
      <w:pPr>
        <w:pBdr>
          <w:bottom w:val="single" w:sz="4" w:space="1" w:color="95B3D7"/>
        </w:pBdr>
        <w:shd w:val="clear" w:color="auto" w:fill="FFFFFF"/>
        <w:spacing w:before="120" w:line="240" w:lineRule="auto"/>
        <w:outlineLvl w:val="2"/>
        <w:rPr>
          <w:rFonts w:ascii="Calibri Light" w:hAnsi="Calibri Light" w:cs="Calibri Light"/>
        </w:rPr>
      </w:pPr>
      <w:bookmarkStart w:id="584" w:name="_Toc107920275"/>
      <w:r w:rsidRPr="00F76D34">
        <w:rPr>
          <w:rFonts w:ascii="Calibri Light" w:hAnsi="Calibri Light" w:cs="Calibri Light"/>
          <w:b/>
          <w:sz w:val="21"/>
          <w:szCs w:val="21"/>
        </w:rPr>
        <w:t xml:space="preserve">Artykuł </w:t>
      </w:r>
      <w:r w:rsidR="00DF5897">
        <w:rPr>
          <w:rFonts w:ascii="Calibri Light" w:hAnsi="Calibri Light" w:cs="Calibri Light"/>
          <w:b/>
          <w:sz w:val="21"/>
          <w:szCs w:val="21"/>
        </w:rPr>
        <w:t>44</w:t>
      </w:r>
      <w:r w:rsidRPr="00F76D34">
        <w:rPr>
          <w:rFonts w:ascii="Calibri Light" w:hAnsi="Calibri Light" w:cs="Calibri Light"/>
          <w:b/>
          <w:sz w:val="21"/>
          <w:szCs w:val="21"/>
        </w:rPr>
        <w:t xml:space="preserve">. </w:t>
      </w:r>
      <w:r>
        <w:rPr>
          <w:rFonts w:ascii="Calibri Light" w:hAnsi="Calibri Light" w:cs="Calibri Light"/>
          <w:b/>
          <w:sz w:val="21"/>
          <w:szCs w:val="21"/>
        </w:rPr>
        <w:t>Dane o Placu Budowy</w:t>
      </w:r>
      <w:bookmarkEnd w:id="584"/>
      <w:r w:rsidRPr="00F76D34">
        <w:rPr>
          <w:rFonts w:ascii="Calibri Light" w:hAnsi="Calibri Light" w:cs="Calibri Light"/>
          <w:b/>
          <w:sz w:val="21"/>
          <w:szCs w:val="21"/>
        </w:rPr>
        <w:t xml:space="preserve"> </w:t>
      </w:r>
    </w:p>
    <w:p w14:paraId="6DBC7DB3" w14:textId="4820F68C" w:rsidR="00482A53" w:rsidRPr="00704AD2" w:rsidRDefault="00482A53" w:rsidP="00D86572">
      <w:pPr>
        <w:numPr>
          <w:ilvl w:val="0"/>
          <w:numId w:val="71"/>
        </w:numPr>
        <w:spacing w:before="120" w:line="240" w:lineRule="auto"/>
        <w:ind w:left="567" w:hanging="567"/>
        <w:rPr>
          <w:rFonts w:ascii="Calibri Light" w:hAnsi="Calibri Light" w:cs="Calibri Light"/>
          <w:sz w:val="20"/>
        </w:rPr>
      </w:pPr>
      <w:r w:rsidRPr="00704AD2">
        <w:rPr>
          <w:rFonts w:ascii="Calibri Light" w:hAnsi="Calibri Light" w:cs="Calibri Light"/>
          <w:sz w:val="20"/>
        </w:rPr>
        <w:t xml:space="preserve">Zamawiający </w:t>
      </w:r>
      <w:r w:rsidR="008571C9">
        <w:rPr>
          <w:rFonts w:ascii="Calibri Light" w:hAnsi="Calibri Light" w:cs="Calibri Light"/>
          <w:sz w:val="20"/>
        </w:rPr>
        <w:t>udo</w:t>
      </w:r>
      <w:r w:rsidR="00941ABB">
        <w:rPr>
          <w:rFonts w:ascii="Calibri Light" w:hAnsi="Calibri Light" w:cs="Calibri Light"/>
          <w:sz w:val="20"/>
        </w:rPr>
        <w:t>s</w:t>
      </w:r>
      <w:r w:rsidR="008571C9">
        <w:rPr>
          <w:rFonts w:ascii="Calibri Light" w:hAnsi="Calibri Light" w:cs="Calibri Light"/>
          <w:sz w:val="20"/>
        </w:rPr>
        <w:t>tępnił</w:t>
      </w:r>
      <w:r w:rsidRPr="00704AD2">
        <w:rPr>
          <w:rFonts w:ascii="Calibri Light" w:hAnsi="Calibri Light" w:cs="Calibri Light"/>
          <w:sz w:val="20"/>
        </w:rPr>
        <w:t xml:space="preserve"> Wykonawcy wszystkie odnośne dane dotyczące warunków podpowierzchniowych i hydrologicznych na Placu Budowy wchodzące w posiadanie Zamawiającego </w:t>
      </w:r>
      <w:r w:rsidR="008571C9">
        <w:rPr>
          <w:rFonts w:ascii="Calibri Light" w:hAnsi="Calibri Light" w:cs="Calibri Light"/>
          <w:sz w:val="20"/>
        </w:rPr>
        <w:t>w ramach</w:t>
      </w:r>
      <w:r w:rsidRPr="00704AD2">
        <w:rPr>
          <w:rFonts w:ascii="Calibri Light" w:hAnsi="Calibri Light" w:cs="Calibri Light"/>
          <w:sz w:val="20"/>
        </w:rPr>
        <w:t xml:space="preserve"> Załącznik</w:t>
      </w:r>
      <w:r w:rsidR="008571C9">
        <w:rPr>
          <w:rFonts w:ascii="Calibri Light" w:hAnsi="Calibri Light" w:cs="Calibri Light"/>
          <w:sz w:val="20"/>
        </w:rPr>
        <w:t>a</w:t>
      </w:r>
      <w:r w:rsidRPr="00704AD2">
        <w:rPr>
          <w:rFonts w:ascii="Calibri Light" w:hAnsi="Calibri Light" w:cs="Calibri Light"/>
          <w:sz w:val="20"/>
        </w:rPr>
        <w:t> </w:t>
      </w:r>
      <w:r w:rsidR="00C86E0A" w:rsidRPr="00AE4AB8">
        <w:rPr>
          <w:rFonts w:ascii="Calibri Light" w:hAnsi="Calibri Light" w:cs="Calibri Light"/>
          <w:bCs/>
          <w:sz w:val="20"/>
        </w:rPr>
        <w:t>nr 1 do Aktu Umowy [Opis Przedmiotu Zamówienia]</w:t>
      </w:r>
      <w:r w:rsidRPr="00704AD2">
        <w:rPr>
          <w:rFonts w:ascii="Calibri Light" w:hAnsi="Calibri Light" w:cs="Calibri Light"/>
          <w:sz w:val="20"/>
        </w:rPr>
        <w:t xml:space="preserve">. </w:t>
      </w:r>
    </w:p>
    <w:p w14:paraId="732F3602" w14:textId="77777777" w:rsidR="00482A53" w:rsidRPr="00704AD2" w:rsidRDefault="00482A53" w:rsidP="00D86572">
      <w:pPr>
        <w:spacing w:before="120" w:line="240" w:lineRule="auto"/>
        <w:ind w:left="567" w:firstLine="0"/>
        <w:rPr>
          <w:rFonts w:ascii="Calibri Light" w:hAnsi="Calibri Light" w:cs="Calibri Light"/>
          <w:sz w:val="20"/>
        </w:rPr>
      </w:pPr>
      <w:r w:rsidRPr="00704AD2">
        <w:rPr>
          <w:rFonts w:ascii="Calibri Light" w:hAnsi="Calibri Light" w:cs="Calibri Light"/>
          <w:sz w:val="20"/>
        </w:rPr>
        <w:t xml:space="preserve">Wykonawca będzie odpowiedzialny za interpretację wszystkich takich danych. </w:t>
      </w:r>
    </w:p>
    <w:p w14:paraId="7537EB60" w14:textId="77777777" w:rsidR="00482A53" w:rsidRPr="00704AD2" w:rsidRDefault="00482A53" w:rsidP="00D86572">
      <w:pPr>
        <w:numPr>
          <w:ilvl w:val="0"/>
          <w:numId w:val="71"/>
        </w:numPr>
        <w:spacing w:before="120" w:line="240" w:lineRule="auto"/>
        <w:ind w:left="567" w:hanging="567"/>
        <w:rPr>
          <w:rFonts w:ascii="Calibri Light" w:hAnsi="Calibri Light" w:cs="Calibri Light"/>
          <w:sz w:val="20"/>
        </w:rPr>
      </w:pPr>
      <w:r w:rsidRPr="00704AD2">
        <w:rPr>
          <w:rFonts w:ascii="Calibri Light" w:hAnsi="Calibri Light" w:cs="Calibri Light"/>
          <w:sz w:val="20"/>
        </w:rPr>
        <w:t xml:space="preserve">Będzie się uważało, że Wykonawca uzyskał, w zakresie praktycznie możliwym (biorąc pod uwagę koszt i czas), wszelkie konieczne informacje odnośnie zagrożeń, nieprzewidzianych wydatków oraz innych okoliczności, które mogą wpływać na </w:t>
      </w:r>
      <w:r w:rsidR="00704AD2">
        <w:rPr>
          <w:rFonts w:ascii="Calibri Light" w:hAnsi="Calibri Light" w:cs="Calibri Light"/>
          <w:sz w:val="20"/>
        </w:rPr>
        <w:t>Ofertę</w:t>
      </w:r>
      <w:r w:rsidRPr="00704AD2">
        <w:rPr>
          <w:rFonts w:ascii="Calibri Light" w:hAnsi="Calibri Light" w:cs="Calibri Light"/>
          <w:sz w:val="20"/>
        </w:rPr>
        <w:t xml:space="preserve"> lub na Roboty.</w:t>
      </w:r>
    </w:p>
    <w:p w14:paraId="7D4DBD6E" w14:textId="77777777" w:rsidR="00482A53" w:rsidRPr="00704AD2" w:rsidRDefault="00482A53" w:rsidP="00D86572">
      <w:pPr>
        <w:spacing w:before="120" w:line="240" w:lineRule="auto"/>
        <w:ind w:left="567" w:firstLine="0"/>
        <w:rPr>
          <w:rFonts w:ascii="Calibri Light" w:hAnsi="Calibri Light" w:cs="Calibri Light"/>
          <w:sz w:val="20"/>
        </w:rPr>
      </w:pPr>
      <w:r w:rsidRPr="00704AD2">
        <w:rPr>
          <w:rFonts w:ascii="Calibri Light" w:hAnsi="Calibri Light" w:cs="Calibri Light"/>
          <w:sz w:val="20"/>
        </w:rPr>
        <w:t xml:space="preserve">W tym samym zakresie będzie się uważało, że Wykonawca obejrzał i sprawdził Plac Budowy, jego otoczenie, powyższe dane i inne dostępne informacje oraz, że przed złożeniem </w:t>
      </w:r>
      <w:r w:rsidR="00704AD2">
        <w:rPr>
          <w:rFonts w:ascii="Calibri Light" w:hAnsi="Calibri Light" w:cs="Calibri Light"/>
          <w:sz w:val="20"/>
        </w:rPr>
        <w:t>Oferty</w:t>
      </w:r>
      <w:r w:rsidRPr="00704AD2">
        <w:rPr>
          <w:rFonts w:ascii="Calibri Light" w:hAnsi="Calibri Light" w:cs="Calibri Light"/>
          <w:sz w:val="20"/>
        </w:rPr>
        <w:t xml:space="preserve"> uznał je za wystarczające, jeżeli chodzi o wszystkie odnośne sprawy, obejmujące (bez ograniczenia się do nich):</w:t>
      </w:r>
    </w:p>
    <w:p w14:paraId="2A691308" w14:textId="77777777" w:rsidR="00482A53" w:rsidRPr="00704AD2"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kształt i charakter Placu Budowy, włącznie z warunkami podpowierzchniowymi, i istniejącą infrastrukturą techniczną,</w:t>
      </w:r>
    </w:p>
    <w:p w14:paraId="1C0BED4E" w14:textId="77777777" w:rsidR="00482A53" w:rsidRPr="00704AD2"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warunki hydrologiczne i klimatyczne,</w:t>
      </w:r>
    </w:p>
    <w:p w14:paraId="109B832F" w14:textId="77777777" w:rsidR="00482A53" w:rsidRPr="00704AD2"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lastRenderedPageBreak/>
        <w:t>zakres i charakter pracy i Dóbr, koniecznych dla realizacji i ukończenia Robót oraz usunięcia wszelkich Wad,</w:t>
      </w:r>
    </w:p>
    <w:p w14:paraId="39045E3E" w14:textId="77777777" w:rsidR="00482A53" w:rsidRPr="00704AD2"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obowiązujące Prawa, procedury i praktyki dotyczące siły robotniczej, oraz</w:t>
      </w:r>
    </w:p>
    <w:p w14:paraId="77A044E4" w14:textId="77777777" w:rsidR="00482A53"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zapotrzebowanie Wykonawcy dotyczące dostępu, zakwaterowania, urządzeń, personelu, energii, transportu, wody i innych usług.</w:t>
      </w:r>
    </w:p>
    <w:p w14:paraId="5A7FCCE6" w14:textId="77777777" w:rsidR="008E7B8F" w:rsidRDefault="008E7B8F" w:rsidP="00D86572">
      <w:pPr>
        <w:spacing w:before="120" w:line="240" w:lineRule="auto"/>
        <w:ind w:left="0" w:firstLine="0"/>
        <w:rPr>
          <w:rFonts w:ascii="Calibri Light" w:hAnsi="Calibri Light" w:cs="Calibri Light"/>
          <w:sz w:val="20"/>
        </w:rPr>
      </w:pPr>
    </w:p>
    <w:p w14:paraId="73E466F2" w14:textId="77777777" w:rsidR="00704AD2" w:rsidRPr="00F76D34" w:rsidRDefault="00704AD2" w:rsidP="00D86572">
      <w:pPr>
        <w:pBdr>
          <w:bottom w:val="single" w:sz="4" w:space="1" w:color="95B3D7"/>
        </w:pBdr>
        <w:shd w:val="clear" w:color="auto" w:fill="FFFFFF"/>
        <w:spacing w:before="120" w:line="240" w:lineRule="auto"/>
        <w:outlineLvl w:val="2"/>
        <w:rPr>
          <w:rFonts w:ascii="Calibri Light" w:hAnsi="Calibri Light" w:cs="Calibri Light"/>
        </w:rPr>
      </w:pPr>
      <w:bookmarkStart w:id="585" w:name="_Toc107920276"/>
      <w:r w:rsidRPr="00F76D34">
        <w:rPr>
          <w:rFonts w:ascii="Calibri Light" w:hAnsi="Calibri Light" w:cs="Calibri Light"/>
          <w:b/>
          <w:sz w:val="21"/>
          <w:szCs w:val="21"/>
        </w:rPr>
        <w:t xml:space="preserve">Artykuł </w:t>
      </w:r>
      <w:r w:rsidR="00DF5897">
        <w:rPr>
          <w:rFonts w:ascii="Calibri Light" w:hAnsi="Calibri Light" w:cs="Calibri Light"/>
          <w:b/>
          <w:sz w:val="21"/>
          <w:szCs w:val="21"/>
        </w:rPr>
        <w:t>45</w:t>
      </w:r>
      <w:r w:rsidRPr="00F76D34">
        <w:rPr>
          <w:rFonts w:ascii="Calibri Light" w:hAnsi="Calibri Light" w:cs="Calibri Light"/>
          <w:b/>
          <w:sz w:val="21"/>
          <w:szCs w:val="21"/>
        </w:rPr>
        <w:t xml:space="preserve">. </w:t>
      </w:r>
      <w:r w:rsidR="00DF5897">
        <w:rPr>
          <w:rFonts w:ascii="Calibri Light" w:hAnsi="Calibri Light" w:cs="Calibri Light"/>
          <w:b/>
          <w:sz w:val="21"/>
          <w:szCs w:val="21"/>
        </w:rPr>
        <w:t>Objęcie</w:t>
      </w:r>
      <w:r w:rsidR="00DF5897" w:rsidRPr="00704AD2">
        <w:rPr>
          <w:rFonts w:ascii="Calibri Light" w:hAnsi="Calibri Light" w:cs="Calibri Light"/>
          <w:b/>
          <w:sz w:val="21"/>
          <w:szCs w:val="21"/>
        </w:rPr>
        <w:t xml:space="preserve"> </w:t>
      </w:r>
      <w:r w:rsidR="00DF5897">
        <w:rPr>
          <w:rFonts w:ascii="Calibri Light" w:hAnsi="Calibri Light" w:cs="Calibri Light"/>
          <w:b/>
          <w:sz w:val="21"/>
          <w:szCs w:val="21"/>
        </w:rPr>
        <w:t xml:space="preserve">całości </w:t>
      </w:r>
      <w:r w:rsidRPr="00704AD2">
        <w:rPr>
          <w:rFonts w:ascii="Calibri Light" w:hAnsi="Calibri Light" w:cs="Calibri Light"/>
          <w:b/>
          <w:sz w:val="21"/>
          <w:szCs w:val="21"/>
        </w:rPr>
        <w:t>Urządzeń i Materiałów</w:t>
      </w:r>
      <w:r w:rsidR="00DF5897">
        <w:rPr>
          <w:rFonts w:ascii="Calibri Light" w:hAnsi="Calibri Light" w:cs="Calibri Light"/>
          <w:b/>
          <w:sz w:val="21"/>
          <w:szCs w:val="21"/>
        </w:rPr>
        <w:t xml:space="preserve"> Zaakceptowanym Wynagrodzeniem</w:t>
      </w:r>
      <w:bookmarkEnd w:id="585"/>
    </w:p>
    <w:p w14:paraId="1C4E587D" w14:textId="77777777" w:rsidR="00482A53" w:rsidRPr="00704AD2" w:rsidRDefault="00482A53" w:rsidP="00D86572">
      <w:pPr>
        <w:numPr>
          <w:ilvl w:val="0"/>
          <w:numId w:val="72"/>
        </w:numPr>
        <w:spacing w:before="120" w:line="240" w:lineRule="auto"/>
        <w:ind w:left="567" w:hanging="567"/>
        <w:rPr>
          <w:rFonts w:ascii="Calibri Light" w:hAnsi="Calibri Light" w:cs="Calibri Light"/>
          <w:sz w:val="20"/>
        </w:rPr>
      </w:pPr>
      <w:r w:rsidRPr="00704AD2">
        <w:rPr>
          <w:rFonts w:ascii="Calibri Light" w:hAnsi="Calibri Light" w:cs="Calibri Light"/>
          <w:sz w:val="20"/>
        </w:rPr>
        <w:t>Będzie się uważało, że Wykonawca:</w:t>
      </w:r>
    </w:p>
    <w:p w14:paraId="04A56F95" w14:textId="77777777" w:rsidR="00482A53" w:rsidRPr="00704AD2" w:rsidRDefault="00482A53" w:rsidP="00D86572">
      <w:pPr>
        <w:numPr>
          <w:ilvl w:val="1"/>
          <w:numId w:val="72"/>
        </w:numPr>
        <w:spacing w:before="120" w:line="240" w:lineRule="auto"/>
        <w:ind w:left="709" w:hanging="425"/>
        <w:rPr>
          <w:rFonts w:ascii="Calibri Light" w:hAnsi="Calibri Light" w:cs="Calibri Light"/>
          <w:sz w:val="20"/>
        </w:rPr>
      </w:pPr>
      <w:r w:rsidRPr="00704AD2">
        <w:rPr>
          <w:rFonts w:ascii="Calibri Light" w:hAnsi="Calibri Light" w:cs="Calibri Light"/>
          <w:sz w:val="20"/>
        </w:rPr>
        <w:t>uznał Zaakceptowane Wynagrodzenie za poprawnie określone i wystarczające, oraz</w:t>
      </w:r>
    </w:p>
    <w:p w14:paraId="59B65522" w14:textId="77777777" w:rsidR="00482A53" w:rsidRPr="00704AD2" w:rsidRDefault="00482A53" w:rsidP="00D86572">
      <w:pPr>
        <w:numPr>
          <w:ilvl w:val="1"/>
          <w:numId w:val="72"/>
        </w:numPr>
        <w:spacing w:before="120" w:line="240" w:lineRule="auto"/>
        <w:ind w:left="709" w:hanging="425"/>
        <w:rPr>
          <w:rFonts w:ascii="Calibri Light" w:hAnsi="Calibri Light" w:cs="Calibri Light"/>
          <w:sz w:val="20"/>
        </w:rPr>
      </w:pPr>
      <w:r w:rsidRPr="00704AD2">
        <w:rPr>
          <w:rFonts w:ascii="Calibri Light" w:hAnsi="Calibri Light" w:cs="Calibri Light"/>
          <w:sz w:val="20"/>
        </w:rPr>
        <w:t>oparł Zaakceptowane Wynagrodzenie na danych, interpretacjach, koniecznych informacjach, inspekcjach, badaniach i upewnieniu się, co do wszystkich odnośnych spraw, o których mowa w Art</w:t>
      </w:r>
      <w:r w:rsidR="00704AD2">
        <w:rPr>
          <w:rFonts w:ascii="Calibri Light" w:hAnsi="Calibri Light" w:cs="Calibri Light"/>
          <w:sz w:val="20"/>
        </w:rPr>
        <w:t>ykule</w:t>
      </w:r>
      <w:r w:rsidRPr="00704AD2">
        <w:rPr>
          <w:rFonts w:ascii="Calibri Light" w:hAnsi="Calibri Light" w:cs="Calibri Light"/>
          <w:sz w:val="20"/>
        </w:rPr>
        <w:t xml:space="preserve"> </w:t>
      </w:r>
      <w:r w:rsidR="00CE60C7">
        <w:rPr>
          <w:rFonts w:ascii="Calibri Light" w:hAnsi="Calibri Light" w:cs="Calibri Light"/>
          <w:sz w:val="20"/>
        </w:rPr>
        <w:t>44</w:t>
      </w:r>
      <w:r w:rsidR="00CE60C7" w:rsidRPr="00704AD2">
        <w:rPr>
          <w:rFonts w:ascii="Calibri Light" w:hAnsi="Calibri Light" w:cs="Calibri Light"/>
          <w:sz w:val="20"/>
        </w:rPr>
        <w:t xml:space="preserve"> </w:t>
      </w:r>
      <w:r w:rsidRPr="00704AD2">
        <w:rPr>
          <w:rFonts w:ascii="Calibri Light" w:hAnsi="Calibri Light" w:cs="Calibri Light"/>
          <w:sz w:val="20"/>
        </w:rPr>
        <w:t xml:space="preserve">Aktu Umowy </w:t>
      </w:r>
      <w:r w:rsidRPr="00D86572">
        <w:rPr>
          <w:rFonts w:ascii="Calibri Light" w:hAnsi="Calibri Light" w:cs="Calibri Light"/>
          <w:i/>
          <w:iCs/>
          <w:sz w:val="20"/>
        </w:rPr>
        <w:t xml:space="preserve">[Dane o Placu Budowy] </w:t>
      </w:r>
      <w:r w:rsidRPr="00704AD2">
        <w:rPr>
          <w:rFonts w:ascii="Calibri Light" w:hAnsi="Calibri Light" w:cs="Calibri Light"/>
          <w:sz w:val="20"/>
        </w:rPr>
        <w:t>i wszelkich dalszych danych odnoszących się do projektowania przez Wykonawcę.</w:t>
      </w:r>
    </w:p>
    <w:p w14:paraId="42ECE76C" w14:textId="77777777" w:rsidR="00482A53" w:rsidRPr="00704AD2" w:rsidRDefault="00482A53" w:rsidP="00D86572">
      <w:pPr>
        <w:numPr>
          <w:ilvl w:val="0"/>
          <w:numId w:val="72"/>
        </w:numPr>
        <w:spacing w:before="120" w:line="240" w:lineRule="auto"/>
        <w:ind w:left="567" w:hanging="567"/>
        <w:rPr>
          <w:rFonts w:ascii="Calibri Light" w:hAnsi="Calibri Light" w:cs="Calibri Light"/>
          <w:sz w:val="20"/>
        </w:rPr>
      </w:pPr>
      <w:r w:rsidRPr="00704AD2">
        <w:rPr>
          <w:rFonts w:ascii="Calibri Light" w:hAnsi="Calibri Light" w:cs="Calibri Light"/>
          <w:sz w:val="20"/>
        </w:rPr>
        <w:t>Jeżeli w Umowie nie podano inaczej, to Zaakceptowane Wynagrodzenie pokrywa wszystkie zobowiązania Wykonawcy według Umowy i wszystko, co konieczne dla właściwe</w:t>
      </w:r>
      <w:r w:rsidR="00DF5897">
        <w:rPr>
          <w:rFonts w:ascii="Calibri Light" w:hAnsi="Calibri Light" w:cs="Calibri Light"/>
          <w:sz w:val="20"/>
        </w:rPr>
        <w:t>j</w:t>
      </w:r>
      <w:r w:rsidRPr="00704AD2">
        <w:rPr>
          <w:rFonts w:ascii="Calibri Light" w:hAnsi="Calibri Light" w:cs="Calibri Light"/>
          <w:sz w:val="20"/>
        </w:rPr>
        <w:t xml:space="preserve"> realizacji i ukończenia Robót oraz usunięcia wszelkich Wad, za które Wykonawca ponosi odpowiedzialność zgodnie z Umową.</w:t>
      </w:r>
    </w:p>
    <w:p w14:paraId="1576ED8F" w14:textId="77777777" w:rsidR="00482A53" w:rsidRDefault="00482A53" w:rsidP="00D86572">
      <w:pPr>
        <w:spacing w:before="120" w:line="240" w:lineRule="auto"/>
        <w:rPr>
          <w:rFonts w:ascii="Garamond" w:hAnsi="Garamond"/>
        </w:rPr>
      </w:pPr>
    </w:p>
    <w:p w14:paraId="0E8439D4" w14:textId="77777777" w:rsidR="00704AD2" w:rsidRPr="00F76D34" w:rsidRDefault="00704AD2" w:rsidP="00D86572">
      <w:pPr>
        <w:pBdr>
          <w:bottom w:val="single" w:sz="4" w:space="1" w:color="95B3D7"/>
        </w:pBdr>
        <w:shd w:val="clear" w:color="auto" w:fill="FFFFFF"/>
        <w:spacing w:before="120" w:line="240" w:lineRule="auto"/>
        <w:outlineLvl w:val="2"/>
        <w:rPr>
          <w:rFonts w:ascii="Calibri Light" w:hAnsi="Calibri Light" w:cs="Calibri Light"/>
        </w:rPr>
      </w:pPr>
      <w:bookmarkStart w:id="586" w:name="_Toc107920277"/>
      <w:r w:rsidRPr="00F76D34">
        <w:rPr>
          <w:rFonts w:ascii="Calibri Light" w:hAnsi="Calibri Light" w:cs="Calibri Light"/>
          <w:b/>
          <w:sz w:val="21"/>
          <w:szCs w:val="21"/>
        </w:rPr>
        <w:t xml:space="preserve">Artykuł </w:t>
      </w:r>
      <w:r>
        <w:rPr>
          <w:rFonts w:ascii="Calibri Light" w:hAnsi="Calibri Light" w:cs="Calibri Light"/>
          <w:b/>
          <w:sz w:val="21"/>
          <w:szCs w:val="21"/>
        </w:rPr>
        <w:t>4</w:t>
      </w:r>
      <w:r w:rsidR="00DF5897">
        <w:rPr>
          <w:rFonts w:ascii="Calibri Light" w:hAnsi="Calibri Light" w:cs="Calibri Light"/>
          <w:b/>
          <w:sz w:val="21"/>
          <w:szCs w:val="21"/>
        </w:rPr>
        <w:t>6</w:t>
      </w:r>
      <w:r w:rsidRPr="00F76D34">
        <w:rPr>
          <w:rFonts w:ascii="Calibri Light" w:hAnsi="Calibri Light" w:cs="Calibri Light"/>
          <w:b/>
          <w:sz w:val="21"/>
          <w:szCs w:val="21"/>
        </w:rPr>
        <w:t xml:space="preserve">. </w:t>
      </w:r>
      <w:r w:rsidRPr="00704AD2">
        <w:rPr>
          <w:rFonts w:ascii="Calibri Light" w:hAnsi="Calibri Light" w:cs="Calibri Light"/>
          <w:b/>
          <w:sz w:val="21"/>
          <w:szCs w:val="21"/>
        </w:rPr>
        <w:t>Nieprzewidywalne warunki fizyczne</w:t>
      </w:r>
      <w:bookmarkEnd w:id="586"/>
    </w:p>
    <w:p w14:paraId="01AB3A4F" w14:textId="77777777" w:rsidR="00482A53" w:rsidRPr="00704AD2" w:rsidRDefault="00482A53" w:rsidP="00D86572">
      <w:pPr>
        <w:numPr>
          <w:ilvl w:val="0"/>
          <w:numId w:val="73"/>
        </w:numPr>
        <w:spacing w:before="120" w:line="240" w:lineRule="auto"/>
        <w:ind w:left="567" w:hanging="567"/>
        <w:rPr>
          <w:rFonts w:ascii="Calibri Light" w:hAnsi="Calibri Light" w:cs="Calibri Light"/>
          <w:sz w:val="20"/>
        </w:rPr>
      </w:pPr>
      <w:r w:rsidRPr="00704AD2">
        <w:rPr>
          <w:rFonts w:ascii="Calibri Light" w:hAnsi="Calibri Light" w:cs="Calibri Light"/>
          <w:sz w:val="20"/>
        </w:rPr>
        <w:t>Na potrzeby niniejszego Artykułu „warunki fizyczne” oznaczają naturalne i wytworzone przez człowieka warunki fizyczne oraz inne fizyczne przeszkody i zanieczyszczenia, które napotyka Wykonawca na Placu Budowy przy realizacji Robót, włączając warunki podpowierzchniowe i hydrologiczne, ale wyłączając warunki klimatyczne.</w:t>
      </w:r>
    </w:p>
    <w:p w14:paraId="20E89655" w14:textId="392D650A" w:rsidR="00482A53" w:rsidRPr="00704AD2" w:rsidRDefault="00482A53" w:rsidP="00D86572">
      <w:pPr>
        <w:numPr>
          <w:ilvl w:val="0"/>
          <w:numId w:val="73"/>
        </w:numPr>
        <w:spacing w:before="120" w:line="240" w:lineRule="auto"/>
        <w:ind w:left="567" w:hanging="567"/>
        <w:rPr>
          <w:rFonts w:ascii="Calibri Light" w:hAnsi="Calibri Light" w:cs="Calibri Light"/>
          <w:sz w:val="20"/>
        </w:rPr>
      </w:pPr>
      <w:r w:rsidRPr="00704AD2">
        <w:rPr>
          <w:rFonts w:ascii="Calibri Light" w:hAnsi="Calibri Light" w:cs="Calibri Light"/>
          <w:sz w:val="20"/>
        </w:rPr>
        <w:t xml:space="preserve">Jeżeli Wykonawca napotka niepomyślne warunki fizyczne, które uważa za Nieprzewidywalne, to Wykonawca tak szybko jak jest to praktycznie możliwe da </w:t>
      </w:r>
      <w:r w:rsidR="00704AD2">
        <w:rPr>
          <w:rFonts w:ascii="Calibri Light" w:hAnsi="Calibri Light" w:cs="Calibri Light"/>
          <w:sz w:val="20"/>
        </w:rPr>
        <w:t>Inwestorowi Zastępczemu</w:t>
      </w:r>
      <w:r w:rsidRPr="00704AD2">
        <w:rPr>
          <w:rFonts w:ascii="Calibri Light" w:hAnsi="Calibri Light" w:cs="Calibri Light"/>
          <w:sz w:val="20"/>
        </w:rPr>
        <w:t xml:space="preserve"> powiadomienie.</w:t>
      </w:r>
    </w:p>
    <w:p w14:paraId="15DC061D" w14:textId="77777777" w:rsidR="00482A53" w:rsidRPr="00704AD2" w:rsidRDefault="00482A53" w:rsidP="00D86572">
      <w:pPr>
        <w:numPr>
          <w:ilvl w:val="0"/>
          <w:numId w:val="73"/>
        </w:numPr>
        <w:spacing w:before="120" w:line="240" w:lineRule="auto"/>
        <w:ind w:left="567" w:hanging="567"/>
        <w:rPr>
          <w:rFonts w:ascii="Calibri Light" w:hAnsi="Calibri Light" w:cs="Calibri Light"/>
          <w:sz w:val="20"/>
        </w:rPr>
      </w:pPr>
      <w:r w:rsidRPr="00704AD2">
        <w:rPr>
          <w:rFonts w:ascii="Calibri Light" w:hAnsi="Calibri Light" w:cs="Calibri Light"/>
          <w:sz w:val="20"/>
        </w:rPr>
        <w:t xml:space="preserve">Powiadomienie to będzie opisywało te warunki fizyczne, tak aby mogły być poddane inspekcji przez </w:t>
      </w:r>
      <w:r w:rsidR="00704AD2">
        <w:rPr>
          <w:rFonts w:ascii="Calibri Light" w:hAnsi="Calibri Light" w:cs="Calibri Light"/>
          <w:sz w:val="20"/>
        </w:rPr>
        <w:t>Inwestora Zastępczego</w:t>
      </w:r>
      <w:r w:rsidRPr="00704AD2">
        <w:rPr>
          <w:rFonts w:ascii="Calibri Light" w:hAnsi="Calibri Light" w:cs="Calibri Light"/>
          <w:sz w:val="20"/>
        </w:rPr>
        <w:t xml:space="preserve"> i wyłoży powody, dla których Wykonawca uważa je za Nieprzewidywalne. </w:t>
      </w:r>
    </w:p>
    <w:p w14:paraId="34E338BD" w14:textId="77777777" w:rsidR="00482A53" w:rsidRPr="00704AD2" w:rsidRDefault="00482A53" w:rsidP="00D86572">
      <w:pPr>
        <w:spacing w:before="120" w:line="240" w:lineRule="auto"/>
        <w:ind w:left="567" w:firstLine="0"/>
        <w:rPr>
          <w:rFonts w:ascii="Calibri Light" w:hAnsi="Calibri Light" w:cs="Calibri Light"/>
          <w:sz w:val="20"/>
        </w:rPr>
      </w:pPr>
      <w:r w:rsidRPr="00704AD2">
        <w:rPr>
          <w:rFonts w:ascii="Calibri Light" w:hAnsi="Calibri Light" w:cs="Calibri Light"/>
          <w:sz w:val="20"/>
        </w:rPr>
        <w:t xml:space="preserve">Wykonawca będzie kontynuował realizację Robót, przy użyciu takich właściwych i racjonalnych środków, jakie mogą być odpowiednie w tych warunkach fizycznych, i będzie stosował się do wszelkich poleceń, jakie może dać </w:t>
      </w:r>
      <w:r w:rsidR="00704AD2">
        <w:rPr>
          <w:rFonts w:ascii="Calibri Light" w:hAnsi="Calibri Light" w:cs="Calibri Light"/>
          <w:sz w:val="20"/>
        </w:rPr>
        <w:t>Inwestor Zastępczy</w:t>
      </w:r>
      <w:r w:rsidRPr="00704AD2">
        <w:rPr>
          <w:rFonts w:ascii="Calibri Light" w:hAnsi="Calibri Light" w:cs="Calibri Light"/>
          <w:sz w:val="20"/>
        </w:rPr>
        <w:t xml:space="preserve">. </w:t>
      </w:r>
    </w:p>
    <w:p w14:paraId="0C0478F7" w14:textId="23E3E604" w:rsidR="00482A53" w:rsidRDefault="00482A53" w:rsidP="00D86572">
      <w:pPr>
        <w:spacing w:before="120" w:line="240" w:lineRule="auto"/>
        <w:ind w:left="567" w:firstLine="0"/>
        <w:rPr>
          <w:rFonts w:ascii="Calibri Light" w:hAnsi="Calibri Light" w:cs="Calibri Light"/>
          <w:sz w:val="20"/>
        </w:rPr>
      </w:pPr>
      <w:r w:rsidRPr="00704AD2">
        <w:rPr>
          <w:rFonts w:ascii="Calibri Light" w:hAnsi="Calibri Light" w:cs="Calibri Light"/>
          <w:sz w:val="20"/>
        </w:rPr>
        <w:t xml:space="preserve">Jeżeli jakieś polecenie będzie stanowić Zmianę, to </w:t>
      </w:r>
      <w:r w:rsidR="00704AD2">
        <w:rPr>
          <w:rFonts w:ascii="Calibri Light" w:hAnsi="Calibri Light" w:cs="Calibri Light"/>
          <w:sz w:val="20"/>
        </w:rPr>
        <w:t>Inwestor Zastępczy</w:t>
      </w:r>
      <w:r w:rsidRPr="00704AD2">
        <w:rPr>
          <w:rFonts w:ascii="Calibri Light" w:hAnsi="Calibri Light" w:cs="Calibri Light"/>
          <w:sz w:val="20"/>
        </w:rPr>
        <w:t xml:space="preserve"> </w:t>
      </w:r>
      <w:r w:rsidR="004441EA">
        <w:rPr>
          <w:rFonts w:ascii="Calibri Light" w:hAnsi="Calibri Light" w:cs="Calibri Light"/>
          <w:sz w:val="20"/>
        </w:rPr>
        <w:t xml:space="preserve">procedować będzie zgodnie z Artykułem </w:t>
      </w:r>
      <w:r w:rsidR="00CE60C7">
        <w:rPr>
          <w:rFonts w:ascii="Calibri Light" w:hAnsi="Calibri Light" w:cs="Calibri Light"/>
          <w:sz w:val="20"/>
        </w:rPr>
        <w:t>21</w:t>
      </w:r>
      <w:r w:rsidR="004441EA">
        <w:rPr>
          <w:rFonts w:ascii="Calibri Light" w:hAnsi="Calibri Light" w:cs="Calibri Light"/>
          <w:sz w:val="20"/>
        </w:rPr>
        <w:t xml:space="preserve">.2. Aktu Umowy </w:t>
      </w:r>
      <w:r w:rsidR="004441EA">
        <w:rPr>
          <w:rFonts w:ascii="Calibri Light" w:hAnsi="Calibri Light" w:cs="Calibri Light"/>
          <w:i/>
          <w:iCs/>
          <w:sz w:val="20"/>
        </w:rPr>
        <w:t>[Polecenia Inwestora Zastępczego]</w:t>
      </w:r>
      <w:r w:rsidRPr="00704AD2">
        <w:rPr>
          <w:rFonts w:ascii="Calibri Light" w:hAnsi="Calibri Light" w:cs="Calibri Light"/>
          <w:sz w:val="20"/>
        </w:rPr>
        <w:t>.</w:t>
      </w:r>
    </w:p>
    <w:p w14:paraId="78FBF381" w14:textId="77777777" w:rsidR="008571C9" w:rsidRDefault="008571C9" w:rsidP="00FA0080">
      <w:pPr>
        <w:spacing w:before="120" w:line="240" w:lineRule="auto"/>
        <w:rPr>
          <w:rFonts w:ascii="Garamond" w:hAnsi="Garamond"/>
        </w:rPr>
      </w:pPr>
    </w:p>
    <w:p w14:paraId="22A14817" w14:textId="77777777" w:rsidR="004441EA" w:rsidRPr="00F76D34" w:rsidRDefault="004441EA" w:rsidP="00D86572">
      <w:pPr>
        <w:pBdr>
          <w:bottom w:val="single" w:sz="4" w:space="1" w:color="95B3D7"/>
        </w:pBdr>
        <w:shd w:val="clear" w:color="auto" w:fill="FFFFFF"/>
        <w:spacing w:before="120" w:line="240" w:lineRule="auto"/>
        <w:outlineLvl w:val="2"/>
        <w:rPr>
          <w:rFonts w:ascii="Calibri Light" w:hAnsi="Calibri Light" w:cs="Calibri Light"/>
        </w:rPr>
      </w:pPr>
      <w:bookmarkStart w:id="587" w:name="_Toc107920278"/>
      <w:r w:rsidRPr="00F76D34">
        <w:rPr>
          <w:rFonts w:ascii="Calibri Light" w:hAnsi="Calibri Light" w:cs="Calibri Light"/>
          <w:b/>
          <w:sz w:val="21"/>
          <w:szCs w:val="21"/>
        </w:rPr>
        <w:t xml:space="preserve">Artykuł </w:t>
      </w:r>
      <w:r w:rsidR="00D7551B">
        <w:rPr>
          <w:rFonts w:ascii="Calibri Light" w:hAnsi="Calibri Light" w:cs="Calibri Light"/>
          <w:b/>
          <w:sz w:val="21"/>
          <w:szCs w:val="21"/>
        </w:rPr>
        <w:t>47</w:t>
      </w:r>
      <w:r w:rsidRPr="00F76D34">
        <w:rPr>
          <w:rFonts w:ascii="Calibri Light" w:hAnsi="Calibri Light" w:cs="Calibri Light"/>
          <w:b/>
          <w:sz w:val="21"/>
          <w:szCs w:val="21"/>
        </w:rPr>
        <w:t xml:space="preserve">. </w:t>
      </w:r>
      <w:r w:rsidRPr="004441EA">
        <w:rPr>
          <w:rFonts w:ascii="Calibri Light" w:hAnsi="Calibri Light" w:cs="Calibri Light"/>
          <w:b/>
          <w:sz w:val="21"/>
          <w:szCs w:val="21"/>
        </w:rPr>
        <w:t>Prawa przejazdu i urządzenia</w:t>
      </w:r>
      <w:bookmarkEnd w:id="587"/>
    </w:p>
    <w:p w14:paraId="20576237" w14:textId="77777777" w:rsidR="00482A53" w:rsidRPr="004441EA" w:rsidRDefault="00482A53" w:rsidP="00D86572">
      <w:pPr>
        <w:numPr>
          <w:ilvl w:val="0"/>
          <w:numId w:val="74"/>
        </w:numPr>
        <w:spacing w:before="120" w:line="240" w:lineRule="auto"/>
        <w:ind w:left="567" w:hanging="567"/>
        <w:rPr>
          <w:rFonts w:ascii="Calibri Light" w:hAnsi="Calibri Light" w:cs="Calibri Light"/>
          <w:sz w:val="20"/>
        </w:rPr>
      </w:pPr>
      <w:r w:rsidRPr="004441EA">
        <w:rPr>
          <w:rFonts w:ascii="Calibri Light" w:hAnsi="Calibri Light" w:cs="Calibri Light"/>
          <w:sz w:val="20"/>
        </w:rPr>
        <w:t xml:space="preserve">Wykonawca poniesie wszelkie koszty i obciążenia z tytułu specjalnych lub czasowych praw przejazdu, których może potrzebować, włączając te dotyczące dostępu do Placu Budowy. </w:t>
      </w:r>
    </w:p>
    <w:p w14:paraId="535F92E0" w14:textId="77777777" w:rsidR="00482A53" w:rsidRPr="004441EA" w:rsidRDefault="00482A53" w:rsidP="00D86572">
      <w:pPr>
        <w:spacing w:before="120" w:line="240" w:lineRule="auto"/>
        <w:ind w:left="567" w:firstLine="0"/>
        <w:rPr>
          <w:rFonts w:ascii="Calibri Light" w:hAnsi="Calibri Light" w:cs="Calibri Light"/>
          <w:sz w:val="20"/>
        </w:rPr>
      </w:pPr>
      <w:r w:rsidRPr="004441EA">
        <w:rPr>
          <w:rFonts w:ascii="Calibri Light" w:hAnsi="Calibri Light" w:cs="Calibri Light"/>
          <w:sz w:val="20"/>
        </w:rPr>
        <w:t>Wykonawca uzyska także na własne ryzyko i koszt, wszelkie dodatkowe urządzenia poza Placem Budowy, których może potrzebować dla celów Robót.</w:t>
      </w:r>
    </w:p>
    <w:p w14:paraId="14926C60" w14:textId="77777777" w:rsidR="00482A53" w:rsidRDefault="00482A53" w:rsidP="00D86572">
      <w:pPr>
        <w:spacing w:before="120" w:line="240" w:lineRule="auto"/>
        <w:rPr>
          <w:rFonts w:ascii="Garamond" w:hAnsi="Garamond"/>
        </w:rPr>
      </w:pPr>
    </w:p>
    <w:p w14:paraId="50545FE9" w14:textId="77777777" w:rsidR="004441EA" w:rsidRPr="00F76D34" w:rsidRDefault="004441EA" w:rsidP="00D86572">
      <w:pPr>
        <w:pBdr>
          <w:bottom w:val="single" w:sz="4" w:space="1" w:color="95B3D7"/>
        </w:pBdr>
        <w:shd w:val="clear" w:color="auto" w:fill="FFFFFF"/>
        <w:spacing w:before="120" w:line="240" w:lineRule="auto"/>
        <w:outlineLvl w:val="2"/>
        <w:rPr>
          <w:rFonts w:ascii="Calibri Light" w:hAnsi="Calibri Light" w:cs="Calibri Light"/>
        </w:rPr>
      </w:pPr>
      <w:bookmarkStart w:id="588" w:name="_Toc107920279"/>
      <w:r w:rsidRPr="00F76D34">
        <w:rPr>
          <w:rFonts w:ascii="Calibri Light" w:hAnsi="Calibri Light" w:cs="Calibri Light"/>
          <w:b/>
          <w:sz w:val="21"/>
          <w:szCs w:val="21"/>
        </w:rPr>
        <w:t xml:space="preserve">Artykuł </w:t>
      </w:r>
      <w:r w:rsidR="00D7551B">
        <w:rPr>
          <w:rFonts w:ascii="Calibri Light" w:hAnsi="Calibri Light" w:cs="Calibri Light"/>
          <w:b/>
          <w:sz w:val="21"/>
          <w:szCs w:val="21"/>
        </w:rPr>
        <w:t>48</w:t>
      </w:r>
      <w:r w:rsidRPr="00F76D34">
        <w:rPr>
          <w:rFonts w:ascii="Calibri Light" w:hAnsi="Calibri Light" w:cs="Calibri Light"/>
          <w:b/>
          <w:sz w:val="21"/>
          <w:szCs w:val="21"/>
        </w:rPr>
        <w:t xml:space="preserve">. </w:t>
      </w:r>
      <w:r w:rsidRPr="004441EA">
        <w:rPr>
          <w:rFonts w:ascii="Calibri Light" w:hAnsi="Calibri Light" w:cs="Calibri Light"/>
          <w:b/>
          <w:sz w:val="21"/>
          <w:szCs w:val="21"/>
        </w:rPr>
        <w:t>Unikanie zakłócenia</w:t>
      </w:r>
      <w:bookmarkEnd w:id="588"/>
    </w:p>
    <w:p w14:paraId="4FF060F5" w14:textId="77777777" w:rsidR="00482A53" w:rsidRPr="004441EA" w:rsidRDefault="00482A53" w:rsidP="00D86572">
      <w:pPr>
        <w:numPr>
          <w:ilvl w:val="0"/>
          <w:numId w:val="75"/>
        </w:numPr>
        <w:spacing w:before="120" w:line="240" w:lineRule="auto"/>
        <w:ind w:left="567" w:hanging="567"/>
        <w:rPr>
          <w:rFonts w:ascii="Calibri Light" w:hAnsi="Calibri Light" w:cs="Calibri Light"/>
          <w:sz w:val="20"/>
        </w:rPr>
      </w:pPr>
      <w:r w:rsidRPr="004441EA">
        <w:rPr>
          <w:rFonts w:ascii="Calibri Light" w:hAnsi="Calibri Light" w:cs="Calibri Light"/>
          <w:sz w:val="20"/>
        </w:rPr>
        <w:t>Wykonawca nie będzie zakłócał niepotrzebnie lub nieprawidłowo:</w:t>
      </w:r>
    </w:p>
    <w:p w14:paraId="53C485BF" w14:textId="77777777" w:rsidR="00482A53" w:rsidRPr="004441EA" w:rsidRDefault="00482A53" w:rsidP="00D86572">
      <w:pPr>
        <w:numPr>
          <w:ilvl w:val="1"/>
          <w:numId w:val="75"/>
        </w:numPr>
        <w:spacing w:before="120" w:line="240" w:lineRule="auto"/>
        <w:ind w:left="709" w:hanging="425"/>
        <w:rPr>
          <w:rFonts w:ascii="Calibri Light" w:hAnsi="Calibri Light" w:cs="Calibri Light"/>
          <w:sz w:val="20"/>
        </w:rPr>
      </w:pPr>
      <w:r w:rsidRPr="004441EA">
        <w:rPr>
          <w:rFonts w:ascii="Calibri Light" w:hAnsi="Calibri Light" w:cs="Calibri Light"/>
          <w:sz w:val="20"/>
        </w:rPr>
        <w:t>porządku publicznego lub</w:t>
      </w:r>
    </w:p>
    <w:p w14:paraId="354BDC0F" w14:textId="77777777" w:rsidR="00482A53" w:rsidRPr="004441EA" w:rsidRDefault="00482A53" w:rsidP="00D86572">
      <w:pPr>
        <w:numPr>
          <w:ilvl w:val="1"/>
          <w:numId w:val="75"/>
        </w:numPr>
        <w:spacing w:before="120" w:line="240" w:lineRule="auto"/>
        <w:ind w:left="709" w:hanging="425"/>
        <w:rPr>
          <w:rFonts w:ascii="Calibri Light" w:hAnsi="Calibri Light" w:cs="Calibri Light"/>
          <w:sz w:val="20"/>
        </w:rPr>
      </w:pPr>
      <w:r w:rsidRPr="004441EA">
        <w:rPr>
          <w:rFonts w:ascii="Calibri Light" w:hAnsi="Calibri Light" w:cs="Calibri Light"/>
          <w:sz w:val="20"/>
        </w:rPr>
        <w:t>dostępu, użytkowania lub zajmowania wszystkich dróg i ścieżek, niezależnie czy są one publiczne, czy w posiadaniu Zamawiającego lub innych</w:t>
      </w:r>
      <w:r w:rsidR="00D7551B">
        <w:rPr>
          <w:rFonts w:ascii="Calibri Light" w:hAnsi="Calibri Light" w:cs="Calibri Light"/>
          <w:sz w:val="20"/>
        </w:rPr>
        <w:t>, które zapewniają bieżące funkcjonowanie prowadzonego przez Zamawiającego szpitala</w:t>
      </w:r>
      <w:r w:rsidRPr="004441EA">
        <w:rPr>
          <w:rFonts w:ascii="Calibri Light" w:hAnsi="Calibri Light" w:cs="Calibri Light"/>
          <w:sz w:val="20"/>
        </w:rPr>
        <w:t>,</w:t>
      </w:r>
    </w:p>
    <w:p w14:paraId="3A4605F7" w14:textId="77777777" w:rsidR="00482A53" w:rsidRPr="004441EA" w:rsidRDefault="00482A53" w:rsidP="00D86572">
      <w:pPr>
        <w:numPr>
          <w:ilvl w:val="1"/>
          <w:numId w:val="75"/>
        </w:numPr>
        <w:spacing w:before="120" w:line="240" w:lineRule="auto"/>
        <w:ind w:left="709" w:hanging="425"/>
        <w:rPr>
          <w:rFonts w:ascii="Calibri Light" w:hAnsi="Calibri Light" w:cs="Calibri Light"/>
          <w:sz w:val="20"/>
        </w:rPr>
      </w:pPr>
      <w:r w:rsidRPr="004441EA">
        <w:rPr>
          <w:rFonts w:ascii="Calibri Light" w:hAnsi="Calibri Light" w:cs="Calibri Light"/>
          <w:sz w:val="20"/>
        </w:rPr>
        <w:t>a także w szczególności:</w:t>
      </w:r>
    </w:p>
    <w:p w14:paraId="2B5F9864" w14:textId="77777777" w:rsidR="00482A53" w:rsidRPr="004441EA" w:rsidRDefault="00482A53" w:rsidP="00D86572">
      <w:pPr>
        <w:numPr>
          <w:ilvl w:val="2"/>
          <w:numId w:val="75"/>
        </w:numPr>
        <w:spacing w:before="120" w:line="240" w:lineRule="auto"/>
        <w:ind w:left="1134" w:hanging="567"/>
        <w:rPr>
          <w:rFonts w:ascii="Calibri Light" w:hAnsi="Calibri Light" w:cs="Calibri Light"/>
          <w:sz w:val="20"/>
        </w:rPr>
      </w:pPr>
      <w:r w:rsidRPr="004441EA">
        <w:rPr>
          <w:rFonts w:ascii="Calibri Light" w:hAnsi="Calibri Light" w:cs="Calibri Light"/>
          <w:sz w:val="20"/>
        </w:rPr>
        <w:lastRenderedPageBreak/>
        <w:t xml:space="preserve">Wykonawca uzgodni z </w:t>
      </w:r>
      <w:r w:rsidR="004441EA">
        <w:rPr>
          <w:rFonts w:ascii="Calibri Light" w:hAnsi="Calibri Light" w:cs="Calibri Light"/>
          <w:sz w:val="20"/>
        </w:rPr>
        <w:t>Inwestorem Zastępczym</w:t>
      </w:r>
      <w:r w:rsidRPr="004441EA">
        <w:rPr>
          <w:rFonts w:ascii="Calibri Light" w:hAnsi="Calibri Light" w:cs="Calibri Light"/>
          <w:sz w:val="20"/>
        </w:rPr>
        <w:t xml:space="preserve"> i </w:t>
      </w:r>
      <w:r w:rsidR="004441EA">
        <w:rPr>
          <w:rFonts w:ascii="Calibri Light" w:hAnsi="Calibri Light" w:cs="Calibri Light"/>
          <w:sz w:val="20"/>
        </w:rPr>
        <w:t>Koordynatorem Zamawiającego</w:t>
      </w:r>
      <w:r w:rsidRPr="004441EA">
        <w:rPr>
          <w:rFonts w:ascii="Calibri Light" w:hAnsi="Calibri Light" w:cs="Calibri Light"/>
          <w:sz w:val="20"/>
        </w:rPr>
        <w:t xml:space="preserve"> niezbędne przełączenia technologiczne związane z bieżącą eksploatacją jakiejkolwiek instalacji istniejącej na Placu Budowy, oraz </w:t>
      </w:r>
    </w:p>
    <w:p w14:paraId="0D660EFF" w14:textId="77777777" w:rsidR="00482A53" w:rsidRPr="004441EA" w:rsidRDefault="00482A53" w:rsidP="00D86572">
      <w:pPr>
        <w:numPr>
          <w:ilvl w:val="2"/>
          <w:numId w:val="75"/>
        </w:numPr>
        <w:spacing w:before="120" w:line="240" w:lineRule="auto"/>
        <w:ind w:left="1134" w:hanging="567"/>
        <w:rPr>
          <w:rFonts w:ascii="Calibri Light" w:hAnsi="Calibri Light" w:cs="Calibri Light"/>
          <w:sz w:val="20"/>
        </w:rPr>
      </w:pPr>
      <w:r w:rsidRPr="004441EA">
        <w:rPr>
          <w:rFonts w:ascii="Calibri Light" w:hAnsi="Calibri Light" w:cs="Calibri Light"/>
          <w:sz w:val="20"/>
        </w:rPr>
        <w:t xml:space="preserve">Wykonawcy nie wolno dokonywać samodzielnie jakichkolwiek przełączeń armatury odcinającej lub sterującej przewodów pracujących lub połączonych bezpośrednio z pracującymi przewodami infrastruktury Zamawiającego bez uzgodnienia z </w:t>
      </w:r>
      <w:r w:rsidR="004441EA">
        <w:rPr>
          <w:rFonts w:ascii="Calibri Light" w:hAnsi="Calibri Light" w:cs="Calibri Light"/>
          <w:sz w:val="20"/>
        </w:rPr>
        <w:t>Inwestorem Zastępczym</w:t>
      </w:r>
      <w:r w:rsidR="004441EA" w:rsidRPr="004441EA">
        <w:rPr>
          <w:rFonts w:ascii="Calibri Light" w:hAnsi="Calibri Light" w:cs="Calibri Light"/>
          <w:sz w:val="20"/>
        </w:rPr>
        <w:t xml:space="preserve"> i </w:t>
      </w:r>
      <w:r w:rsidR="004441EA">
        <w:rPr>
          <w:rFonts w:ascii="Calibri Light" w:hAnsi="Calibri Light" w:cs="Calibri Light"/>
          <w:sz w:val="20"/>
        </w:rPr>
        <w:t>Koordynatorem Zamawiającego</w:t>
      </w:r>
      <w:r w:rsidRPr="004441EA">
        <w:rPr>
          <w:rFonts w:ascii="Calibri Light" w:hAnsi="Calibri Light" w:cs="Calibri Light"/>
          <w:sz w:val="20"/>
        </w:rPr>
        <w:t>.</w:t>
      </w:r>
    </w:p>
    <w:p w14:paraId="1F59F7DF" w14:textId="77777777" w:rsidR="00482A53" w:rsidRPr="004441EA" w:rsidRDefault="00482A53" w:rsidP="00D86572">
      <w:pPr>
        <w:numPr>
          <w:ilvl w:val="0"/>
          <w:numId w:val="75"/>
        </w:numPr>
        <w:spacing w:before="120" w:line="240" w:lineRule="auto"/>
        <w:ind w:left="567" w:hanging="567"/>
        <w:rPr>
          <w:rFonts w:ascii="Calibri Light" w:hAnsi="Calibri Light" w:cs="Calibri Light"/>
          <w:sz w:val="20"/>
        </w:rPr>
      </w:pPr>
      <w:r w:rsidRPr="004441EA">
        <w:rPr>
          <w:rFonts w:ascii="Calibri Light" w:hAnsi="Calibri Light" w:cs="Calibri Light"/>
          <w:sz w:val="20"/>
        </w:rPr>
        <w:t>Wykonawca zapłaci Zamawiającemu odszkodowanie i przejmie od niego odpowiedzialność materialną, w związku z wszystkimi odszkodowaniami, stratami i wydatkami (włącznie z opłatami sądowymi i innymi wydatkami prawnymi), wynikłymi z każdego takiego niepotrzebnego lub nieprawidłowego zakłócenia.</w:t>
      </w:r>
    </w:p>
    <w:p w14:paraId="5986F86E" w14:textId="77777777" w:rsidR="00482A53" w:rsidRDefault="00482A53" w:rsidP="00D86572">
      <w:pPr>
        <w:spacing w:before="120" w:line="240" w:lineRule="auto"/>
        <w:rPr>
          <w:rFonts w:ascii="Garamond" w:hAnsi="Garamond"/>
        </w:rPr>
      </w:pPr>
    </w:p>
    <w:p w14:paraId="29F58CAC" w14:textId="77777777" w:rsidR="004441EA" w:rsidRPr="00F76D34" w:rsidRDefault="004441EA" w:rsidP="00D86572">
      <w:pPr>
        <w:pBdr>
          <w:bottom w:val="single" w:sz="4" w:space="1" w:color="95B3D7"/>
        </w:pBdr>
        <w:shd w:val="clear" w:color="auto" w:fill="FFFFFF"/>
        <w:spacing w:before="120" w:line="240" w:lineRule="auto"/>
        <w:outlineLvl w:val="2"/>
        <w:rPr>
          <w:rFonts w:ascii="Calibri Light" w:hAnsi="Calibri Light" w:cs="Calibri Light"/>
        </w:rPr>
      </w:pPr>
      <w:bookmarkStart w:id="589" w:name="_Toc107920280"/>
      <w:r w:rsidRPr="00F76D34">
        <w:rPr>
          <w:rFonts w:ascii="Calibri Light" w:hAnsi="Calibri Light" w:cs="Calibri Light"/>
          <w:b/>
          <w:sz w:val="21"/>
          <w:szCs w:val="21"/>
        </w:rPr>
        <w:t xml:space="preserve">Artykuł </w:t>
      </w:r>
      <w:r w:rsidR="00D7551B">
        <w:rPr>
          <w:rFonts w:ascii="Calibri Light" w:hAnsi="Calibri Light" w:cs="Calibri Light"/>
          <w:b/>
          <w:sz w:val="21"/>
          <w:szCs w:val="21"/>
        </w:rPr>
        <w:t>49</w:t>
      </w:r>
      <w:r w:rsidRPr="00F76D34">
        <w:rPr>
          <w:rFonts w:ascii="Calibri Light" w:hAnsi="Calibri Light" w:cs="Calibri Light"/>
          <w:b/>
          <w:sz w:val="21"/>
          <w:szCs w:val="21"/>
        </w:rPr>
        <w:t xml:space="preserve">. </w:t>
      </w:r>
      <w:r>
        <w:rPr>
          <w:rFonts w:ascii="Calibri Light" w:hAnsi="Calibri Light" w:cs="Calibri Light"/>
          <w:b/>
          <w:sz w:val="21"/>
          <w:szCs w:val="21"/>
        </w:rPr>
        <w:t>Trasa dostępu</w:t>
      </w:r>
      <w:bookmarkEnd w:id="589"/>
    </w:p>
    <w:p w14:paraId="4C226DDD" w14:textId="77777777" w:rsidR="00482A53" w:rsidRPr="007446A8" w:rsidRDefault="00482A53" w:rsidP="00D86572">
      <w:pPr>
        <w:numPr>
          <w:ilvl w:val="0"/>
          <w:numId w:val="76"/>
        </w:numPr>
        <w:spacing w:before="120" w:line="240" w:lineRule="auto"/>
        <w:ind w:left="567" w:hanging="567"/>
        <w:rPr>
          <w:rFonts w:ascii="Calibri Light" w:hAnsi="Calibri Light" w:cs="Calibri Light"/>
          <w:sz w:val="20"/>
        </w:rPr>
      </w:pPr>
      <w:r w:rsidRPr="007446A8">
        <w:rPr>
          <w:rFonts w:ascii="Calibri Light" w:hAnsi="Calibri Light" w:cs="Calibri Light"/>
          <w:sz w:val="20"/>
        </w:rPr>
        <w:t xml:space="preserve">Będzie się uważało, że Wykonawca uznał trasy dostępu do Placu Budowy za wystarczająco przydatne i dostępne. </w:t>
      </w:r>
    </w:p>
    <w:p w14:paraId="5FDD86C8" w14:textId="77777777" w:rsidR="00482A53" w:rsidRPr="007446A8" w:rsidRDefault="00482A53" w:rsidP="00D86572">
      <w:pPr>
        <w:spacing w:before="120" w:line="240" w:lineRule="auto"/>
        <w:ind w:left="567" w:firstLine="0"/>
        <w:rPr>
          <w:rFonts w:ascii="Calibri Light" w:hAnsi="Calibri Light" w:cs="Calibri Light"/>
          <w:sz w:val="20"/>
        </w:rPr>
      </w:pPr>
      <w:r w:rsidRPr="007446A8">
        <w:rPr>
          <w:rFonts w:ascii="Calibri Light" w:hAnsi="Calibri Light" w:cs="Calibri Light"/>
          <w:sz w:val="20"/>
        </w:rPr>
        <w:t xml:space="preserve">Wykonawca będzie stosował racjonalne środki, aby nie dopuścić do uszkodzenia jakiejkolwiek drogi lub mostu, przez ruch drogowy związani z działalnością Wykonawcy lub przez Personel Wykonawcy. </w:t>
      </w:r>
    </w:p>
    <w:p w14:paraId="50889C25" w14:textId="77777777" w:rsidR="00482A53" w:rsidRPr="007446A8" w:rsidRDefault="00482A53" w:rsidP="00D86572">
      <w:pPr>
        <w:spacing w:before="120" w:line="240" w:lineRule="auto"/>
        <w:ind w:left="567" w:firstLine="0"/>
        <w:rPr>
          <w:rFonts w:ascii="Calibri Light" w:hAnsi="Calibri Light" w:cs="Calibri Light"/>
          <w:sz w:val="20"/>
        </w:rPr>
      </w:pPr>
      <w:r w:rsidRPr="007446A8">
        <w:rPr>
          <w:rFonts w:ascii="Calibri Light" w:hAnsi="Calibri Light" w:cs="Calibri Light"/>
          <w:sz w:val="20"/>
        </w:rPr>
        <w:t>Te wysiłki będą obejmowały także właściwe użycie odpowiednich pojazdów i tras.</w:t>
      </w:r>
    </w:p>
    <w:p w14:paraId="23DB0A17" w14:textId="77777777" w:rsidR="00482A53" w:rsidRPr="007446A8" w:rsidRDefault="00482A53" w:rsidP="00D86572">
      <w:pPr>
        <w:numPr>
          <w:ilvl w:val="0"/>
          <w:numId w:val="76"/>
        </w:numPr>
        <w:spacing w:before="120" w:line="240" w:lineRule="auto"/>
        <w:ind w:left="567" w:hanging="567"/>
        <w:rPr>
          <w:rFonts w:ascii="Calibri Light" w:hAnsi="Calibri Light" w:cs="Calibri Light"/>
          <w:sz w:val="20"/>
        </w:rPr>
      </w:pPr>
      <w:r w:rsidRPr="007446A8">
        <w:rPr>
          <w:rFonts w:ascii="Calibri Light" w:hAnsi="Calibri Light" w:cs="Calibri Light"/>
          <w:sz w:val="20"/>
        </w:rPr>
        <w:t>Wyjąwszy przypadki, gdy jest inaczej podane w Akcie Umowy:</w:t>
      </w:r>
    </w:p>
    <w:p w14:paraId="251ED53F"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Wykonawca (w stosunkach między Stronami) będzie odpowiedzialny za wszelką konserwację, która może być wymagana do używania przez niego tras dostępu;</w:t>
      </w:r>
    </w:p>
    <w:p w14:paraId="2AE790E7"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Wykonawca zapewni wszelkie znaki i drogowskazy wzdłuż tras dostępu i uzyska każde ewentualnie wymagane pozwolenie odnośnych władz na użytkowanie takich tras, znaków i drogowskazów;</w:t>
      </w:r>
    </w:p>
    <w:p w14:paraId="10AEBE8B"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Zamawiający nie będzie odpowiedzialny za zaspokojenie żadnych roszczeń, które mogą ewentualnie wyniknąć z używania jakiejkolwiek trasy dostępu lub dotyczyć jej w inny sposób;</w:t>
      </w:r>
    </w:p>
    <w:p w14:paraId="1AD09F0F"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 xml:space="preserve">Zamawiający nie gwarantuje przydatności ani dostępności żadnej konkretnej trasy dostępu; </w:t>
      </w:r>
    </w:p>
    <w:p w14:paraId="5072BDA4"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Koszty wynikłe z nieprzydatności lub niedostępności tras dostępu, dla użytku wymaganego przez Wykonawcę, będą poniesione przez Wykonawcę.</w:t>
      </w:r>
    </w:p>
    <w:p w14:paraId="5CE22973" w14:textId="77777777" w:rsidR="007446A8" w:rsidRDefault="007446A8" w:rsidP="00D86572">
      <w:pPr>
        <w:spacing w:before="120" w:line="240" w:lineRule="auto"/>
        <w:ind w:left="0" w:firstLine="0"/>
        <w:rPr>
          <w:rFonts w:ascii="Garamond" w:hAnsi="Garamond"/>
        </w:rPr>
      </w:pPr>
    </w:p>
    <w:p w14:paraId="6B5CF7B1" w14:textId="77777777" w:rsidR="007446A8" w:rsidRPr="00F76D34" w:rsidRDefault="007446A8" w:rsidP="00D86572">
      <w:pPr>
        <w:pBdr>
          <w:bottom w:val="single" w:sz="4" w:space="1" w:color="95B3D7"/>
        </w:pBdr>
        <w:shd w:val="clear" w:color="auto" w:fill="FFFFFF"/>
        <w:spacing w:before="120" w:line="240" w:lineRule="auto"/>
        <w:outlineLvl w:val="2"/>
        <w:rPr>
          <w:rFonts w:ascii="Calibri Light" w:hAnsi="Calibri Light" w:cs="Calibri Light"/>
        </w:rPr>
      </w:pPr>
      <w:bookmarkStart w:id="590" w:name="_Toc107920281"/>
      <w:r w:rsidRPr="00F76D34">
        <w:rPr>
          <w:rFonts w:ascii="Calibri Light" w:hAnsi="Calibri Light" w:cs="Calibri Light"/>
          <w:b/>
          <w:sz w:val="21"/>
          <w:szCs w:val="21"/>
        </w:rPr>
        <w:t xml:space="preserve">Artykuł </w:t>
      </w:r>
      <w:r w:rsidR="00D7551B">
        <w:rPr>
          <w:rFonts w:ascii="Calibri Light" w:hAnsi="Calibri Light" w:cs="Calibri Light"/>
          <w:b/>
          <w:sz w:val="21"/>
          <w:szCs w:val="21"/>
        </w:rPr>
        <w:t>50</w:t>
      </w:r>
      <w:r w:rsidRPr="00F76D34">
        <w:rPr>
          <w:rFonts w:ascii="Calibri Light" w:hAnsi="Calibri Light" w:cs="Calibri Light"/>
          <w:b/>
          <w:sz w:val="21"/>
          <w:szCs w:val="21"/>
        </w:rPr>
        <w:t xml:space="preserve">. </w:t>
      </w:r>
      <w:r>
        <w:rPr>
          <w:rFonts w:ascii="Calibri Light" w:hAnsi="Calibri Light" w:cs="Calibri Light"/>
          <w:b/>
          <w:sz w:val="21"/>
          <w:szCs w:val="21"/>
        </w:rPr>
        <w:t>Transport Dóbr</w:t>
      </w:r>
      <w:bookmarkEnd w:id="590"/>
    </w:p>
    <w:p w14:paraId="6897361D" w14:textId="77777777" w:rsidR="00482A53" w:rsidRPr="007446A8" w:rsidRDefault="007446A8" w:rsidP="00D86572">
      <w:pPr>
        <w:pStyle w:val="Akapitzlist"/>
        <w:numPr>
          <w:ilvl w:val="1"/>
          <w:numId w:val="67"/>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482A53" w:rsidRPr="007446A8">
        <w:rPr>
          <w:rFonts w:ascii="Calibri Light" w:hAnsi="Calibri Light" w:cs="Calibri Light"/>
          <w:sz w:val="20"/>
        </w:rPr>
        <w:t>:</w:t>
      </w:r>
    </w:p>
    <w:p w14:paraId="0C03D745" w14:textId="77777777" w:rsidR="00482A53" w:rsidRPr="007446A8" w:rsidRDefault="00482A53" w:rsidP="00D86572">
      <w:pPr>
        <w:pStyle w:val="Akapitzlist"/>
        <w:numPr>
          <w:ilvl w:val="1"/>
          <w:numId w:val="74"/>
        </w:numPr>
        <w:spacing w:before="120" w:line="240" w:lineRule="auto"/>
        <w:ind w:left="709" w:hanging="425"/>
        <w:contextualSpacing w:val="0"/>
        <w:rPr>
          <w:rFonts w:ascii="Calibri Light" w:hAnsi="Calibri Light" w:cs="Calibri Light"/>
          <w:sz w:val="20"/>
        </w:rPr>
      </w:pPr>
      <w:r w:rsidRPr="007446A8">
        <w:rPr>
          <w:rFonts w:ascii="Calibri Light" w:hAnsi="Calibri Light" w:cs="Calibri Light"/>
          <w:sz w:val="20"/>
        </w:rPr>
        <w:t xml:space="preserve">da </w:t>
      </w:r>
      <w:r w:rsidR="007446A8">
        <w:rPr>
          <w:rFonts w:ascii="Calibri Light" w:hAnsi="Calibri Light" w:cs="Calibri Light"/>
          <w:sz w:val="20"/>
        </w:rPr>
        <w:t>Inwestorowi Zastępczemu</w:t>
      </w:r>
      <w:r w:rsidRPr="007446A8">
        <w:rPr>
          <w:rFonts w:ascii="Calibri Light" w:hAnsi="Calibri Light" w:cs="Calibri Light"/>
          <w:sz w:val="20"/>
        </w:rPr>
        <w:t xml:space="preserve"> powiadomienie, z nie mniejszym wyprzedzeniem niż </w:t>
      </w:r>
      <w:r w:rsidR="00D7551B">
        <w:rPr>
          <w:rFonts w:ascii="Calibri Light" w:hAnsi="Calibri Light" w:cs="Calibri Light"/>
          <w:sz w:val="20"/>
        </w:rPr>
        <w:t>5</w:t>
      </w:r>
      <w:r w:rsidR="00D7551B" w:rsidRPr="00F67124">
        <w:rPr>
          <w:rFonts w:ascii="Calibri Light" w:hAnsi="Calibri Light" w:cs="Calibri Light"/>
          <w:sz w:val="20"/>
        </w:rPr>
        <w:t xml:space="preserve"> (</w:t>
      </w:r>
      <w:r w:rsidR="00D7551B">
        <w:rPr>
          <w:rFonts w:ascii="Calibri Light" w:hAnsi="Calibri Light" w:cs="Calibri Light"/>
          <w:sz w:val="20"/>
        </w:rPr>
        <w:t>pięć</w:t>
      </w:r>
      <w:r w:rsidR="00D7551B"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7446A8">
        <w:rPr>
          <w:rFonts w:ascii="Calibri Light" w:hAnsi="Calibri Light" w:cs="Calibri Light"/>
          <w:sz w:val="20"/>
        </w:rPr>
        <w:t>Robocz</w:t>
      </w:r>
      <w:r w:rsidR="00D7551B">
        <w:rPr>
          <w:rFonts w:ascii="Calibri Light" w:hAnsi="Calibri Light" w:cs="Calibri Light"/>
          <w:sz w:val="20"/>
        </w:rPr>
        <w:t>ych</w:t>
      </w:r>
      <w:r w:rsidRPr="007446A8">
        <w:rPr>
          <w:rFonts w:ascii="Calibri Light" w:hAnsi="Calibri Light" w:cs="Calibri Light"/>
          <w:sz w:val="20"/>
        </w:rPr>
        <w:t xml:space="preserve">, chyba że </w:t>
      </w:r>
      <w:r w:rsidR="007446A8">
        <w:rPr>
          <w:rFonts w:ascii="Calibri Light" w:hAnsi="Calibri Light" w:cs="Calibri Light"/>
          <w:sz w:val="20"/>
        </w:rPr>
        <w:t>Inwestor Zastępczy</w:t>
      </w:r>
      <w:r w:rsidRPr="007446A8">
        <w:rPr>
          <w:rFonts w:ascii="Calibri Light" w:hAnsi="Calibri Light" w:cs="Calibri Light"/>
          <w:sz w:val="20"/>
        </w:rPr>
        <w:t xml:space="preserve"> zezwoli na powiadomienie w krótszym terminie, o dacie dostarczenia na Plac Budowy jakichkolwiek Urządzeń lub jakiejś większej partii innych Dóbr;</w:t>
      </w:r>
    </w:p>
    <w:p w14:paraId="0A6638A7" w14:textId="77777777" w:rsidR="00482A53" w:rsidRP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będzie odpowiedzialny za zapakowanie, załadowanie, transport, odbiór, rozładowanie, magazynowanie i ochronę wszystkich Dóbr i innych rzeczy potrzebnych dla realizacji Robót na zasadach opisanych w niniejszym Artykule; oraz</w:t>
      </w:r>
    </w:p>
    <w:p w14:paraId="0E981631" w14:textId="77777777" w:rsidR="00482A53" w:rsidRP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zapłaci Zamawiającemu odszkodowanie i przejmie od niego odpowiedzialność materialną, w związku z wszystkimi odszkodowaniami, stratami i wydatkami (włącznie z opłatami sądowymi i innymi wydatkami prawnymi), wynikłymi z transportu Dóbr oraz będzie negocjował i pokrywał wszystkie roszczenia wynikające z tego transportu.</w:t>
      </w:r>
    </w:p>
    <w:p w14:paraId="7B982020"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Formułą handlową dla dostaw Materiałów i Urządzeń jest DDP (Delivered Duty Paid) według INCOTERMS 20</w:t>
      </w:r>
      <w:r w:rsidR="007446A8">
        <w:rPr>
          <w:rFonts w:ascii="Calibri Light" w:hAnsi="Calibri Light" w:cs="Calibri Light"/>
          <w:sz w:val="20"/>
        </w:rPr>
        <w:t>2</w:t>
      </w:r>
      <w:r w:rsidRPr="007446A8">
        <w:rPr>
          <w:rFonts w:ascii="Calibri Light" w:hAnsi="Calibri Light" w:cs="Calibri Light"/>
          <w:sz w:val="20"/>
        </w:rPr>
        <w:t>0.</w:t>
      </w:r>
    </w:p>
    <w:p w14:paraId="16157306"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Na użytek Umowy formuła handlowa DDP jest rozszerzona i obejmuje również następujące obowiązki Wykonawcy, jak:</w:t>
      </w:r>
    </w:p>
    <w:p w14:paraId="4FEA6959"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transport do miejsca przeznaczenia, w tym transport z miejsc składowania na Plac Budowy,</w:t>
      </w:r>
    </w:p>
    <w:p w14:paraId="6ED84FB3"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przejęcie odpowiedzialności związanej z dostarczeniem Materiałów i Urządzeń na Plac Budowy,</w:t>
      </w:r>
    </w:p>
    <w:p w14:paraId="7B767418"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pokrycie kosztów ubezpieczenia mienia (Materiałów i Urządzeń) w transporcie (Cargo),</w:t>
      </w:r>
    </w:p>
    <w:p w14:paraId="0A50B67B"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lastRenderedPageBreak/>
        <w:t xml:space="preserve">załadunki i rozładunki, magazynowanie Materiałów i Urządzeń, przeładunki na polach składowania, w tym rozładunek, magazynowanie i ruch materiałowy na Placu Budowy, odprawy celne, opłacenie należności celnych, podatków importowego i VAT oraz innych podatków i opłat należnych od dostaw Materiałów i Urządzeń importowanych do Kraju, </w:t>
      </w:r>
    </w:p>
    <w:p w14:paraId="5575469A"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 xml:space="preserve">prawidłową taryfikację Materiałów i Urządzeń, terminowe zgłoszenie Materiałów i Urządzeń do odprawy celnej, opłacenie w terminie wymaganym przez Prawo opłat, podatków i należności celnych związanych z dostawami Materiałów i Urządzeń importowanymi do Kraju, </w:t>
      </w:r>
    </w:p>
    <w:p w14:paraId="0F226B73" w14:textId="77777777" w:rsidR="00482A53" w:rsidRP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pokrycie wszelkich kosztów wynikłych z nieoclenia dostaw Materiałów i Urządzeń, z nieprawidłowej taryfikacji, z opóźnienia zgłoszenia Materiałów i Urządzeń do odprawy celnej, z opóźnienia w opłaceniu opłat importowych, pokrycie kosztów dostaw uzupełniających dokonywanych na skutek braków ilościowych stwierdzonych w zrealizowanych dostawach Materiałów i Urządzeń.</w:t>
      </w:r>
    </w:p>
    <w:p w14:paraId="3680C4AA"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 xml:space="preserve">Jeżeli dany Materiał lub Urządzenie (lub ich część) ulegnie uszkodzeniu lub zagubieniu podczas transportu, to Wykonawca wymieni uszkodzony lub dośle zagubiony podczas transportu element lub jego część w terminie niepowodującym opóźnienia terminu realizacji Robót zgodnie z Harmonogramem Rzeczowo-Finansowym oraz Harmonogramem Realizacji Umowy w tym również nie wpłynie na zmianę Czasu na Ukończenie, z zastrzeżeniem zaistnienia Siły Wyższej. </w:t>
      </w:r>
    </w:p>
    <w:p w14:paraId="050575D8"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Wykonawca jest odpowiedzialny za uzyskanie w swoim kraju i w krajach swoich Podwykonawców wszelkich zezwoleń oraz ewentualnych licencji eksportowych, niezbędnych przy wywozie dostaw Materiałów i Urządzeń ze swojego kraju, a także (w razie konieczności) wszelkich zezwoleń przy przewozach tranzytem przez terytorium innych krajów.</w:t>
      </w:r>
    </w:p>
    <w:p w14:paraId="3D8688E8"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Wykonawca jest także zobowiązany uzyskać na własne ryzyko i koszt wszystkie dokumenty obowiązujące przy wwozie dostaw Materiałów i Urządzeń do Kraju.</w:t>
      </w:r>
    </w:p>
    <w:p w14:paraId="6D3EF0EA"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Wykonawca zobowiązany jest wystawić i dostarczyć na swój koszt wszystkie dokumenty wysyłkowe, jakie są wymagane w obrocie międzynarodowym towarów (w tym wymagane Prawami obowiązującymi w Kraju) oraz udokumentować pochodzenie towaru wymaganymi prawem świadectwami (certyfikatami).</w:t>
      </w:r>
    </w:p>
    <w:p w14:paraId="22AD2989"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Oznakowanie dostaw Materiałów i Urządzeń powinno być trwałe, czytelne, w sposób jednoznaczny identyfikujące dostawę.</w:t>
      </w:r>
    </w:p>
    <w:p w14:paraId="681F2F3B"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Wykonawca zastosuje opakowanie Materiałów i Urządzeń zapewniające ich ochronę przed uszkodzeniem lub zniszczeniem w czasie załadunku, transportu, ewentualnych przeładunków aż do rozładunku na Placu Budowy oraz na czas ich ewentualnego składowania przed wbudowaniem w ramach Robót.</w:t>
      </w:r>
    </w:p>
    <w:p w14:paraId="0F63C8B2"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 xml:space="preserve">Wykonawca na swój koszt dokonuje utylizacji opakowań bezzwrotnych zgodnie z Prawem Kraju. </w:t>
      </w:r>
    </w:p>
    <w:p w14:paraId="02171B7A" w14:textId="77777777" w:rsidR="00482A53" w:rsidRPr="007446A8" w:rsidRDefault="00482A53" w:rsidP="00D86572">
      <w:pPr>
        <w:spacing w:before="120" w:line="240" w:lineRule="auto"/>
        <w:ind w:left="567" w:firstLine="0"/>
        <w:rPr>
          <w:rFonts w:ascii="Calibri Light" w:hAnsi="Calibri Light" w:cs="Calibri Light"/>
          <w:sz w:val="20"/>
        </w:rPr>
      </w:pPr>
      <w:r w:rsidRPr="007446A8">
        <w:rPr>
          <w:rFonts w:ascii="Calibri Light" w:hAnsi="Calibri Light" w:cs="Calibri Light"/>
          <w:sz w:val="20"/>
        </w:rPr>
        <w:t>Zwrotu opakowań oznaczonych jako zwrotne dokonuje Wykonawca także na własny koszt.</w:t>
      </w:r>
    </w:p>
    <w:p w14:paraId="4B85BD62"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 xml:space="preserve">Dla uniknięcia wątpliwości Strony potwierdzają, że Materiały i Urządzenia oraz inne Dobra Wykonawcy przechowywane będą na Placu Budowy przez Wykonawcę na jego koszt i wyłączne ryzyko. </w:t>
      </w:r>
    </w:p>
    <w:p w14:paraId="64BF3CEE" w14:textId="77777777" w:rsidR="00482A53" w:rsidRPr="007446A8" w:rsidRDefault="00482A53" w:rsidP="00D86572">
      <w:pPr>
        <w:spacing w:before="120" w:line="240" w:lineRule="auto"/>
        <w:ind w:left="567" w:firstLine="0"/>
        <w:rPr>
          <w:rFonts w:ascii="Calibri Light" w:hAnsi="Calibri Light" w:cs="Calibri Light"/>
          <w:sz w:val="20"/>
        </w:rPr>
      </w:pPr>
      <w:r w:rsidRPr="007446A8">
        <w:rPr>
          <w:rFonts w:ascii="Calibri Light" w:hAnsi="Calibri Light" w:cs="Calibri Light"/>
          <w:sz w:val="20"/>
        </w:rPr>
        <w:t>Zamawiającego nie obciążają żadne zobowiązania z tym związane.</w:t>
      </w:r>
    </w:p>
    <w:p w14:paraId="17916F9F" w14:textId="77777777" w:rsidR="00482A53" w:rsidRDefault="00482A53" w:rsidP="00D86572">
      <w:pPr>
        <w:spacing w:before="120" w:line="240" w:lineRule="auto"/>
        <w:rPr>
          <w:rFonts w:ascii="Garamond" w:hAnsi="Garamond"/>
        </w:rPr>
      </w:pPr>
    </w:p>
    <w:p w14:paraId="4173F596" w14:textId="77777777" w:rsidR="007446A8" w:rsidRPr="00F76D34" w:rsidRDefault="007446A8" w:rsidP="00D86572">
      <w:pPr>
        <w:pBdr>
          <w:bottom w:val="single" w:sz="4" w:space="1" w:color="95B3D7"/>
        </w:pBdr>
        <w:shd w:val="clear" w:color="auto" w:fill="FFFFFF"/>
        <w:spacing w:before="120" w:line="240" w:lineRule="auto"/>
        <w:outlineLvl w:val="2"/>
        <w:rPr>
          <w:rFonts w:ascii="Calibri Light" w:hAnsi="Calibri Light" w:cs="Calibri Light"/>
        </w:rPr>
      </w:pPr>
      <w:bookmarkStart w:id="591" w:name="_Toc107920282"/>
      <w:r w:rsidRPr="00F76D34">
        <w:rPr>
          <w:rFonts w:ascii="Calibri Light" w:hAnsi="Calibri Light" w:cs="Calibri Light"/>
          <w:b/>
          <w:sz w:val="21"/>
          <w:szCs w:val="21"/>
        </w:rPr>
        <w:t xml:space="preserve">Artykuł </w:t>
      </w:r>
      <w:r>
        <w:rPr>
          <w:rFonts w:ascii="Calibri Light" w:hAnsi="Calibri Light" w:cs="Calibri Light"/>
          <w:b/>
          <w:sz w:val="21"/>
          <w:szCs w:val="21"/>
        </w:rPr>
        <w:t>5</w:t>
      </w:r>
      <w:r w:rsidR="00D7551B">
        <w:rPr>
          <w:rFonts w:ascii="Calibri Light" w:hAnsi="Calibri Light" w:cs="Calibri Light"/>
          <w:b/>
          <w:sz w:val="21"/>
          <w:szCs w:val="21"/>
        </w:rPr>
        <w:t>1</w:t>
      </w:r>
      <w:r w:rsidRPr="00F76D34">
        <w:rPr>
          <w:rFonts w:ascii="Calibri Light" w:hAnsi="Calibri Light" w:cs="Calibri Light"/>
          <w:b/>
          <w:sz w:val="21"/>
          <w:szCs w:val="21"/>
        </w:rPr>
        <w:t xml:space="preserve">. </w:t>
      </w:r>
      <w:r w:rsidRPr="007446A8">
        <w:rPr>
          <w:rFonts w:ascii="Calibri Light" w:hAnsi="Calibri Light" w:cs="Calibri Light"/>
          <w:b/>
          <w:sz w:val="21"/>
          <w:szCs w:val="21"/>
        </w:rPr>
        <w:t>Sprzęt Wykonawcy</w:t>
      </w:r>
      <w:bookmarkEnd w:id="591"/>
    </w:p>
    <w:p w14:paraId="18A158A1" w14:textId="77777777" w:rsidR="00482A53" w:rsidRPr="007446A8" w:rsidRDefault="00482A53" w:rsidP="00D86572">
      <w:pPr>
        <w:pStyle w:val="Akapitzlist"/>
        <w:numPr>
          <w:ilvl w:val="1"/>
          <w:numId w:val="77"/>
        </w:numPr>
        <w:spacing w:before="120" w:line="240" w:lineRule="auto"/>
        <w:ind w:left="567" w:hanging="567"/>
        <w:contextualSpacing w:val="0"/>
        <w:rPr>
          <w:rFonts w:ascii="Calibri Light" w:hAnsi="Calibri Light" w:cs="Calibri Light"/>
          <w:sz w:val="20"/>
        </w:rPr>
      </w:pPr>
      <w:r w:rsidRPr="007446A8">
        <w:rPr>
          <w:rFonts w:ascii="Calibri Light" w:hAnsi="Calibri Light" w:cs="Calibri Light"/>
          <w:sz w:val="20"/>
        </w:rPr>
        <w:t xml:space="preserve">Wykonawca będzie odpowiedzialny za cały Sprzęt Wykonawcy. </w:t>
      </w:r>
    </w:p>
    <w:p w14:paraId="00D1E9DD" w14:textId="77777777" w:rsidR="00482A53" w:rsidRPr="007446A8"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 xml:space="preserve">Z chwilą wprowadzenia na Plac Budowy, Sprzęt Wykonawcy będzie uważany za przeznaczony wyłącznie do realizacji Robót. </w:t>
      </w:r>
    </w:p>
    <w:p w14:paraId="100580CE" w14:textId="77777777" w:rsidR="00482A53" w:rsidRPr="007446A8"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 xml:space="preserve">Wykonawca nie usunie żadnej większej pozycji Sprzętu Wykonawcy z Placu Budowy bez uzyskania zgody </w:t>
      </w:r>
      <w:r w:rsidR="007446A8">
        <w:rPr>
          <w:rFonts w:ascii="Calibri Light" w:hAnsi="Calibri Light" w:cs="Calibri Light"/>
          <w:sz w:val="20"/>
        </w:rPr>
        <w:t>Inwestora Zastępczego</w:t>
      </w:r>
      <w:r w:rsidRPr="007446A8">
        <w:rPr>
          <w:rFonts w:ascii="Calibri Light" w:hAnsi="Calibri Light" w:cs="Calibri Light"/>
          <w:sz w:val="20"/>
        </w:rPr>
        <w:t xml:space="preserve">. </w:t>
      </w:r>
    </w:p>
    <w:p w14:paraId="3E2B172F" w14:textId="77777777" w:rsidR="00482A53" w:rsidRPr="007446A8"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Jednakże zgoda nie będzie wymagana w przypadku pojazdów transportujących Dobra lub Personel Wykonawcy poza Placem Budowy.</w:t>
      </w:r>
    </w:p>
    <w:p w14:paraId="16253BD5" w14:textId="77777777" w:rsidR="00482A53" w:rsidRPr="007446A8" w:rsidRDefault="007446A8" w:rsidP="00D86572">
      <w:pPr>
        <w:pStyle w:val="Akapitzlist"/>
        <w:numPr>
          <w:ilvl w:val="1"/>
          <w:numId w:val="77"/>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00482A53" w:rsidRPr="007446A8">
        <w:rPr>
          <w:rFonts w:ascii="Calibri Light" w:hAnsi="Calibri Light" w:cs="Calibri Light"/>
          <w:sz w:val="20"/>
        </w:rPr>
        <w:t xml:space="preserve"> lub </w:t>
      </w:r>
      <w:r>
        <w:rPr>
          <w:rFonts w:ascii="Calibri Light" w:hAnsi="Calibri Light" w:cs="Calibri Light"/>
          <w:sz w:val="20"/>
        </w:rPr>
        <w:t>Koordynator Zamawiającego</w:t>
      </w:r>
      <w:r w:rsidR="00482A53" w:rsidRPr="007446A8">
        <w:rPr>
          <w:rFonts w:ascii="Calibri Light" w:hAnsi="Calibri Light" w:cs="Calibri Light"/>
          <w:sz w:val="20"/>
        </w:rPr>
        <w:t xml:space="preserve"> mają prawo w dowolnym czasie dokonać kontroli Sprzętu Wykonawcy. </w:t>
      </w:r>
    </w:p>
    <w:p w14:paraId="2D751CC4" w14:textId="77777777" w:rsidR="00482A53" w:rsidRPr="007446A8"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lastRenderedPageBreak/>
        <w:t xml:space="preserve">W przypadku stwierdzenia przez </w:t>
      </w:r>
      <w:r w:rsidR="00E31481">
        <w:rPr>
          <w:rFonts w:ascii="Calibri Light" w:hAnsi="Calibri Light" w:cs="Calibri Light"/>
          <w:sz w:val="20"/>
        </w:rPr>
        <w:t>Inwestora Zastępczego</w:t>
      </w:r>
      <w:r w:rsidR="00E31481" w:rsidRPr="007446A8">
        <w:rPr>
          <w:rFonts w:ascii="Calibri Light" w:hAnsi="Calibri Light" w:cs="Calibri Light"/>
          <w:sz w:val="20"/>
        </w:rPr>
        <w:t xml:space="preserve"> </w:t>
      </w:r>
      <w:r w:rsidRPr="007446A8">
        <w:rPr>
          <w:rFonts w:ascii="Calibri Light" w:hAnsi="Calibri Light" w:cs="Calibri Light"/>
          <w:sz w:val="20"/>
        </w:rPr>
        <w:t xml:space="preserve">lub Zamawiającego zagrożenia bezpieczeństwa Robót z powodu Sprzętu Wykonawcy lub niedotrzymania warunków ustalonych w </w:t>
      </w:r>
      <w:r w:rsidR="00E31481">
        <w:rPr>
          <w:rFonts w:ascii="Calibri Light" w:hAnsi="Calibri Light" w:cs="Calibri Light"/>
          <w:sz w:val="20"/>
        </w:rPr>
        <w:t>OPZ</w:t>
      </w:r>
      <w:r w:rsidRPr="007446A8">
        <w:rPr>
          <w:rFonts w:ascii="Calibri Light" w:hAnsi="Calibri Light" w:cs="Calibri Light"/>
          <w:sz w:val="20"/>
        </w:rPr>
        <w:t xml:space="preserve"> lub Dokumentacji Projektowej, Harmonogramie Realizacji Umowy, </w:t>
      </w:r>
      <w:r w:rsidR="00E31481">
        <w:rPr>
          <w:rFonts w:ascii="Calibri Light" w:hAnsi="Calibri Light" w:cs="Calibri Light"/>
          <w:sz w:val="20"/>
        </w:rPr>
        <w:t>Inwestor Zastępczy</w:t>
      </w:r>
      <w:r w:rsidR="00E31481" w:rsidRPr="007446A8">
        <w:rPr>
          <w:rFonts w:ascii="Calibri Light" w:hAnsi="Calibri Light" w:cs="Calibri Light"/>
          <w:sz w:val="20"/>
        </w:rPr>
        <w:t xml:space="preserve"> lub </w:t>
      </w:r>
      <w:r w:rsidR="00E31481">
        <w:rPr>
          <w:rFonts w:ascii="Calibri Light" w:hAnsi="Calibri Light" w:cs="Calibri Light"/>
          <w:sz w:val="20"/>
        </w:rPr>
        <w:t>Koordynator Zamawiającego</w:t>
      </w:r>
      <w:r w:rsidR="00E31481" w:rsidRPr="007446A8">
        <w:rPr>
          <w:rFonts w:ascii="Calibri Light" w:hAnsi="Calibri Light" w:cs="Calibri Light"/>
          <w:sz w:val="20"/>
        </w:rPr>
        <w:t xml:space="preserve"> </w:t>
      </w:r>
      <w:r w:rsidRPr="007446A8">
        <w:rPr>
          <w:rFonts w:ascii="Calibri Light" w:hAnsi="Calibri Light" w:cs="Calibri Light"/>
          <w:sz w:val="20"/>
        </w:rPr>
        <w:t xml:space="preserve">mają prawo wstrzymać pracę takiego Sprzętu Wykonawcy, a Wykonawca ma obowiązek dostarczyć w terminie wyznaczonym przez </w:t>
      </w:r>
      <w:r w:rsidR="00E31481">
        <w:rPr>
          <w:rFonts w:ascii="Calibri Light" w:hAnsi="Calibri Light" w:cs="Calibri Light"/>
          <w:sz w:val="20"/>
        </w:rPr>
        <w:t>Inwestora Zastępczego</w:t>
      </w:r>
      <w:r w:rsidR="00E31481" w:rsidRPr="007446A8">
        <w:rPr>
          <w:rFonts w:ascii="Calibri Light" w:hAnsi="Calibri Light" w:cs="Calibri Light"/>
          <w:sz w:val="20"/>
        </w:rPr>
        <w:t xml:space="preserve"> lub </w:t>
      </w:r>
      <w:r w:rsidR="00E31481">
        <w:rPr>
          <w:rFonts w:ascii="Calibri Light" w:hAnsi="Calibri Light" w:cs="Calibri Light"/>
          <w:sz w:val="20"/>
        </w:rPr>
        <w:t>Koordynatora Zamawiającego</w:t>
      </w:r>
      <w:r w:rsidRPr="007446A8">
        <w:rPr>
          <w:rFonts w:ascii="Calibri Light" w:hAnsi="Calibri Light" w:cs="Calibri Light"/>
          <w:sz w:val="20"/>
        </w:rPr>
        <w:t xml:space="preserve"> niezbędny do wykonania zamienny Sprzęt Wykonawcy, spełniający wymagania przedstawione przez </w:t>
      </w:r>
      <w:r w:rsidR="00E31481">
        <w:rPr>
          <w:rFonts w:ascii="Calibri Light" w:hAnsi="Calibri Light" w:cs="Calibri Light"/>
          <w:sz w:val="20"/>
        </w:rPr>
        <w:t>Inwestora Zastępczego</w:t>
      </w:r>
      <w:r w:rsidR="00E31481" w:rsidRPr="007446A8">
        <w:rPr>
          <w:rFonts w:ascii="Calibri Light" w:hAnsi="Calibri Light" w:cs="Calibri Light"/>
          <w:sz w:val="20"/>
        </w:rPr>
        <w:t xml:space="preserve"> lub </w:t>
      </w:r>
      <w:r w:rsidR="00E31481">
        <w:rPr>
          <w:rFonts w:ascii="Calibri Light" w:hAnsi="Calibri Light" w:cs="Calibri Light"/>
          <w:sz w:val="20"/>
        </w:rPr>
        <w:t>Koordynatora Zamawiającego</w:t>
      </w:r>
      <w:r w:rsidRPr="007446A8">
        <w:rPr>
          <w:rFonts w:ascii="Calibri Light" w:hAnsi="Calibri Light" w:cs="Calibri Light"/>
          <w:sz w:val="20"/>
        </w:rPr>
        <w:t xml:space="preserve">. </w:t>
      </w:r>
    </w:p>
    <w:p w14:paraId="00DD6280" w14:textId="77777777" w:rsidR="00482A53"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Fakt dostarczenia przez Wykonawcę zamiennego Sprzętu Wykonawcy zostanie odnotowany w Dzienniku Budowy.</w:t>
      </w:r>
    </w:p>
    <w:p w14:paraId="48186D11" w14:textId="77777777" w:rsidR="00C7624C" w:rsidRPr="007446A8" w:rsidRDefault="00C7624C" w:rsidP="00D86572">
      <w:pPr>
        <w:pStyle w:val="Akapitzlist"/>
        <w:spacing w:before="120" w:line="240" w:lineRule="auto"/>
        <w:ind w:left="567" w:firstLine="0"/>
        <w:contextualSpacing w:val="0"/>
        <w:rPr>
          <w:rFonts w:ascii="Calibri Light" w:hAnsi="Calibri Light" w:cs="Calibri Light"/>
          <w:sz w:val="20"/>
        </w:rPr>
      </w:pPr>
    </w:p>
    <w:p w14:paraId="6C1CF13A" w14:textId="77777777" w:rsidR="002D74E2" w:rsidRPr="00F76D34" w:rsidRDefault="002D74E2" w:rsidP="00D86572">
      <w:pPr>
        <w:pBdr>
          <w:bottom w:val="single" w:sz="4" w:space="1" w:color="95B3D7"/>
        </w:pBdr>
        <w:shd w:val="clear" w:color="auto" w:fill="FFFFFF"/>
        <w:spacing w:before="120" w:line="240" w:lineRule="auto"/>
        <w:outlineLvl w:val="2"/>
        <w:rPr>
          <w:rFonts w:ascii="Calibri Light" w:hAnsi="Calibri Light" w:cs="Calibri Light"/>
        </w:rPr>
      </w:pPr>
      <w:bookmarkStart w:id="592" w:name="_Toc107920283"/>
      <w:r w:rsidRPr="00F76D34">
        <w:rPr>
          <w:rFonts w:ascii="Calibri Light" w:hAnsi="Calibri Light" w:cs="Calibri Light"/>
          <w:b/>
          <w:sz w:val="21"/>
          <w:szCs w:val="21"/>
        </w:rPr>
        <w:t xml:space="preserve">Artykuł </w:t>
      </w:r>
      <w:r>
        <w:rPr>
          <w:rFonts w:ascii="Calibri Light" w:hAnsi="Calibri Light" w:cs="Calibri Light"/>
          <w:b/>
          <w:sz w:val="21"/>
          <w:szCs w:val="21"/>
        </w:rPr>
        <w:t>5</w:t>
      </w:r>
      <w:r w:rsidR="00D7551B">
        <w:rPr>
          <w:rFonts w:ascii="Calibri Light" w:hAnsi="Calibri Light" w:cs="Calibri Light"/>
          <w:b/>
          <w:sz w:val="21"/>
          <w:szCs w:val="21"/>
        </w:rPr>
        <w:t>2</w:t>
      </w:r>
      <w:r w:rsidRPr="00F76D34">
        <w:rPr>
          <w:rFonts w:ascii="Calibri Light" w:hAnsi="Calibri Light" w:cs="Calibri Light"/>
          <w:b/>
          <w:sz w:val="21"/>
          <w:szCs w:val="21"/>
        </w:rPr>
        <w:t xml:space="preserve">. </w:t>
      </w:r>
      <w:r w:rsidRPr="002D74E2">
        <w:rPr>
          <w:rFonts w:ascii="Calibri Light" w:hAnsi="Calibri Light" w:cs="Calibri Light"/>
          <w:b/>
          <w:sz w:val="21"/>
          <w:szCs w:val="21"/>
        </w:rPr>
        <w:t>Ochrona środowiska</w:t>
      </w:r>
      <w:bookmarkEnd w:id="592"/>
    </w:p>
    <w:p w14:paraId="2D5F3163"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 xml:space="preserve">Wykonawca jako podmiot korzystający ze środowiska, jest obowiązany do przestrzegania wymagań Prawa </w:t>
      </w:r>
      <w:r w:rsidR="002D74E2">
        <w:rPr>
          <w:rFonts w:ascii="Calibri Light" w:hAnsi="Calibri Light" w:cs="Calibri Light"/>
          <w:sz w:val="20"/>
        </w:rPr>
        <w:t>O</w:t>
      </w:r>
      <w:r w:rsidRPr="002D74E2">
        <w:rPr>
          <w:rFonts w:ascii="Calibri Light" w:hAnsi="Calibri Light" w:cs="Calibri Light"/>
          <w:sz w:val="20"/>
        </w:rPr>
        <w:t xml:space="preserve">chrony </w:t>
      </w:r>
      <w:r w:rsidR="002D74E2">
        <w:rPr>
          <w:rFonts w:ascii="Calibri Light" w:hAnsi="Calibri Light" w:cs="Calibri Light"/>
          <w:sz w:val="20"/>
        </w:rPr>
        <w:t>Ś</w:t>
      </w:r>
      <w:r w:rsidRPr="002D74E2">
        <w:rPr>
          <w:rFonts w:ascii="Calibri Light" w:hAnsi="Calibri Light" w:cs="Calibri Light"/>
          <w:sz w:val="20"/>
        </w:rPr>
        <w:t>rodowiska i podejmie wszelkie rozsądne kroki, aby chronić środowisko (zarówno na Placu Budowy, jak i poza nim) oraz ograniczać szkody i uciążliwości dla ludzi i własności, wynikające z zanieczyszczeń, hałasu i innych skutków prowadzonych przez niego działań.</w:t>
      </w:r>
    </w:p>
    <w:p w14:paraId="37F66B6C"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 przypadku wystąpienia bezpośredniego zagrożenia wystąpienia szkody w środowisku Wykonawca obowiązany jest niezwłocznie podjąć niezbędne działania zapobiegawcze.</w:t>
      </w:r>
    </w:p>
    <w:p w14:paraId="0383DA84"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 W przypadku wystąpienia szkody w środowisku Wykonawca obowiązany jest do ograniczenia szkody i podjęcia działań naprawczych.</w:t>
      </w:r>
    </w:p>
    <w:p w14:paraId="7462A9FB"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 xml:space="preserve">Wykonawca przejmie odpowiedzialność w stosunku do osób trzecich związaną z wykonywaniem na Robót niezgodnie z zasadami ochrony środowiska i gospodarki odpadami określonymi w szczególności Prawie </w:t>
      </w:r>
      <w:r w:rsidR="002D74E2">
        <w:rPr>
          <w:rFonts w:ascii="Calibri Light" w:hAnsi="Calibri Light" w:cs="Calibri Light"/>
          <w:sz w:val="20"/>
        </w:rPr>
        <w:t>O</w:t>
      </w:r>
      <w:r w:rsidRPr="002D74E2">
        <w:rPr>
          <w:rFonts w:ascii="Calibri Light" w:hAnsi="Calibri Light" w:cs="Calibri Light"/>
          <w:sz w:val="20"/>
        </w:rPr>
        <w:t xml:space="preserve">chrony </w:t>
      </w:r>
      <w:r w:rsidR="002D74E2">
        <w:rPr>
          <w:rFonts w:ascii="Calibri Light" w:hAnsi="Calibri Light" w:cs="Calibri Light"/>
          <w:sz w:val="20"/>
        </w:rPr>
        <w:t>Ś</w:t>
      </w:r>
      <w:r w:rsidRPr="002D74E2">
        <w:rPr>
          <w:rFonts w:ascii="Calibri Light" w:hAnsi="Calibri Light" w:cs="Calibri Light"/>
          <w:sz w:val="20"/>
        </w:rPr>
        <w:t xml:space="preserve">rodowiska, ustawie z dnia </w:t>
      </w:r>
      <w:r w:rsidR="002D74E2">
        <w:rPr>
          <w:rFonts w:ascii="Calibri Light" w:hAnsi="Calibri Light" w:cs="Calibri Light"/>
          <w:sz w:val="20"/>
        </w:rPr>
        <w:t>13 kwietnia 2007</w:t>
      </w:r>
      <w:r w:rsidRPr="002D74E2">
        <w:rPr>
          <w:rFonts w:ascii="Calibri Light" w:hAnsi="Calibri Light" w:cs="Calibri Light"/>
          <w:sz w:val="20"/>
        </w:rPr>
        <w:t xml:space="preserve"> r. o zapobieganiu szkodom w środowisku i ich naprawie (</w:t>
      </w:r>
      <w:r w:rsidR="002D74E2">
        <w:rPr>
          <w:rFonts w:ascii="Calibri Light" w:hAnsi="Calibri Light" w:cs="Calibri Light"/>
          <w:sz w:val="20"/>
        </w:rPr>
        <w:t>tekst jednolity: Dz. U. z 2020 r. poz. 2187</w:t>
      </w:r>
      <w:r w:rsidRPr="002D74E2">
        <w:rPr>
          <w:rFonts w:ascii="Calibri Light" w:hAnsi="Calibri Light" w:cs="Calibri Light"/>
          <w:sz w:val="20"/>
        </w:rPr>
        <w:t xml:space="preserve"> </w:t>
      </w:r>
      <w:r w:rsidR="002D74E2">
        <w:rPr>
          <w:rFonts w:ascii="Calibri Light" w:hAnsi="Calibri Light" w:cs="Calibri Light"/>
          <w:sz w:val="20"/>
        </w:rPr>
        <w:t>z późn. zm.</w:t>
      </w:r>
      <w:r w:rsidRPr="002D74E2">
        <w:rPr>
          <w:rFonts w:ascii="Calibri Light" w:hAnsi="Calibri Light" w:cs="Calibri Light"/>
          <w:sz w:val="20"/>
        </w:rPr>
        <w:t>), ustawie z dnia 14 grudnia 2012 r. o odpadach (tekst jednolity: Dz. U. z 20</w:t>
      </w:r>
      <w:r w:rsidR="002D74E2">
        <w:rPr>
          <w:rFonts w:ascii="Calibri Light" w:hAnsi="Calibri Light" w:cs="Calibri Light"/>
          <w:sz w:val="20"/>
        </w:rPr>
        <w:t>21</w:t>
      </w:r>
      <w:r w:rsidRPr="002D74E2">
        <w:rPr>
          <w:rFonts w:ascii="Calibri Light" w:hAnsi="Calibri Light" w:cs="Calibri Light"/>
          <w:sz w:val="20"/>
        </w:rPr>
        <w:t xml:space="preserve"> r., poz. </w:t>
      </w:r>
      <w:r w:rsidR="002D74E2">
        <w:rPr>
          <w:rFonts w:ascii="Calibri Light" w:hAnsi="Calibri Light" w:cs="Calibri Light"/>
          <w:sz w:val="20"/>
        </w:rPr>
        <w:t>778 z późn. zm.</w:t>
      </w:r>
      <w:r w:rsidRPr="002D74E2">
        <w:rPr>
          <w:rFonts w:ascii="Calibri Light" w:hAnsi="Calibri Light" w:cs="Calibri Light"/>
          <w:sz w:val="20"/>
        </w:rPr>
        <w:t>), ustawie z dnia 16 kwietnia 2004 r. o ochronie przyrody (</w:t>
      </w:r>
      <w:r w:rsidR="002D74E2" w:rsidRPr="002D74E2">
        <w:rPr>
          <w:rFonts w:ascii="Calibri Light" w:hAnsi="Calibri Light" w:cs="Calibri Light"/>
          <w:sz w:val="20"/>
        </w:rPr>
        <w:t>tekst jednolity: Dz. U. z 20</w:t>
      </w:r>
      <w:r w:rsidR="002D74E2">
        <w:rPr>
          <w:rFonts w:ascii="Calibri Light" w:hAnsi="Calibri Light" w:cs="Calibri Light"/>
          <w:sz w:val="20"/>
        </w:rPr>
        <w:t>21</w:t>
      </w:r>
      <w:r w:rsidR="002D74E2" w:rsidRPr="002D74E2">
        <w:rPr>
          <w:rFonts w:ascii="Calibri Light" w:hAnsi="Calibri Light" w:cs="Calibri Light"/>
          <w:sz w:val="20"/>
        </w:rPr>
        <w:t xml:space="preserve"> r., poz. </w:t>
      </w:r>
      <w:r w:rsidR="002D74E2">
        <w:rPr>
          <w:rFonts w:ascii="Calibri Light" w:hAnsi="Calibri Light" w:cs="Calibri Light"/>
          <w:sz w:val="20"/>
        </w:rPr>
        <w:t>1098 z późn. zm.</w:t>
      </w:r>
      <w:r w:rsidRPr="002D74E2">
        <w:rPr>
          <w:rFonts w:ascii="Calibri Light" w:hAnsi="Calibri Light" w:cs="Calibri Light"/>
          <w:sz w:val="20"/>
        </w:rPr>
        <w:t xml:space="preserve">) oraz w ustawie z dnia </w:t>
      </w:r>
      <w:r w:rsidR="002D74E2">
        <w:rPr>
          <w:rFonts w:ascii="Calibri Light" w:hAnsi="Calibri Light" w:cs="Calibri Light"/>
          <w:sz w:val="20"/>
        </w:rPr>
        <w:t>20 lipca 2017</w:t>
      </w:r>
      <w:r w:rsidRPr="002D74E2">
        <w:rPr>
          <w:rFonts w:ascii="Calibri Light" w:hAnsi="Calibri Light" w:cs="Calibri Light"/>
          <w:sz w:val="20"/>
        </w:rPr>
        <w:t xml:space="preserve"> r. Prawo wodne </w:t>
      </w:r>
      <w:r w:rsidR="002D74E2">
        <w:rPr>
          <w:rFonts w:ascii="Calibri Light" w:hAnsi="Calibri Light" w:cs="Calibri Light"/>
          <w:sz w:val="20"/>
        </w:rPr>
        <w:t>(</w:t>
      </w:r>
      <w:r w:rsidR="002D74E2" w:rsidRPr="002D74E2">
        <w:rPr>
          <w:rFonts w:ascii="Calibri Light" w:hAnsi="Calibri Light" w:cs="Calibri Light"/>
          <w:sz w:val="20"/>
        </w:rPr>
        <w:t>tekst jednolity: Dz. U. z 20</w:t>
      </w:r>
      <w:r w:rsidR="002D74E2">
        <w:rPr>
          <w:rFonts w:ascii="Calibri Light" w:hAnsi="Calibri Light" w:cs="Calibri Light"/>
          <w:sz w:val="20"/>
        </w:rPr>
        <w:t>21</w:t>
      </w:r>
      <w:r w:rsidR="002D74E2" w:rsidRPr="002D74E2">
        <w:rPr>
          <w:rFonts w:ascii="Calibri Light" w:hAnsi="Calibri Light" w:cs="Calibri Light"/>
          <w:sz w:val="20"/>
        </w:rPr>
        <w:t xml:space="preserve"> r., poz. </w:t>
      </w:r>
      <w:r w:rsidR="002D74E2">
        <w:rPr>
          <w:rFonts w:ascii="Calibri Light" w:hAnsi="Calibri Light" w:cs="Calibri Light"/>
          <w:sz w:val="20"/>
        </w:rPr>
        <w:t>2233 z późn. zm.</w:t>
      </w:r>
      <w:r w:rsidRPr="002D74E2">
        <w:rPr>
          <w:rFonts w:ascii="Calibri Light" w:hAnsi="Calibri Light" w:cs="Calibri Light"/>
          <w:sz w:val="20"/>
        </w:rPr>
        <w:t>) w tym za:</w:t>
      </w:r>
    </w:p>
    <w:p w14:paraId="081FEC96" w14:textId="71B4C8F7" w:rsidR="002D74E2" w:rsidRPr="00FA0080" w:rsidRDefault="00482A53" w:rsidP="00FA0080">
      <w:pPr>
        <w:pStyle w:val="Akapitzlist"/>
        <w:numPr>
          <w:ilvl w:val="1"/>
          <w:numId w:val="73"/>
        </w:numPr>
        <w:spacing w:before="120" w:line="240" w:lineRule="auto"/>
        <w:ind w:left="709" w:hanging="425"/>
        <w:contextualSpacing w:val="0"/>
        <w:rPr>
          <w:rFonts w:ascii="Calibri Light" w:hAnsi="Calibri Light" w:cs="Calibri Light"/>
          <w:sz w:val="20"/>
        </w:rPr>
      </w:pPr>
      <w:r w:rsidRPr="00FA0080">
        <w:rPr>
          <w:rFonts w:ascii="Calibri Light" w:hAnsi="Calibri Light" w:cs="Calibri Light"/>
          <w:sz w:val="20"/>
        </w:rPr>
        <w:t>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zadrzewień, drzew lub krzewów zgodnie z ustawą o ochronie przyrody,</w:t>
      </w:r>
    </w:p>
    <w:p w14:paraId="4BC3E745" w14:textId="77777777" w:rsidR="002D74E2" w:rsidRDefault="00482A53" w:rsidP="00FA0080">
      <w:pPr>
        <w:pStyle w:val="Akapitzlist"/>
        <w:numPr>
          <w:ilvl w:val="1"/>
          <w:numId w:val="73"/>
        </w:numPr>
        <w:spacing w:before="120" w:line="240" w:lineRule="auto"/>
        <w:ind w:left="709" w:hanging="425"/>
        <w:contextualSpacing w:val="0"/>
        <w:rPr>
          <w:rFonts w:ascii="Calibri Light" w:hAnsi="Calibri Light" w:cs="Calibri Light"/>
          <w:sz w:val="20"/>
        </w:rPr>
      </w:pPr>
      <w:r w:rsidRPr="002D74E2">
        <w:rPr>
          <w:rFonts w:ascii="Calibri Light" w:hAnsi="Calibri Light" w:cs="Calibri Light"/>
          <w:sz w:val="20"/>
        </w:rPr>
        <w:t>zanieczyszczenie wód i gruntu substancjami niebezpiecznymi,</w:t>
      </w:r>
    </w:p>
    <w:p w14:paraId="358C256C" w14:textId="77777777" w:rsidR="00482A53" w:rsidRPr="002D74E2" w:rsidRDefault="00482A53" w:rsidP="00FA0080">
      <w:pPr>
        <w:pStyle w:val="Akapitzlist"/>
        <w:numPr>
          <w:ilvl w:val="1"/>
          <w:numId w:val="73"/>
        </w:numPr>
        <w:spacing w:before="120" w:line="240" w:lineRule="auto"/>
        <w:ind w:left="709" w:hanging="425"/>
        <w:contextualSpacing w:val="0"/>
        <w:rPr>
          <w:rFonts w:ascii="Calibri Light" w:hAnsi="Calibri Light" w:cs="Calibri Light"/>
          <w:sz w:val="20"/>
        </w:rPr>
      </w:pPr>
      <w:r w:rsidRPr="002D74E2">
        <w:rPr>
          <w:rFonts w:ascii="Calibri Light" w:hAnsi="Calibri Light" w:cs="Calibri Light"/>
          <w:sz w:val="20"/>
        </w:rPr>
        <w:t>emisję ponadnormatywnego poziomu hałasu.</w:t>
      </w:r>
    </w:p>
    <w:p w14:paraId="5C847487"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zobowiązany jest do przestrzegania przepisów o ochronie wód i nienaruszania stosunków wodnych.</w:t>
      </w:r>
    </w:p>
    <w:p w14:paraId="60774625"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zwolni Zamawiającego z wszelkich opłat, kar pieniężnych i innych kosztów nałożonych przez organy administracji lub sądy na Zamawiającego z tytułu naruszenia przepisów opisanych w Art</w:t>
      </w:r>
      <w:r w:rsidR="00D150C2">
        <w:rPr>
          <w:rFonts w:ascii="Calibri Light" w:hAnsi="Calibri Light" w:cs="Calibri Light"/>
          <w:sz w:val="20"/>
        </w:rPr>
        <w:t>ykule</w:t>
      </w:r>
      <w:r w:rsidRPr="002D74E2">
        <w:rPr>
          <w:rFonts w:ascii="Calibri Light" w:hAnsi="Calibri Light" w:cs="Calibri Light"/>
          <w:sz w:val="20"/>
        </w:rPr>
        <w:t xml:space="preserve"> </w:t>
      </w:r>
      <w:r w:rsidR="00CE60C7">
        <w:rPr>
          <w:rFonts w:ascii="Calibri Light" w:hAnsi="Calibri Light" w:cs="Calibri Light"/>
          <w:sz w:val="20"/>
        </w:rPr>
        <w:t>52</w:t>
      </w:r>
      <w:r w:rsidRPr="002D74E2">
        <w:rPr>
          <w:rFonts w:ascii="Calibri Light" w:hAnsi="Calibri Light" w:cs="Calibri Light"/>
          <w:sz w:val="20"/>
        </w:rPr>
        <w:t xml:space="preserve">.4. Aktu Umowy powyżej, jeżeli nałożenie tych kar, opłat i innych kosztów było następstwem działania lub zaniechania Wykonawcy. </w:t>
      </w:r>
    </w:p>
    <w:p w14:paraId="5ACAD0E2"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Jeżeli Zamawiający poniesie jakiekolwiek koszty, o których mowa w zdaniu poprzedzającym, Wykonawca zobowiązany jest do zwrotu tychże kosztów na pierwsze żądanie Zamawiającego.</w:t>
      </w:r>
    </w:p>
    <w:p w14:paraId="31BC46F8"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Kwoty, o których mowa w ustępie niniejszym Zamawiający może potrącać z płatności z tytułu Wynagrodzenia.</w:t>
      </w:r>
    </w:p>
    <w:p w14:paraId="1EFB5BE8"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oświadcza, że on sam oraz jego Podwykonawcy podczas realizacji Robót będą stosować się do ustaleń wynikających z decyzji o środowiskowych uwarunkowaniach</w:t>
      </w:r>
      <w:r w:rsidR="00D150C2">
        <w:rPr>
          <w:rFonts w:ascii="Calibri Light" w:hAnsi="Calibri Light" w:cs="Calibri Light"/>
          <w:sz w:val="20"/>
        </w:rPr>
        <w:t>, jeśli takowa została wydana w odniesieniu do Inwestycji</w:t>
      </w:r>
      <w:r w:rsidRPr="002D74E2">
        <w:rPr>
          <w:rFonts w:ascii="Calibri Light" w:hAnsi="Calibri Light" w:cs="Calibri Light"/>
          <w:sz w:val="20"/>
        </w:rPr>
        <w:t>.</w:t>
      </w:r>
    </w:p>
    <w:p w14:paraId="2C019585"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w ramach Zaakceptowanego Wynagrodzenia, stosownie do właściwych przepisów Prawa, zagospodaruje odpady powstałe w związku z realizacją Robót objętych Umową, opakowania dostaw, wszelkie bytowe odpady, dokona wywozu nieczystości stałych i płynnych oraz bezpiecznie, prawidłowo odprowadzi wody gruntowe i opadowe z całego Placu Budowy lub miejsc związanych z prowadzeniem Robót, tak, aby ani Roboty, ani ich otoczenie nie zostały uszkodzone.</w:t>
      </w:r>
    </w:p>
    <w:p w14:paraId="53D1D8AC"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Zamawiający przekaże Wykonawcy wykaz przedmiotów, materiałów i </w:t>
      </w:r>
      <w:r w:rsidR="00D150C2" w:rsidRPr="002D74E2">
        <w:rPr>
          <w:rFonts w:ascii="Calibri Light" w:hAnsi="Calibri Light" w:cs="Calibri Light"/>
          <w:sz w:val="20"/>
        </w:rPr>
        <w:t>urządzeń,</w:t>
      </w:r>
      <w:r w:rsidRPr="002D74E2">
        <w:rPr>
          <w:rFonts w:ascii="Calibri Light" w:hAnsi="Calibri Light" w:cs="Calibri Light"/>
          <w:sz w:val="20"/>
        </w:rPr>
        <w:t xml:space="preserve"> które zagospodaruje we własnym zakresie. </w:t>
      </w:r>
    </w:p>
    <w:p w14:paraId="347211A8"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lastRenderedPageBreak/>
        <w:t xml:space="preserve">Urządzenia te po demontażu Wykonawca dostarczy do wskazanego przez Zamawiającego miejsca na terenie miasta </w:t>
      </w:r>
      <w:r w:rsidR="00D150C2">
        <w:rPr>
          <w:rFonts w:ascii="Calibri Light" w:hAnsi="Calibri Light" w:cs="Calibri Light"/>
          <w:sz w:val="20"/>
        </w:rPr>
        <w:t>Kraków</w:t>
      </w:r>
      <w:r w:rsidRPr="002D74E2">
        <w:rPr>
          <w:rFonts w:ascii="Calibri Light" w:hAnsi="Calibri Light" w:cs="Calibri Light"/>
          <w:sz w:val="20"/>
        </w:rPr>
        <w:t>.</w:t>
      </w:r>
    </w:p>
    <w:p w14:paraId="171C2556"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Pozostały złom i urządzenia z demontażu Wykonawca zutylizuje na własny koszt. </w:t>
      </w:r>
    </w:p>
    <w:p w14:paraId="2DD11CC6"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Wykonawca zobowiązany jest do przekazania Zamawiającemu: </w:t>
      </w:r>
      <w:r w:rsidR="00D150C2">
        <w:rPr>
          <w:rFonts w:ascii="Calibri Light" w:hAnsi="Calibri Light" w:cs="Calibri Light"/>
          <w:sz w:val="20"/>
        </w:rPr>
        <w:t>„</w:t>
      </w:r>
      <w:r w:rsidRPr="002D74E2">
        <w:rPr>
          <w:rFonts w:ascii="Calibri Light" w:hAnsi="Calibri Light" w:cs="Calibri Light"/>
          <w:sz w:val="20"/>
        </w:rPr>
        <w:t xml:space="preserve">Kart Przekazania Odpadów”. </w:t>
      </w:r>
    </w:p>
    <w:p w14:paraId="4A49AB2D" w14:textId="796DC757" w:rsidR="008E7457" w:rsidRPr="002D74E2" w:rsidRDefault="008E7457" w:rsidP="00D86572">
      <w:pPr>
        <w:pStyle w:val="Akapitzlist"/>
        <w:spacing w:before="120" w:line="240" w:lineRule="auto"/>
        <w:ind w:left="567" w:firstLine="0"/>
        <w:contextualSpacing w:val="0"/>
        <w:rPr>
          <w:rFonts w:ascii="Calibri Light" w:hAnsi="Calibri Light" w:cs="Calibri Light"/>
          <w:sz w:val="20"/>
        </w:rPr>
      </w:pPr>
      <w:r w:rsidRPr="008E7457">
        <w:rPr>
          <w:rFonts w:ascii="Calibri Light" w:hAnsi="Calibri Light" w:cs="Calibri Light"/>
          <w:sz w:val="20"/>
        </w:rPr>
        <w:t xml:space="preserve">Wykonawca zobowiązany jest przekazać Zamawiającemu kwotę z odsprzedaży złomu pozyskanego w trakcie wykonania Przedmiotu Umowy, natomiast odpady, w tym niebezpieczne Wykonawca obowiązany jest przekazać do utylizacji do uprawnionych podmiotów i przekazać Zamawiającemu karty odpadów. Wszelkie uzgodnienia dotyczące wywozu złomu metalowego, zdemontowanych urządzeń, materiałów itp. winny być uzgadniane i akceptowane przez </w:t>
      </w:r>
      <w:r w:rsidR="008571C9">
        <w:rPr>
          <w:rFonts w:ascii="Calibri Light" w:hAnsi="Calibri Light" w:cs="Calibri Light"/>
          <w:sz w:val="20"/>
        </w:rPr>
        <w:t>Inwestora Zastępczego</w:t>
      </w:r>
      <w:r>
        <w:rPr>
          <w:rFonts w:ascii="Calibri Light" w:hAnsi="Calibri Light" w:cs="Calibri Light"/>
          <w:sz w:val="20"/>
        </w:rPr>
        <w:t>.</w:t>
      </w:r>
    </w:p>
    <w:p w14:paraId="0738AF9F"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Wykonawca będzie ponosił opłaty za korzystanie ze środowiska za sprzęt i maszyny pracujące na Placu Budowy, będące własnością Wykonawcy.</w:t>
      </w:r>
    </w:p>
    <w:p w14:paraId="24B62B2C"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 xml:space="preserve">Wykonawca w ramach Zaakceptowanego Wynagrodzenia, stosownie do właściwych przepisów Prawa, na własne ryzyko zagospodaruje odpady powstałe na Placu Budowy w toku realizacji Robót, których zagospodarowanie jest potrzebne dla przeprowadzenia Robót zgodnie z Umową. </w:t>
      </w:r>
    </w:p>
    <w:p w14:paraId="7BA30A9A" w14:textId="29CEE082"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Wykonawca przedstawiać będzie, na zasadach opisanych w Akcie Umowy Wykaz odpadów wytworzonych podczas realizacji Robót odpowiadający wzorowi stanowiącemu Załącznik </w:t>
      </w:r>
      <w:r w:rsidR="00C86E0A" w:rsidRPr="00AE4AB8">
        <w:rPr>
          <w:rFonts w:ascii="Calibri Light" w:hAnsi="Calibri Light" w:cs="Calibri Light"/>
          <w:bCs/>
          <w:sz w:val="20"/>
        </w:rPr>
        <w:t xml:space="preserve">nr </w:t>
      </w:r>
      <w:r w:rsidR="001644EB">
        <w:rPr>
          <w:rFonts w:ascii="Calibri Light" w:hAnsi="Calibri Light" w:cs="Calibri Light"/>
          <w:bCs/>
          <w:sz w:val="20"/>
        </w:rPr>
        <w:t>5</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[Wykaz Odpadów]</w:t>
      </w:r>
      <w:r w:rsidRPr="002D74E2">
        <w:rPr>
          <w:rFonts w:ascii="Calibri Light" w:hAnsi="Calibri Light" w:cs="Calibri Light"/>
          <w:sz w:val="20"/>
        </w:rPr>
        <w:t>.</w:t>
      </w:r>
    </w:p>
    <w:p w14:paraId="38DAAB0F"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 przypadku, niewywiązania się Wykonawcy z obowiązku opisanego w Art</w:t>
      </w:r>
      <w:r w:rsidR="00D150C2">
        <w:rPr>
          <w:rFonts w:ascii="Calibri Light" w:hAnsi="Calibri Light" w:cs="Calibri Light"/>
          <w:sz w:val="20"/>
        </w:rPr>
        <w:t>ykule</w:t>
      </w:r>
      <w:r w:rsidRPr="002D74E2">
        <w:rPr>
          <w:rFonts w:ascii="Calibri Light" w:hAnsi="Calibri Light" w:cs="Calibri Light"/>
          <w:sz w:val="20"/>
        </w:rPr>
        <w:t xml:space="preserve"> </w:t>
      </w:r>
      <w:r w:rsidR="008E7457">
        <w:rPr>
          <w:rFonts w:ascii="Calibri Light" w:hAnsi="Calibri Light" w:cs="Calibri Light"/>
          <w:sz w:val="20"/>
        </w:rPr>
        <w:t>52</w:t>
      </w:r>
      <w:r w:rsidRPr="002D74E2">
        <w:rPr>
          <w:rFonts w:ascii="Calibri Light" w:hAnsi="Calibri Light" w:cs="Calibri Light"/>
          <w:sz w:val="20"/>
        </w:rPr>
        <w:t xml:space="preserve">.8. Aktu Umowy powyżej </w:t>
      </w:r>
      <w:r w:rsidR="008E7457">
        <w:rPr>
          <w:rFonts w:ascii="Calibri Light" w:hAnsi="Calibri Light" w:cs="Calibri Light"/>
          <w:sz w:val="20"/>
        </w:rPr>
        <w:t>Inwestor Zastępczy</w:t>
      </w:r>
      <w:r w:rsidR="008E7457" w:rsidRPr="002D74E2">
        <w:rPr>
          <w:rFonts w:ascii="Calibri Light" w:hAnsi="Calibri Light" w:cs="Calibri Light"/>
          <w:sz w:val="20"/>
        </w:rPr>
        <w:t xml:space="preserve"> </w:t>
      </w:r>
      <w:r w:rsidRPr="002D74E2">
        <w:rPr>
          <w:rFonts w:ascii="Calibri Light" w:hAnsi="Calibri Light" w:cs="Calibri Light"/>
          <w:sz w:val="20"/>
        </w:rPr>
        <w:t xml:space="preserve">wezwie Wykonawcę do jego wykonania w terminie wskazanym w wezwaniu. </w:t>
      </w:r>
    </w:p>
    <w:p w14:paraId="37E134B1"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Po bezskutecznym upływie terminu, o którym mowa w zdaniu uprzednim, Zamawiający ma prawo zlecić powyższe czynności osobie trzeciej na koszt i ryzyko Wykonawcy, a następnie wystąpić do Wykonawcy z roszczeniem opiewającym na kwotę stanowiącą koszt posprzątania oraz usunięcia i utylizacji odpadów zgodnie z Art</w:t>
      </w:r>
      <w:r w:rsidR="004E69F6">
        <w:rPr>
          <w:rFonts w:ascii="Calibri Light" w:hAnsi="Calibri Light" w:cs="Calibri Light"/>
          <w:sz w:val="20"/>
        </w:rPr>
        <w:t>ykułem</w:t>
      </w:r>
      <w:r w:rsidRPr="002D74E2">
        <w:rPr>
          <w:rFonts w:ascii="Calibri Light" w:hAnsi="Calibri Light" w:cs="Calibri Light"/>
          <w:sz w:val="20"/>
        </w:rPr>
        <w:t xml:space="preserve"> </w:t>
      </w:r>
      <w:r w:rsidR="00CE60C7">
        <w:rPr>
          <w:rFonts w:ascii="Calibri Light" w:hAnsi="Calibri Light" w:cs="Calibri Light"/>
          <w:sz w:val="20"/>
        </w:rPr>
        <w:t>131</w:t>
      </w:r>
      <w:r w:rsidR="00CE60C7" w:rsidRPr="002D74E2">
        <w:rPr>
          <w:rFonts w:ascii="Calibri Light" w:hAnsi="Calibri Light" w:cs="Calibri Light"/>
          <w:sz w:val="20"/>
        </w:rPr>
        <w:t xml:space="preserve"> </w:t>
      </w:r>
      <w:r w:rsidRPr="002D74E2">
        <w:rPr>
          <w:rFonts w:ascii="Calibri Light" w:hAnsi="Calibri Light" w:cs="Calibri Light"/>
          <w:sz w:val="20"/>
        </w:rPr>
        <w:t xml:space="preserve">Aktu Umowy </w:t>
      </w:r>
      <w:r w:rsidRPr="004E69F6">
        <w:rPr>
          <w:rFonts w:ascii="Calibri Light" w:hAnsi="Calibri Light" w:cs="Calibri Light"/>
          <w:i/>
          <w:iCs/>
          <w:sz w:val="20"/>
        </w:rPr>
        <w:t>[Roszczenia Zamawiającego</w:t>
      </w:r>
      <w:r w:rsidRPr="002D74E2">
        <w:rPr>
          <w:rFonts w:ascii="Calibri Light" w:hAnsi="Calibri Light" w:cs="Calibri Light"/>
          <w:sz w:val="20"/>
        </w:rPr>
        <w:t xml:space="preserve">]. </w:t>
      </w:r>
    </w:p>
    <w:p w14:paraId="55AF46C3"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Zlecenie przez Zamawiającego powyższych czynności osobie trzeciej nie zwalnia Wykonawcy z odpowiedzialności za wytworzone odpady.</w:t>
      </w:r>
    </w:p>
    <w:p w14:paraId="403A8639"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może zlecić wykonanie obowiązku gospodarowania odpadami innemu posiadaczowi odpadów, który uzyskał pozwolenie właściwego organu na prowadzenie działalności w zakresie gospodarowania odpadami, chyba ze działalność taka nie wymaga uzyskania pozwolenia.</w:t>
      </w:r>
    </w:p>
    <w:p w14:paraId="203C1B51" w14:textId="5B1625ED"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 xml:space="preserve">W celu udokumentowania gwarancji prawidłowego postępowania z wytworzonymi odpadami, Wykonawca zobowiązany jest przedłożyć Zamawiającemu najpóźniej w dniu sporządzenia Protokołu Odbioru Końcowego ostateczny Wykaz odpadów wytworzonych podczas realizacji Robót odpowiadający wzorowi stanowiącemu Załącznik </w:t>
      </w:r>
      <w:r w:rsidR="00C86E0A" w:rsidRPr="00AE4AB8">
        <w:rPr>
          <w:rFonts w:ascii="Calibri Light" w:hAnsi="Calibri Light" w:cs="Calibri Light"/>
          <w:bCs/>
          <w:sz w:val="20"/>
        </w:rPr>
        <w:t xml:space="preserve">nr </w:t>
      </w:r>
      <w:r w:rsidR="001644EB">
        <w:rPr>
          <w:rFonts w:ascii="Calibri Light" w:hAnsi="Calibri Light" w:cs="Calibri Light"/>
          <w:bCs/>
          <w:sz w:val="20"/>
        </w:rPr>
        <w:t>5</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[Wykaz Odpadów]</w:t>
      </w:r>
      <w:r w:rsidRPr="002D74E2">
        <w:rPr>
          <w:rFonts w:ascii="Calibri Light" w:hAnsi="Calibri Light" w:cs="Calibri Light"/>
          <w:sz w:val="20"/>
        </w:rPr>
        <w:t>.</w:t>
      </w:r>
    </w:p>
    <w:p w14:paraId="3CF0A767"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Wykonawcy zabrania się na Placu Budowy:</w:t>
      </w:r>
    </w:p>
    <w:p w14:paraId="7752DE00" w14:textId="77777777" w:rsidR="00D150C2" w:rsidRDefault="00482A53" w:rsidP="00D86572">
      <w:pPr>
        <w:pStyle w:val="Akapitzlist"/>
        <w:numPr>
          <w:ilvl w:val="1"/>
          <w:numId w:val="79"/>
        </w:numPr>
        <w:spacing w:before="120" w:line="240" w:lineRule="auto"/>
        <w:ind w:left="709" w:hanging="425"/>
        <w:contextualSpacing w:val="0"/>
        <w:rPr>
          <w:rFonts w:ascii="Calibri Light" w:hAnsi="Calibri Light" w:cs="Calibri Light"/>
          <w:sz w:val="20"/>
        </w:rPr>
      </w:pPr>
      <w:r w:rsidRPr="002D74E2">
        <w:rPr>
          <w:rFonts w:ascii="Calibri Light" w:hAnsi="Calibri Light" w:cs="Calibri Light"/>
          <w:sz w:val="20"/>
        </w:rPr>
        <w:t>wwożenia lub wnoszenia odpadów, które nie powstały w związku z realizacją Umowy;</w:t>
      </w:r>
    </w:p>
    <w:p w14:paraId="411BA00F" w14:textId="77777777" w:rsidR="00D150C2" w:rsidRDefault="00482A53" w:rsidP="00D86572">
      <w:pPr>
        <w:pStyle w:val="Akapitzlist"/>
        <w:numPr>
          <w:ilvl w:val="1"/>
          <w:numId w:val="79"/>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gromadzenia w miejscach i warunkach nieuzgodnionych z Zamawiającym - odpadów powstałych w związku z realizacją Umowy; spalania lub zakopywania odpadów i innych materiałów,</w:t>
      </w:r>
    </w:p>
    <w:p w14:paraId="5BD8353E" w14:textId="77777777" w:rsidR="00D150C2" w:rsidRDefault="00482A53" w:rsidP="00D86572">
      <w:pPr>
        <w:pStyle w:val="Akapitzlist"/>
        <w:numPr>
          <w:ilvl w:val="1"/>
          <w:numId w:val="79"/>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wprowadzania ścieków bytowych i ścieków przemysłowych do urządzeń kanalizacyjnych przeznaczonych do odprowadzania wód opadowych, a także wprowadzania ścieków opadowych i wód drenażowych do kanalizacji sanitarnej.</w:t>
      </w:r>
    </w:p>
    <w:p w14:paraId="107F648B" w14:textId="77777777" w:rsidR="00482A53" w:rsidRPr="00D150C2" w:rsidRDefault="00482A53" w:rsidP="00D86572">
      <w:pPr>
        <w:pStyle w:val="Akapitzlist"/>
        <w:numPr>
          <w:ilvl w:val="1"/>
          <w:numId w:val="79"/>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wprowadzania do urządzeń kanalizacyjnych i systemów gospodarki wodno - ściekowej, odpadów stałych, odpadów płynnych niemieszających się z wodą, substancji palnych i wybuchowych, substancji żrących i toksycznych itp. określonych w ustawie z dnia 7 czerwca 2001 r. o zbiorowym zaopatrzeniu w wodę i zbiorowym odprowadzaniu ścieków (</w:t>
      </w:r>
      <w:r w:rsidR="00D150C2">
        <w:rPr>
          <w:rFonts w:ascii="Calibri Light" w:hAnsi="Calibri Light" w:cs="Calibri Light"/>
          <w:sz w:val="20"/>
        </w:rPr>
        <w:t xml:space="preserve">tekst jednolity: </w:t>
      </w:r>
      <w:r w:rsidRPr="00D150C2">
        <w:rPr>
          <w:rFonts w:ascii="Calibri Light" w:hAnsi="Calibri Light" w:cs="Calibri Light"/>
          <w:sz w:val="20"/>
        </w:rPr>
        <w:t xml:space="preserve">Dz. U. </w:t>
      </w:r>
      <w:r w:rsidR="00D150C2">
        <w:rPr>
          <w:rFonts w:ascii="Calibri Light" w:hAnsi="Calibri Light" w:cs="Calibri Light"/>
          <w:sz w:val="20"/>
        </w:rPr>
        <w:t>z 2020 r.</w:t>
      </w:r>
      <w:r w:rsidRPr="00D150C2">
        <w:rPr>
          <w:rFonts w:ascii="Calibri Light" w:hAnsi="Calibri Light" w:cs="Calibri Light"/>
          <w:sz w:val="20"/>
        </w:rPr>
        <w:t xml:space="preserve"> poz. </w:t>
      </w:r>
      <w:r w:rsidR="00D150C2">
        <w:rPr>
          <w:rFonts w:ascii="Calibri Light" w:hAnsi="Calibri Light" w:cs="Calibri Light"/>
          <w:sz w:val="20"/>
        </w:rPr>
        <w:t>2028 z późn. zm.</w:t>
      </w:r>
      <w:r w:rsidRPr="00D150C2">
        <w:rPr>
          <w:rFonts w:ascii="Calibri Light" w:hAnsi="Calibri Light" w:cs="Calibri Light"/>
          <w:sz w:val="20"/>
        </w:rPr>
        <w:t>).</w:t>
      </w:r>
    </w:p>
    <w:p w14:paraId="0240D3E2" w14:textId="77777777" w:rsidR="00482A53" w:rsidRDefault="00482A53" w:rsidP="00D86572">
      <w:pPr>
        <w:spacing w:before="120" w:line="240" w:lineRule="auto"/>
        <w:rPr>
          <w:rFonts w:ascii="Garamond" w:hAnsi="Garamond"/>
        </w:rPr>
      </w:pPr>
    </w:p>
    <w:p w14:paraId="0C0D3F19" w14:textId="77777777" w:rsidR="00D150C2" w:rsidRPr="00F76D34" w:rsidRDefault="00D150C2" w:rsidP="00D86572">
      <w:pPr>
        <w:pBdr>
          <w:bottom w:val="single" w:sz="4" w:space="1" w:color="95B3D7"/>
        </w:pBdr>
        <w:shd w:val="clear" w:color="auto" w:fill="FFFFFF"/>
        <w:spacing w:before="120" w:line="240" w:lineRule="auto"/>
        <w:outlineLvl w:val="2"/>
        <w:rPr>
          <w:rFonts w:ascii="Calibri Light" w:hAnsi="Calibri Light" w:cs="Calibri Light"/>
        </w:rPr>
      </w:pPr>
      <w:bookmarkStart w:id="593" w:name="_Toc107920284"/>
      <w:r w:rsidRPr="00F76D34">
        <w:rPr>
          <w:rFonts w:ascii="Calibri Light" w:hAnsi="Calibri Light" w:cs="Calibri Light"/>
          <w:b/>
          <w:sz w:val="21"/>
          <w:szCs w:val="21"/>
        </w:rPr>
        <w:t xml:space="preserve">Artykuł </w:t>
      </w:r>
      <w:r w:rsidR="008E7457">
        <w:rPr>
          <w:rFonts w:ascii="Calibri Light" w:hAnsi="Calibri Light" w:cs="Calibri Light"/>
          <w:b/>
          <w:sz w:val="21"/>
          <w:szCs w:val="21"/>
        </w:rPr>
        <w:t>53</w:t>
      </w:r>
      <w:r w:rsidRPr="00F76D34">
        <w:rPr>
          <w:rFonts w:ascii="Calibri Light" w:hAnsi="Calibri Light" w:cs="Calibri Light"/>
          <w:b/>
          <w:sz w:val="21"/>
          <w:szCs w:val="21"/>
        </w:rPr>
        <w:t xml:space="preserve">. </w:t>
      </w:r>
      <w:r w:rsidRPr="00D150C2">
        <w:rPr>
          <w:rFonts w:ascii="Calibri Light" w:hAnsi="Calibri Light" w:cs="Calibri Light"/>
          <w:b/>
          <w:sz w:val="21"/>
          <w:szCs w:val="21"/>
        </w:rPr>
        <w:t>Elektryczność, woda i inne media</w:t>
      </w:r>
      <w:bookmarkEnd w:id="593"/>
    </w:p>
    <w:p w14:paraId="733A6C30" w14:textId="77777777" w:rsidR="00482A53" w:rsidRPr="00D150C2" w:rsidRDefault="00482A53" w:rsidP="00D86572">
      <w:pPr>
        <w:pStyle w:val="Akapitzlist"/>
        <w:numPr>
          <w:ilvl w:val="1"/>
          <w:numId w:val="80"/>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lastRenderedPageBreak/>
        <w:t>Wykonawca będzie, wyjąwszy przypadki podane poniżej, odpowiedzialny za dostarczenie całej energii, wody i innych usług, których może potrzebować.</w:t>
      </w:r>
    </w:p>
    <w:p w14:paraId="2355508F" w14:textId="77777777" w:rsidR="00482A53" w:rsidRPr="00D150C2" w:rsidRDefault="00482A53" w:rsidP="00D86572">
      <w:pPr>
        <w:pStyle w:val="Akapitzlist"/>
        <w:numPr>
          <w:ilvl w:val="1"/>
          <w:numId w:val="80"/>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Wykonawca będzie uprawniony do korzystania dla potrzeb Robót z takiego zaopatrzenia w elektryczność, wodę pitna, woda grzewcza lub sieciowa oraz odbiór ścieków sanitarnych, ścieków deszczowo-przemysłowych i inne usługi, jakie są dostępne na Placu Budowy. </w:t>
      </w:r>
    </w:p>
    <w:p w14:paraId="1B00547E"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Wykonawca na własny koszt i ryzyko, dostarczy wszelką aparaturę konieczną do korzystania z dostępnych mediów, z tych usług i do pomiaru zużytych ilości. </w:t>
      </w:r>
    </w:p>
    <w:p w14:paraId="76B637BE" w14:textId="77777777" w:rsidR="00482A53" w:rsidRPr="00D150C2" w:rsidRDefault="00482A53" w:rsidP="00D86572">
      <w:pPr>
        <w:pStyle w:val="Akapitzlist"/>
        <w:numPr>
          <w:ilvl w:val="1"/>
          <w:numId w:val="80"/>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Zużyte ilości będą ustalone w oparciu o legalizowaną aparaturę Wykonawcy, a należne kwoty za takie usługi dostępne na Placu Budowy będą odpowiadały kwotom odpowiadającym opłatom poniesionym przez Zamawiającego, należnym w stosunku do dostawców odpowiednich usług z tytułu ich dostarczenia na Plac Budowy. </w:t>
      </w:r>
    </w:p>
    <w:p w14:paraId="47856949"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Kwoty te będą określane w okresach </w:t>
      </w:r>
      <w:r w:rsidR="008E7457">
        <w:rPr>
          <w:rFonts w:ascii="Calibri Light" w:hAnsi="Calibri Light" w:cs="Calibri Light"/>
          <w:sz w:val="20"/>
        </w:rPr>
        <w:t>kwartalnych</w:t>
      </w:r>
      <w:r w:rsidR="008E7457" w:rsidRPr="00D150C2">
        <w:rPr>
          <w:rFonts w:ascii="Calibri Light" w:hAnsi="Calibri Light" w:cs="Calibri Light"/>
          <w:sz w:val="20"/>
        </w:rPr>
        <w:t xml:space="preserve"> </w:t>
      </w:r>
      <w:r w:rsidRPr="00D150C2">
        <w:rPr>
          <w:rFonts w:ascii="Calibri Light" w:hAnsi="Calibri Light" w:cs="Calibri Light"/>
          <w:sz w:val="20"/>
        </w:rPr>
        <w:t xml:space="preserve">przez Zamawiającego. </w:t>
      </w:r>
    </w:p>
    <w:p w14:paraId="6424F9B2"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Wykonawca będzie płacił te kwoty Zamawiającemu w oparciu o faktury VAT wystawiane przez Zamawiającego. </w:t>
      </w:r>
    </w:p>
    <w:p w14:paraId="798C1C3E" w14:textId="1E280D96"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Faktury VAT płatne będą w terminie</w:t>
      </w:r>
      <w:r w:rsidR="008571C9">
        <w:rPr>
          <w:rFonts w:ascii="Calibri Light" w:hAnsi="Calibri Light" w:cs="Calibri Light"/>
          <w:sz w:val="20"/>
        </w:rPr>
        <w:t xml:space="preserve"> 7</w:t>
      </w:r>
      <w:r w:rsidR="00811966" w:rsidRPr="00F67124">
        <w:rPr>
          <w:rFonts w:ascii="Calibri Light" w:hAnsi="Calibri Light" w:cs="Calibri Light"/>
          <w:sz w:val="20"/>
        </w:rPr>
        <w:t xml:space="preserve"> (</w:t>
      </w:r>
      <w:r w:rsidR="008571C9">
        <w:rPr>
          <w:rFonts w:ascii="Calibri Light" w:hAnsi="Calibri Light" w:cs="Calibri Light"/>
          <w:sz w:val="20"/>
        </w:rPr>
        <w:t>siedmiu</w:t>
      </w:r>
      <w:r w:rsidR="00811966" w:rsidRPr="00F67124">
        <w:rPr>
          <w:rFonts w:ascii="Calibri Light" w:hAnsi="Calibri Light" w:cs="Calibri Light"/>
          <w:sz w:val="20"/>
        </w:rPr>
        <w:t xml:space="preserve">) Dni </w:t>
      </w:r>
      <w:r w:rsidRPr="00D150C2">
        <w:rPr>
          <w:rFonts w:ascii="Calibri Light" w:hAnsi="Calibri Light" w:cs="Calibri Light"/>
          <w:sz w:val="20"/>
        </w:rPr>
        <w:t xml:space="preserve">od daty ich doręczenia Wykonawcy.     </w:t>
      </w:r>
    </w:p>
    <w:p w14:paraId="0F247D06" w14:textId="77777777" w:rsidR="00482A53" w:rsidRPr="00D150C2" w:rsidRDefault="00482A53" w:rsidP="00D86572">
      <w:pPr>
        <w:pStyle w:val="Akapitzlist"/>
        <w:numPr>
          <w:ilvl w:val="1"/>
          <w:numId w:val="80"/>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Na życzenie Zamawiającego Wykonawca zawrze z Zamawiającym lub wskazanym przez niego podmiotem, stosowne umowy na media wskazane w Art</w:t>
      </w:r>
      <w:r w:rsidR="00D150C2">
        <w:rPr>
          <w:rFonts w:ascii="Calibri Light" w:hAnsi="Calibri Light" w:cs="Calibri Light"/>
          <w:sz w:val="20"/>
        </w:rPr>
        <w:t>ykule</w:t>
      </w:r>
      <w:r w:rsidRPr="00D150C2">
        <w:rPr>
          <w:rFonts w:ascii="Calibri Light" w:hAnsi="Calibri Light" w:cs="Calibri Light"/>
          <w:sz w:val="20"/>
        </w:rPr>
        <w:t xml:space="preserve"> </w:t>
      </w:r>
      <w:r w:rsidR="00CE60C7">
        <w:rPr>
          <w:rFonts w:ascii="Calibri Light" w:hAnsi="Calibri Light" w:cs="Calibri Light"/>
          <w:sz w:val="20"/>
        </w:rPr>
        <w:t>53</w:t>
      </w:r>
      <w:r w:rsidRPr="00D150C2">
        <w:rPr>
          <w:rFonts w:ascii="Calibri Light" w:hAnsi="Calibri Light" w:cs="Calibri Light"/>
          <w:sz w:val="20"/>
        </w:rPr>
        <w:t>.2. Aktu Umowy powyżej.</w:t>
      </w:r>
    </w:p>
    <w:p w14:paraId="05DD0475" w14:textId="77777777" w:rsidR="00482A53" w:rsidRPr="00AA1049" w:rsidRDefault="00482A53" w:rsidP="00D86572">
      <w:pPr>
        <w:pStyle w:val="Akapitzlist"/>
        <w:spacing w:before="120" w:line="240" w:lineRule="auto"/>
        <w:ind w:left="567"/>
        <w:contextualSpacing w:val="0"/>
        <w:rPr>
          <w:rFonts w:ascii="Garamond" w:hAnsi="Garamond"/>
        </w:rPr>
      </w:pPr>
    </w:p>
    <w:p w14:paraId="0B00B59A" w14:textId="77777777" w:rsidR="00D150C2" w:rsidRPr="00F76D34" w:rsidRDefault="00D150C2" w:rsidP="00D86572">
      <w:pPr>
        <w:pBdr>
          <w:bottom w:val="single" w:sz="4" w:space="1" w:color="95B3D7"/>
        </w:pBdr>
        <w:shd w:val="clear" w:color="auto" w:fill="FFFFFF"/>
        <w:spacing w:before="120" w:line="240" w:lineRule="auto"/>
        <w:outlineLvl w:val="2"/>
        <w:rPr>
          <w:rFonts w:ascii="Calibri Light" w:hAnsi="Calibri Light" w:cs="Calibri Light"/>
        </w:rPr>
      </w:pPr>
      <w:bookmarkStart w:id="594" w:name="_Toc107920285"/>
      <w:r w:rsidRPr="00F76D34">
        <w:rPr>
          <w:rFonts w:ascii="Calibri Light" w:hAnsi="Calibri Light" w:cs="Calibri Light"/>
          <w:b/>
          <w:sz w:val="21"/>
          <w:szCs w:val="21"/>
        </w:rPr>
        <w:t xml:space="preserve">Artykuł </w:t>
      </w:r>
      <w:r w:rsidR="008E7457">
        <w:rPr>
          <w:rFonts w:ascii="Calibri Light" w:hAnsi="Calibri Light" w:cs="Calibri Light"/>
          <w:b/>
          <w:sz w:val="21"/>
          <w:szCs w:val="21"/>
        </w:rPr>
        <w:t>54</w:t>
      </w:r>
      <w:r w:rsidRPr="00F76D34">
        <w:rPr>
          <w:rFonts w:ascii="Calibri Light" w:hAnsi="Calibri Light" w:cs="Calibri Light"/>
          <w:b/>
          <w:sz w:val="21"/>
          <w:szCs w:val="21"/>
        </w:rPr>
        <w:t xml:space="preserve">. </w:t>
      </w:r>
      <w:r w:rsidRPr="00D150C2">
        <w:rPr>
          <w:rFonts w:ascii="Calibri Light" w:hAnsi="Calibri Light" w:cs="Calibri Light"/>
          <w:b/>
          <w:sz w:val="21"/>
          <w:szCs w:val="21"/>
        </w:rPr>
        <w:t>Zabezpieczenie Placu Budowy</w:t>
      </w:r>
      <w:bookmarkEnd w:id="594"/>
    </w:p>
    <w:p w14:paraId="35439828" w14:textId="77777777" w:rsidR="00482A53" w:rsidRPr="00D150C2" w:rsidRDefault="00482A53" w:rsidP="00D86572">
      <w:pPr>
        <w:pStyle w:val="Akapitzlist"/>
        <w:numPr>
          <w:ilvl w:val="1"/>
          <w:numId w:val="81"/>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Jeżeli nie jest inaczej podane w Akcie Umowy, to:</w:t>
      </w:r>
    </w:p>
    <w:p w14:paraId="7D310DBF" w14:textId="77777777" w:rsidR="00482A53" w:rsidRPr="00D150C2" w:rsidRDefault="00482A53" w:rsidP="00D86572">
      <w:pPr>
        <w:pStyle w:val="Akapitzlist"/>
        <w:numPr>
          <w:ilvl w:val="1"/>
          <w:numId w:val="82"/>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Wykonawca będzie odpowiedzialny za niedopuszczanie osób nieupoważnionych na Plac Budowy, </w:t>
      </w:r>
    </w:p>
    <w:p w14:paraId="5DE942B5" w14:textId="77777777" w:rsidR="00482A53" w:rsidRPr="00D150C2" w:rsidRDefault="00482A53" w:rsidP="00D86572">
      <w:pPr>
        <w:pStyle w:val="Akapitzlist"/>
        <w:numPr>
          <w:ilvl w:val="1"/>
          <w:numId w:val="82"/>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osoby upoważnione będą ograniczone do Personelu Wykonawcy i Personelu Zamawiającego oraz wszelkiego innego personelu, o którym Wykonawca został powiadomiony przez </w:t>
      </w:r>
      <w:r w:rsidR="00D150C2">
        <w:rPr>
          <w:rFonts w:ascii="Calibri Light" w:hAnsi="Calibri Light" w:cs="Calibri Light"/>
          <w:sz w:val="20"/>
        </w:rPr>
        <w:t xml:space="preserve">Koordynatora </w:t>
      </w:r>
      <w:r w:rsidRPr="00D150C2">
        <w:rPr>
          <w:rFonts w:ascii="Calibri Light" w:hAnsi="Calibri Light" w:cs="Calibri Light"/>
          <w:sz w:val="20"/>
        </w:rPr>
        <w:t xml:space="preserve">Zamawiającego lub </w:t>
      </w:r>
      <w:r w:rsidR="00D150C2">
        <w:rPr>
          <w:rFonts w:ascii="Calibri Light" w:hAnsi="Calibri Light" w:cs="Calibri Light"/>
          <w:sz w:val="20"/>
        </w:rPr>
        <w:t>Inwestora Zastępczego</w:t>
      </w:r>
      <w:r w:rsidRPr="00D150C2">
        <w:rPr>
          <w:rFonts w:ascii="Calibri Light" w:hAnsi="Calibri Light" w:cs="Calibri Light"/>
          <w:sz w:val="20"/>
        </w:rPr>
        <w:t>, jako o upoważnionym personelu innych wykonawców Zamawiającego na Placu Budowy.</w:t>
      </w:r>
    </w:p>
    <w:p w14:paraId="58B1105D" w14:textId="77777777" w:rsidR="00CE60C7" w:rsidRDefault="00CE60C7" w:rsidP="00D86572">
      <w:pPr>
        <w:spacing w:before="120" w:line="240" w:lineRule="auto"/>
        <w:ind w:left="0" w:firstLine="0"/>
        <w:rPr>
          <w:rFonts w:ascii="Garamond" w:hAnsi="Garamond"/>
        </w:rPr>
      </w:pPr>
    </w:p>
    <w:p w14:paraId="1BCDAE3B" w14:textId="77777777" w:rsidR="00D150C2" w:rsidRPr="00F76D34" w:rsidRDefault="00D150C2" w:rsidP="00D86572">
      <w:pPr>
        <w:pBdr>
          <w:bottom w:val="single" w:sz="4" w:space="1" w:color="95B3D7"/>
        </w:pBdr>
        <w:shd w:val="clear" w:color="auto" w:fill="FFFFFF"/>
        <w:spacing w:before="120" w:line="240" w:lineRule="auto"/>
        <w:outlineLvl w:val="2"/>
        <w:rPr>
          <w:rFonts w:ascii="Calibri Light" w:hAnsi="Calibri Light" w:cs="Calibri Light"/>
        </w:rPr>
      </w:pPr>
      <w:bookmarkStart w:id="595" w:name="_Toc107920286"/>
      <w:r w:rsidRPr="00F76D34">
        <w:rPr>
          <w:rFonts w:ascii="Calibri Light" w:hAnsi="Calibri Light" w:cs="Calibri Light"/>
          <w:b/>
          <w:sz w:val="21"/>
          <w:szCs w:val="21"/>
        </w:rPr>
        <w:t xml:space="preserve">Artykuł </w:t>
      </w:r>
      <w:r w:rsidR="008E7457">
        <w:rPr>
          <w:rFonts w:ascii="Calibri Light" w:hAnsi="Calibri Light" w:cs="Calibri Light"/>
          <w:b/>
          <w:sz w:val="21"/>
          <w:szCs w:val="21"/>
        </w:rPr>
        <w:t>55</w:t>
      </w:r>
      <w:r w:rsidRPr="00F76D34">
        <w:rPr>
          <w:rFonts w:ascii="Calibri Light" w:hAnsi="Calibri Light" w:cs="Calibri Light"/>
          <w:b/>
          <w:sz w:val="21"/>
          <w:szCs w:val="21"/>
        </w:rPr>
        <w:t xml:space="preserve">. </w:t>
      </w:r>
      <w:r w:rsidRPr="00D150C2">
        <w:rPr>
          <w:rFonts w:ascii="Calibri Light" w:hAnsi="Calibri Light" w:cs="Calibri Light"/>
          <w:b/>
          <w:sz w:val="21"/>
          <w:szCs w:val="21"/>
        </w:rPr>
        <w:t>Działania Wykonawcy na Placu Budowy</w:t>
      </w:r>
      <w:bookmarkEnd w:id="595"/>
    </w:p>
    <w:p w14:paraId="3CA1DD3C"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Wykonawca podejmie wszelkie środki zapobiegawcze wymagane przez rzetelną praktykę budowlaną, aby zabezpieczyć infrastrukturę na Placu Budowy i postępować z nimi zgodnie z wytycznymi Zamawiającego określonymi w </w:t>
      </w:r>
      <w:r w:rsidR="00D150C2">
        <w:rPr>
          <w:rFonts w:ascii="Calibri Light" w:hAnsi="Calibri Light" w:cs="Calibri Light"/>
          <w:sz w:val="20"/>
        </w:rPr>
        <w:t>OPZ</w:t>
      </w:r>
      <w:r w:rsidRPr="00D150C2">
        <w:rPr>
          <w:rFonts w:ascii="Calibri Light" w:hAnsi="Calibri Light" w:cs="Calibri Light"/>
          <w:sz w:val="20"/>
        </w:rPr>
        <w:t xml:space="preserve"> oraz Dokumentacji Projektowej lub zgodnie z życzeniem Zamawiającego uzasadnionym koniecznością właściwego zabezpieczenia danej infrastruktury. </w:t>
      </w:r>
    </w:p>
    <w:p w14:paraId="28B10B6F"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Wykonawca nie będzie wykorzystywał Placu Budowy do żadnych celów innych niż wynikające z Umowy, chyba że uzyska na to pisemną zgodę Zamawiającego.</w:t>
      </w:r>
    </w:p>
    <w:p w14:paraId="2B10637D"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Wykonawca ograniczy prowadzenie swoich działań do Placu Budowy i do wszelkich dodatkowych obszarów, jakie mogą być uzyskane przez Wykonawcę i uzgodnione z </w:t>
      </w:r>
      <w:r w:rsidR="00D40AED">
        <w:rPr>
          <w:rFonts w:ascii="Calibri Light" w:hAnsi="Calibri Light" w:cs="Calibri Light"/>
          <w:sz w:val="20"/>
        </w:rPr>
        <w:t>Inwestorem Zastępczym</w:t>
      </w:r>
      <w:r w:rsidRPr="00D150C2">
        <w:rPr>
          <w:rFonts w:ascii="Calibri Light" w:hAnsi="Calibri Light" w:cs="Calibri Light"/>
          <w:sz w:val="20"/>
        </w:rPr>
        <w:t xml:space="preserve"> oraz </w:t>
      </w:r>
      <w:r w:rsidR="00D40AED">
        <w:rPr>
          <w:rFonts w:ascii="Calibri Light" w:hAnsi="Calibri Light" w:cs="Calibri Light"/>
          <w:sz w:val="20"/>
        </w:rPr>
        <w:t xml:space="preserve">Koordynatorem </w:t>
      </w:r>
      <w:r w:rsidRPr="00D150C2">
        <w:rPr>
          <w:rFonts w:ascii="Calibri Light" w:hAnsi="Calibri Light" w:cs="Calibri Light"/>
          <w:sz w:val="20"/>
        </w:rPr>
        <w:t>Zamawiając</w:t>
      </w:r>
      <w:r w:rsidR="00D40AED">
        <w:rPr>
          <w:rFonts w:ascii="Calibri Light" w:hAnsi="Calibri Light" w:cs="Calibri Light"/>
          <w:sz w:val="20"/>
        </w:rPr>
        <w:t>ego</w:t>
      </w:r>
      <w:r w:rsidRPr="00D150C2">
        <w:rPr>
          <w:rFonts w:ascii="Calibri Light" w:hAnsi="Calibri Light" w:cs="Calibri Light"/>
          <w:sz w:val="20"/>
        </w:rPr>
        <w:t xml:space="preserve"> jako obszary robocze. </w:t>
      </w:r>
    </w:p>
    <w:p w14:paraId="2EC574CC"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Wykonawca podejmie wszelkie konieczne środki ostrożności, aby utrzymać Sprzęt Wykonawcy i Personel Wykonawcy w obrębie Placu Budowy i tych dodatkowych obszarów oraz nie dopuszczać do przemieszczania swojego Sprzętu i wkraczania swojego Personelu na przyległy teren.</w:t>
      </w:r>
    </w:p>
    <w:p w14:paraId="681E8D66"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Przed przystąpieniem do realizacji Robót Wykonawca sporządzi dokumentację fotograficzną Placu Budowy, w oparciu o którą możliwe będzie ustalenie stanu pierwotnego Placu Budowy.</w:t>
      </w:r>
    </w:p>
    <w:p w14:paraId="77237358"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Obowiązek Wykonawcy określony w zdaniu uprzednim ma zastosowanie do wszelkich dodatkowych obszarów, jakie mogą być uzyskane przez Wykonawcę i uzgodnione z </w:t>
      </w:r>
      <w:r w:rsidR="00D40AED">
        <w:rPr>
          <w:rFonts w:ascii="Calibri Light" w:hAnsi="Calibri Light" w:cs="Calibri Light"/>
          <w:sz w:val="20"/>
        </w:rPr>
        <w:t>Inwestorem Zastępczym</w:t>
      </w:r>
      <w:r w:rsidR="00D40AED" w:rsidRPr="00D150C2">
        <w:rPr>
          <w:rFonts w:ascii="Calibri Light" w:hAnsi="Calibri Light" w:cs="Calibri Light"/>
          <w:sz w:val="20"/>
        </w:rPr>
        <w:t xml:space="preserve"> oraz </w:t>
      </w:r>
      <w:r w:rsidR="00D40AED">
        <w:rPr>
          <w:rFonts w:ascii="Calibri Light" w:hAnsi="Calibri Light" w:cs="Calibri Light"/>
          <w:sz w:val="20"/>
        </w:rPr>
        <w:t xml:space="preserve">Koordynatorem </w:t>
      </w:r>
      <w:r w:rsidR="00D40AED" w:rsidRPr="00D150C2">
        <w:rPr>
          <w:rFonts w:ascii="Calibri Light" w:hAnsi="Calibri Light" w:cs="Calibri Light"/>
          <w:sz w:val="20"/>
        </w:rPr>
        <w:t>Zamawiając</w:t>
      </w:r>
      <w:r w:rsidR="00D40AED">
        <w:rPr>
          <w:rFonts w:ascii="Calibri Light" w:hAnsi="Calibri Light" w:cs="Calibri Light"/>
          <w:sz w:val="20"/>
        </w:rPr>
        <w:t>ego</w:t>
      </w:r>
      <w:r w:rsidR="00D40AED" w:rsidRPr="00D150C2">
        <w:rPr>
          <w:rFonts w:ascii="Calibri Light" w:hAnsi="Calibri Light" w:cs="Calibri Light"/>
          <w:sz w:val="20"/>
        </w:rPr>
        <w:t xml:space="preserve"> </w:t>
      </w:r>
      <w:r w:rsidRPr="00D150C2">
        <w:rPr>
          <w:rFonts w:ascii="Calibri Light" w:hAnsi="Calibri Light" w:cs="Calibri Light"/>
          <w:sz w:val="20"/>
        </w:rPr>
        <w:t xml:space="preserve">jako obszary robocze. </w:t>
      </w:r>
    </w:p>
    <w:p w14:paraId="260CE963"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lastRenderedPageBreak/>
        <w:t xml:space="preserve">Podczas realizacji Robót Wykonawca będzie utrzymywał Plac Budowy w stanie wolnym od wszelkich niepotrzebnych przeszkód oraz będzie przechowywał w magazynie lub odpowiednio rozmieści wszelki Sprzęt Wykonawcy lub nadmiar materiałów. </w:t>
      </w:r>
    </w:p>
    <w:p w14:paraId="58623C87"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Wykonawca będzie uprzątał i usuwał z Placu Budowy wszelki złom, odpady i niepotrzebne dłużej Roboty Tymczasowe.</w:t>
      </w:r>
    </w:p>
    <w:p w14:paraId="4BB8DE69"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Instalacja wszelkich tablic informacyjnych i materiałów reklamowych na Placu Budowy i w innych miejscach pozostających w zarządzie lub władaniu Zamawiającego jest dopuszczalna wyłącznie po uprzednim pisemnym uzgodnieniu warunków z </w:t>
      </w:r>
      <w:r w:rsidR="00D40AED">
        <w:rPr>
          <w:rFonts w:ascii="Calibri Light" w:hAnsi="Calibri Light" w:cs="Calibri Light"/>
          <w:sz w:val="20"/>
        </w:rPr>
        <w:t>Koordynatorem Zamawiającego</w:t>
      </w:r>
      <w:r w:rsidRPr="00D150C2">
        <w:rPr>
          <w:rFonts w:ascii="Calibri Light" w:hAnsi="Calibri Light" w:cs="Calibri Light"/>
          <w:sz w:val="20"/>
        </w:rPr>
        <w:t xml:space="preserve">. </w:t>
      </w:r>
    </w:p>
    <w:p w14:paraId="0E39340B"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Postanowienie powyższe nie dotyczy obowiązku umieszczenia na Placu Budowy tablicy informacyjnej, wynikającego z przepisów Prawa budowlanego. </w:t>
      </w:r>
    </w:p>
    <w:p w14:paraId="438E51ED" w14:textId="77777777" w:rsidR="00482A53" w:rsidRPr="00D150C2" w:rsidRDefault="00D40AED" w:rsidP="00D86572">
      <w:pPr>
        <w:pStyle w:val="Akapitzlist"/>
        <w:numPr>
          <w:ilvl w:val="1"/>
          <w:numId w:val="83"/>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D150C2">
        <w:rPr>
          <w:rFonts w:ascii="Calibri Light" w:hAnsi="Calibri Light" w:cs="Calibri Light"/>
          <w:sz w:val="20"/>
        </w:rPr>
        <w:t xml:space="preserve"> oraz </w:t>
      </w:r>
      <w:r>
        <w:rPr>
          <w:rFonts w:ascii="Calibri Light" w:hAnsi="Calibri Light" w:cs="Calibri Light"/>
          <w:sz w:val="20"/>
        </w:rPr>
        <w:t xml:space="preserve">Koordynator </w:t>
      </w:r>
      <w:r w:rsidRPr="00D150C2">
        <w:rPr>
          <w:rFonts w:ascii="Calibri Light" w:hAnsi="Calibri Light" w:cs="Calibri Light"/>
          <w:sz w:val="20"/>
        </w:rPr>
        <w:t>Zamawiając</w:t>
      </w:r>
      <w:r>
        <w:rPr>
          <w:rFonts w:ascii="Calibri Light" w:hAnsi="Calibri Light" w:cs="Calibri Light"/>
          <w:sz w:val="20"/>
        </w:rPr>
        <w:t>ego</w:t>
      </w:r>
      <w:r w:rsidRPr="00D150C2">
        <w:rPr>
          <w:rFonts w:ascii="Calibri Light" w:hAnsi="Calibri Light" w:cs="Calibri Light"/>
          <w:sz w:val="20"/>
        </w:rPr>
        <w:t xml:space="preserve"> </w:t>
      </w:r>
      <w:r w:rsidR="00482A53" w:rsidRPr="00D150C2">
        <w:rPr>
          <w:rFonts w:ascii="Calibri Light" w:hAnsi="Calibri Light" w:cs="Calibri Light"/>
          <w:sz w:val="20"/>
        </w:rPr>
        <w:t xml:space="preserve">będzie miał prawo do kontrolowania porządku na Placu Budowy w każdym okresie realizacji Robót. </w:t>
      </w:r>
    </w:p>
    <w:p w14:paraId="45E9D953"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W przypadku, gdyby Wykonawca nie stosował się do wymogu utrzymania należytego porządku na Placu Budowy, po uprzednim wezwaniu Wykonawcy na piśmie do uprzątnięcia Placu Budowy w rozsądnym terminie, Zamawiający może zlecić prace porządkowe niezależnemu podmiotowi, a ich kosztem obciążyć Wykonawcę.</w:t>
      </w:r>
    </w:p>
    <w:p w14:paraId="37431208" w14:textId="23B2C6D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Po sporządzeniu Protokołu Odbioru Końcowego, Wykonawca uprzątnie i usunie, z Placu Budowy i Robót, cały Sprzęt Wykonawcy, nadmiar materiałów, złom, odpady i Roboty Tymczasowe. </w:t>
      </w:r>
    </w:p>
    <w:p w14:paraId="23177E52"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Wykonawca pozostawi Plac Budowy i Robót w czystym i bezpiecznym stanie. </w:t>
      </w:r>
    </w:p>
    <w:p w14:paraId="5755D938"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 szczególności Wykonawca będzie zobowiązany do usunięcia: </w:t>
      </w:r>
    </w:p>
    <w:p w14:paraId="137B137C" w14:textId="77777777" w:rsidR="00482A53" w:rsidRPr="00D150C2" w:rsidRDefault="00482A53" w:rsidP="00D86572">
      <w:pPr>
        <w:pStyle w:val="Akapitzlist"/>
        <w:numPr>
          <w:ilvl w:val="1"/>
          <w:numId w:val="73"/>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ogrodzeń i demontażu obiektów zaplecza Placu Budowy w zakresie budynków, instalacji, sieci i urządzeń, </w:t>
      </w:r>
    </w:p>
    <w:p w14:paraId="73A7433A" w14:textId="77777777" w:rsidR="00482A53" w:rsidRPr="00D150C2" w:rsidRDefault="00482A53" w:rsidP="00D86572">
      <w:pPr>
        <w:pStyle w:val="Akapitzlist"/>
        <w:numPr>
          <w:ilvl w:val="1"/>
          <w:numId w:val="73"/>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całego sprzętu używanego podczas realizacji Umowy, </w:t>
      </w:r>
    </w:p>
    <w:p w14:paraId="72CAF756" w14:textId="77777777" w:rsidR="00482A53" w:rsidRPr="00D150C2" w:rsidRDefault="00482A53" w:rsidP="00D86572">
      <w:pPr>
        <w:pStyle w:val="Akapitzlist"/>
        <w:numPr>
          <w:ilvl w:val="1"/>
          <w:numId w:val="73"/>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tymczasowych dróg, placów utwardzonych, chodników i oświetlenia Placu Budowy, </w:t>
      </w:r>
    </w:p>
    <w:p w14:paraId="6F7F9467" w14:textId="77777777" w:rsidR="00482A53" w:rsidRPr="00D150C2" w:rsidRDefault="00482A53" w:rsidP="00D86572">
      <w:pPr>
        <w:pStyle w:val="Akapitzlist"/>
        <w:numPr>
          <w:ilvl w:val="1"/>
          <w:numId w:val="73"/>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wszelkich pozostałych śmieci i odpadów. </w:t>
      </w:r>
    </w:p>
    <w:p w14:paraId="0C6D1E7E" w14:textId="77777777" w:rsidR="00D40AED" w:rsidRDefault="00482A53" w:rsidP="00D86572">
      <w:pPr>
        <w:pStyle w:val="Akapitzlist"/>
        <w:numPr>
          <w:ilvl w:val="0"/>
          <w:numId w:val="7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W przypadku, gdyby Wykonawca nie zastosował się do powyższych wymagań, Zamawiający może zlecić prace porządkowe niezależnemu podmiotowi, a ich kosztem obciążyć Wykonawcę.</w:t>
      </w:r>
    </w:p>
    <w:p w14:paraId="513790FA" w14:textId="77777777" w:rsidR="00482A53" w:rsidRPr="00D40AED" w:rsidRDefault="00482A53" w:rsidP="00D86572">
      <w:pPr>
        <w:pStyle w:val="Akapitzlist"/>
        <w:numPr>
          <w:ilvl w:val="0"/>
          <w:numId w:val="73"/>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Wykonawca na Placu Budowy będzie prowadził gospodarkę odpadami powstałymi w wyniku jego działalności. </w:t>
      </w:r>
    </w:p>
    <w:p w14:paraId="5BC1B26A"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Każdy odpad musi być zagospodarowany zgodnie z obowiązującym Prawem i w uzgodnieniu z Zamawiającym. </w:t>
      </w:r>
    </w:p>
    <w:p w14:paraId="30E6866B" w14:textId="6622255C"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Wykonawca dołączy do </w:t>
      </w:r>
      <w:r w:rsidR="00D40AED">
        <w:rPr>
          <w:rFonts w:ascii="Calibri Light" w:hAnsi="Calibri Light" w:cs="Calibri Light"/>
          <w:sz w:val="20"/>
        </w:rPr>
        <w:t>Raportu Okresowego</w:t>
      </w:r>
      <w:r w:rsidRPr="00D150C2">
        <w:rPr>
          <w:rFonts w:ascii="Calibri Light" w:hAnsi="Calibri Light" w:cs="Calibri Light"/>
          <w:sz w:val="20"/>
        </w:rPr>
        <w:t xml:space="preserve"> dowody prawidłowego zagospodarowania odpadów (karty przekazania odpadów), zgodnie ze wzorem określonym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5</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[Wykaz Odpadów]</w:t>
      </w:r>
      <w:r w:rsidRPr="00D150C2">
        <w:rPr>
          <w:rFonts w:ascii="Calibri Light" w:hAnsi="Calibri Light" w:cs="Calibri Light"/>
          <w:sz w:val="20"/>
        </w:rPr>
        <w:t>.</w:t>
      </w:r>
    </w:p>
    <w:p w14:paraId="16BF7EA8" w14:textId="77777777" w:rsidR="00D40AED" w:rsidRDefault="00D40AED" w:rsidP="00D86572">
      <w:pPr>
        <w:spacing w:before="120" w:line="240" w:lineRule="auto"/>
        <w:rPr>
          <w:rFonts w:ascii="Garamond" w:hAnsi="Garamond"/>
        </w:rPr>
      </w:pPr>
    </w:p>
    <w:p w14:paraId="4B6AA6F5" w14:textId="77777777" w:rsidR="00D40AED" w:rsidRPr="00F76D34" w:rsidRDefault="00D40AED" w:rsidP="00D86572">
      <w:pPr>
        <w:pBdr>
          <w:bottom w:val="single" w:sz="4" w:space="1" w:color="95B3D7"/>
        </w:pBdr>
        <w:shd w:val="clear" w:color="auto" w:fill="FFFFFF"/>
        <w:spacing w:before="120" w:line="240" w:lineRule="auto"/>
        <w:outlineLvl w:val="2"/>
        <w:rPr>
          <w:rFonts w:ascii="Calibri Light" w:hAnsi="Calibri Light" w:cs="Calibri Light"/>
        </w:rPr>
      </w:pPr>
      <w:bookmarkStart w:id="596" w:name="_Toc107920287"/>
      <w:r w:rsidRPr="00F76D34">
        <w:rPr>
          <w:rFonts w:ascii="Calibri Light" w:hAnsi="Calibri Light" w:cs="Calibri Light"/>
          <w:b/>
          <w:sz w:val="21"/>
          <w:szCs w:val="21"/>
        </w:rPr>
        <w:t xml:space="preserve">Artykuł </w:t>
      </w:r>
      <w:r>
        <w:rPr>
          <w:rFonts w:ascii="Calibri Light" w:hAnsi="Calibri Light" w:cs="Calibri Light"/>
          <w:b/>
          <w:sz w:val="21"/>
          <w:szCs w:val="21"/>
        </w:rPr>
        <w:t>5</w:t>
      </w:r>
      <w:r w:rsidR="0049597E">
        <w:rPr>
          <w:rFonts w:ascii="Calibri Light" w:hAnsi="Calibri Light" w:cs="Calibri Light"/>
          <w:b/>
          <w:sz w:val="21"/>
          <w:szCs w:val="21"/>
        </w:rPr>
        <w:t>6</w:t>
      </w:r>
      <w:r w:rsidRPr="00F76D34">
        <w:rPr>
          <w:rFonts w:ascii="Calibri Light" w:hAnsi="Calibri Light" w:cs="Calibri Light"/>
          <w:b/>
          <w:sz w:val="21"/>
          <w:szCs w:val="21"/>
        </w:rPr>
        <w:t xml:space="preserve">. </w:t>
      </w:r>
      <w:r w:rsidRPr="00D40AED">
        <w:rPr>
          <w:rFonts w:ascii="Calibri Light" w:hAnsi="Calibri Light" w:cs="Calibri Light"/>
          <w:b/>
          <w:sz w:val="21"/>
          <w:szCs w:val="21"/>
        </w:rPr>
        <w:t>Wykopaliska</w:t>
      </w:r>
      <w:bookmarkEnd w:id="596"/>
    </w:p>
    <w:p w14:paraId="5593DA1F" w14:textId="47002336" w:rsidR="00482A53" w:rsidRPr="00D40AED" w:rsidRDefault="00482A53" w:rsidP="00D86572">
      <w:pPr>
        <w:pStyle w:val="Akapitzlist"/>
        <w:numPr>
          <w:ilvl w:val="1"/>
          <w:numId w:val="84"/>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Wszelkie skamieniałości, monety, przedmioty wartościowe lub starożytne, budowle i inne pozostałości lub obiekty interesujące pod względem geologicznym czy archeologicznym</w:t>
      </w:r>
      <w:r w:rsidR="008571C9">
        <w:rPr>
          <w:rFonts w:ascii="Calibri Light" w:hAnsi="Calibri Light" w:cs="Calibri Light"/>
          <w:sz w:val="20"/>
        </w:rPr>
        <w:t xml:space="preserve"> będą wzięte w opiekę i zarząd Zamawiającego, a</w:t>
      </w:r>
      <w:r w:rsidRPr="00D40AED">
        <w:rPr>
          <w:rFonts w:ascii="Calibri Light" w:hAnsi="Calibri Light" w:cs="Calibri Light"/>
          <w:sz w:val="20"/>
        </w:rPr>
        <w:t xml:space="preserve"> oraz wszelkie substancje i obiekty niebezpieczne, w tym azbest, znalezione na Placu Budowy, </w:t>
      </w:r>
      <w:r w:rsidR="008571C9">
        <w:rPr>
          <w:rFonts w:ascii="Calibri Light" w:hAnsi="Calibri Light" w:cs="Calibri Light"/>
          <w:sz w:val="20"/>
        </w:rPr>
        <w:t>będą zabezpieczone przez Wykonawcę</w:t>
      </w:r>
      <w:r w:rsidRPr="00D40AED">
        <w:rPr>
          <w:rFonts w:ascii="Calibri Light" w:hAnsi="Calibri Light" w:cs="Calibri Light"/>
          <w:sz w:val="20"/>
        </w:rPr>
        <w:t xml:space="preserve">. </w:t>
      </w:r>
    </w:p>
    <w:p w14:paraId="2423BE4A" w14:textId="77777777" w:rsidR="00482A53" w:rsidRPr="00D40AED" w:rsidRDefault="00482A53" w:rsidP="00D86572">
      <w:pPr>
        <w:pStyle w:val="Akapitzlist"/>
        <w:spacing w:before="120" w:line="240" w:lineRule="auto"/>
        <w:ind w:left="567" w:firstLine="0"/>
        <w:contextualSpacing w:val="0"/>
        <w:rPr>
          <w:rFonts w:ascii="Calibri Light" w:hAnsi="Calibri Light" w:cs="Calibri Light"/>
          <w:sz w:val="20"/>
        </w:rPr>
      </w:pPr>
      <w:r w:rsidRPr="00D40AED">
        <w:rPr>
          <w:rFonts w:ascii="Calibri Light" w:hAnsi="Calibri Light" w:cs="Calibri Light"/>
          <w:sz w:val="20"/>
        </w:rPr>
        <w:t>Wykonawca podejmie wszelkie rozsądne środki ostrożności, aby nie dopuścić do usunięcia czy uszkodzenia przez Personel Wykonawcy lub przez inne osoby, jakiegokolwiek z tych znalezisk.</w:t>
      </w:r>
    </w:p>
    <w:p w14:paraId="0A47ED5C" w14:textId="77777777" w:rsidR="00482A53" w:rsidRPr="00D40AED" w:rsidRDefault="00482A53" w:rsidP="00D86572">
      <w:pPr>
        <w:pStyle w:val="Akapitzlist"/>
        <w:numPr>
          <w:ilvl w:val="1"/>
          <w:numId w:val="84"/>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Po odkryciu jakiegokolwiek takiego znaleziska, Wykonawca bezzwłocznie da powiadomienie Zamawiającemu, który wyda polecenie co do zajęcia się nim, w tym będzie uprawiony do nakazania Wykonawcy przeprowadzenia odpowiednich badań i prac archeologicznych, wraz z uzyskaniem stosownych zezwoleń oraz umieszczeniem znaleziska w odpowiedniej placówce kulturalnej lub zabezpieczenia znaleziska. </w:t>
      </w:r>
    </w:p>
    <w:p w14:paraId="0469990C" w14:textId="77777777" w:rsidR="00482A53" w:rsidRPr="00D40AED" w:rsidRDefault="00482A53" w:rsidP="00D86572">
      <w:pPr>
        <w:pStyle w:val="Akapitzlist"/>
        <w:numPr>
          <w:ilvl w:val="1"/>
          <w:numId w:val="84"/>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lastRenderedPageBreak/>
        <w:t xml:space="preserve">Po otrzymaniu powiadomienia, w przypadku niemożności dojścia przez Strony do porozumienia </w:t>
      </w:r>
      <w:r w:rsidR="00D71EF0" w:rsidRPr="00D40AED">
        <w:rPr>
          <w:rFonts w:ascii="Calibri Light" w:hAnsi="Calibri Light" w:cs="Calibri Light"/>
          <w:sz w:val="20"/>
        </w:rPr>
        <w:t>odnośnie do</w:t>
      </w:r>
      <w:r w:rsidRPr="00D40AED">
        <w:rPr>
          <w:rFonts w:ascii="Calibri Light" w:hAnsi="Calibri Light" w:cs="Calibri Light"/>
          <w:sz w:val="20"/>
        </w:rPr>
        <w:t xml:space="preserve"> zagadnienia będącego przedmiotem powiadomienia, </w:t>
      </w:r>
      <w:r w:rsidR="00D40AED">
        <w:rPr>
          <w:rFonts w:ascii="Calibri Light" w:hAnsi="Calibri Light" w:cs="Calibri Light"/>
          <w:sz w:val="20"/>
        </w:rPr>
        <w:t>Koordynator Zamawiającego</w:t>
      </w:r>
      <w:r w:rsidRPr="00D40AED">
        <w:rPr>
          <w:rFonts w:ascii="Calibri Light" w:hAnsi="Calibri Light" w:cs="Calibri Light"/>
          <w:sz w:val="20"/>
        </w:rPr>
        <w:t xml:space="preserve"> przekaże je </w:t>
      </w:r>
      <w:r w:rsidR="00D40AED">
        <w:rPr>
          <w:rFonts w:ascii="Calibri Light" w:hAnsi="Calibri Light" w:cs="Calibri Light"/>
          <w:sz w:val="20"/>
        </w:rPr>
        <w:t>Inwestorowi Zastępczemu</w:t>
      </w:r>
      <w:r w:rsidRPr="00D40AED">
        <w:rPr>
          <w:rFonts w:ascii="Calibri Light" w:hAnsi="Calibri Light" w:cs="Calibri Light"/>
          <w:sz w:val="20"/>
        </w:rPr>
        <w:t>, który będzie postępował zgodnie z Art</w:t>
      </w:r>
      <w:r w:rsidR="00D40AED">
        <w:rPr>
          <w:rFonts w:ascii="Calibri Light" w:hAnsi="Calibri Light" w:cs="Calibri Light"/>
          <w:sz w:val="20"/>
        </w:rPr>
        <w:t>ykułem</w:t>
      </w:r>
      <w:r w:rsidRPr="00D40AED">
        <w:rPr>
          <w:rFonts w:ascii="Calibri Light" w:hAnsi="Calibri Light" w:cs="Calibri Light"/>
          <w:sz w:val="20"/>
        </w:rPr>
        <w:t xml:space="preserve"> </w:t>
      </w:r>
      <w:r w:rsidR="00CE60C7">
        <w:rPr>
          <w:rFonts w:ascii="Calibri Light" w:hAnsi="Calibri Light" w:cs="Calibri Light"/>
          <w:sz w:val="20"/>
        </w:rPr>
        <w:t>23</w:t>
      </w:r>
      <w:r w:rsidR="00CE60C7" w:rsidRPr="00D40AED">
        <w:rPr>
          <w:rFonts w:ascii="Calibri Light" w:hAnsi="Calibri Light" w:cs="Calibri Light"/>
          <w:sz w:val="20"/>
        </w:rPr>
        <w:t xml:space="preserve"> </w:t>
      </w:r>
      <w:r w:rsidRPr="00D40AED">
        <w:rPr>
          <w:rFonts w:ascii="Calibri Light" w:hAnsi="Calibri Light" w:cs="Calibri Light"/>
          <w:sz w:val="20"/>
        </w:rPr>
        <w:t xml:space="preserve">Aktu Umowy </w:t>
      </w:r>
      <w:r w:rsidRPr="00D40AED">
        <w:rPr>
          <w:rFonts w:ascii="Calibri Light" w:hAnsi="Calibri Light" w:cs="Calibri Light"/>
          <w:i/>
          <w:iCs/>
          <w:sz w:val="20"/>
        </w:rPr>
        <w:t>[Określenia]</w:t>
      </w:r>
      <w:r w:rsidRPr="00D40AED">
        <w:rPr>
          <w:rFonts w:ascii="Calibri Light" w:hAnsi="Calibri Light" w:cs="Calibri Light"/>
          <w:sz w:val="20"/>
        </w:rPr>
        <w:t>, aby określić te sprawy.</w:t>
      </w:r>
    </w:p>
    <w:p w14:paraId="622124CB" w14:textId="77777777" w:rsidR="00482A53" w:rsidRDefault="00482A53" w:rsidP="00D86572">
      <w:pPr>
        <w:spacing w:before="120" w:line="240" w:lineRule="auto"/>
        <w:rPr>
          <w:rFonts w:ascii="Garamond" w:hAnsi="Garamond"/>
        </w:rPr>
      </w:pPr>
    </w:p>
    <w:p w14:paraId="2C8D6BDE" w14:textId="77777777" w:rsidR="00D40AED" w:rsidRPr="00F76D34" w:rsidRDefault="00D40AED" w:rsidP="00D86572">
      <w:pPr>
        <w:pBdr>
          <w:bottom w:val="single" w:sz="4" w:space="1" w:color="95B3D7"/>
        </w:pBdr>
        <w:shd w:val="clear" w:color="auto" w:fill="FFFFFF"/>
        <w:spacing w:before="120" w:line="240" w:lineRule="auto"/>
        <w:outlineLvl w:val="2"/>
        <w:rPr>
          <w:rFonts w:ascii="Calibri Light" w:hAnsi="Calibri Light" w:cs="Calibri Light"/>
        </w:rPr>
      </w:pPr>
      <w:bookmarkStart w:id="597" w:name="_Toc107920288"/>
      <w:r w:rsidRPr="00F76D34">
        <w:rPr>
          <w:rFonts w:ascii="Calibri Light" w:hAnsi="Calibri Light" w:cs="Calibri Light"/>
          <w:b/>
          <w:sz w:val="21"/>
          <w:szCs w:val="21"/>
        </w:rPr>
        <w:t xml:space="preserve">Artykuł </w:t>
      </w:r>
      <w:r>
        <w:rPr>
          <w:rFonts w:ascii="Calibri Light" w:hAnsi="Calibri Light" w:cs="Calibri Light"/>
          <w:b/>
          <w:sz w:val="21"/>
          <w:szCs w:val="21"/>
        </w:rPr>
        <w:t>5</w:t>
      </w:r>
      <w:r w:rsidR="0049597E">
        <w:rPr>
          <w:rFonts w:ascii="Calibri Light" w:hAnsi="Calibri Light" w:cs="Calibri Light"/>
          <w:b/>
          <w:sz w:val="21"/>
          <w:szCs w:val="21"/>
        </w:rPr>
        <w:t>7</w:t>
      </w:r>
      <w:r w:rsidRPr="00F76D34">
        <w:rPr>
          <w:rFonts w:ascii="Calibri Light" w:hAnsi="Calibri Light" w:cs="Calibri Light"/>
          <w:b/>
          <w:sz w:val="21"/>
          <w:szCs w:val="21"/>
        </w:rPr>
        <w:t xml:space="preserve">. </w:t>
      </w:r>
      <w:r w:rsidR="00AC189C">
        <w:rPr>
          <w:rFonts w:ascii="Calibri Light" w:hAnsi="Calibri Light" w:cs="Calibri Light"/>
          <w:b/>
          <w:sz w:val="21"/>
          <w:szCs w:val="21"/>
        </w:rPr>
        <w:t>Dziennik Budowy</w:t>
      </w:r>
      <w:bookmarkEnd w:id="597"/>
    </w:p>
    <w:p w14:paraId="4870019C" w14:textId="00B7E19B" w:rsidR="00BD7560" w:rsidRDefault="00482A53" w:rsidP="00D86572">
      <w:pPr>
        <w:pStyle w:val="Akapitzlist"/>
        <w:numPr>
          <w:ilvl w:val="1"/>
          <w:numId w:val="85"/>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Dziennik Budowy zostanie dostarczony Wykonawcy przez Zamawiającego przed datą rozpoczęcia robót budowlanych.</w:t>
      </w:r>
    </w:p>
    <w:p w14:paraId="0BFA8EF9" w14:textId="2956AE62" w:rsidR="00482A53" w:rsidRPr="00D40AED" w:rsidRDefault="00482A53" w:rsidP="00D86572">
      <w:pPr>
        <w:pStyle w:val="Akapitzlist"/>
        <w:numPr>
          <w:ilvl w:val="1"/>
          <w:numId w:val="85"/>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Dziennik Budowy będzie przechowywany na Placu Budowy i kierownik budowy będzie odpowiedzialny za jego prowadzenie zgodnie z Prawem budowlanym. </w:t>
      </w:r>
    </w:p>
    <w:p w14:paraId="264B9D02" w14:textId="77777777" w:rsidR="00482A53" w:rsidRPr="00D40AED" w:rsidRDefault="00482A53" w:rsidP="00D86572">
      <w:pPr>
        <w:pStyle w:val="Akapitzlist"/>
        <w:spacing w:before="120" w:line="240" w:lineRule="auto"/>
        <w:ind w:left="567" w:firstLine="0"/>
        <w:contextualSpacing w:val="0"/>
        <w:rPr>
          <w:rFonts w:ascii="Calibri Light" w:hAnsi="Calibri Light" w:cs="Calibri Light"/>
          <w:sz w:val="20"/>
        </w:rPr>
      </w:pPr>
      <w:r w:rsidRPr="00D40AED">
        <w:rPr>
          <w:rFonts w:ascii="Calibri Light" w:hAnsi="Calibri Light" w:cs="Calibri Light"/>
          <w:sz w:val="20"/>
        </w:rPr>
        <w:t xml:space="preserve">Informacje będą wprowadzane do Dziennika Budowy jedynie przez osoby właściwie umocowane zgodnie z Prawem budowlanym. </w:t>
      </w:r>
    </w:p>
    <w:p w14:paraId="3DD31232" w14:textId="31D1CB88" w:rsidR="00BD7560" w:rsidRPr="00BD7560" w:rsidRDefault="00482A53" w:rsidP="00D86572">
      <w:pPr>
        <w:pStyle w:val="Akapitzlist"/>
        <w:numPr>
          <w:ilvl w:val="1"/>
          <w:numId w:val="85"/>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Wszystkie wpisy do Dziennika Budowy dokonane przez właściwie umocowane osoby reprezentujące Zamawiającego, Wykonawcę, </w:t>
      </w:r>
      <w:r w:rsidR="00D40AED">
        <w:rPr>
          <w:rFonts w:ascii="Calibri Light" w:hAnsi="Calibri Light" w:cs="Calibri Light"/>
          <w:sz w:val="20"/>
        </w:rPr>
        <w:t>Inwestora Zastępczego</w:t>
      </w:r>
      <w:r w:rsidRPr="00D40AED">
        <w:rPr>
          <w:rFonts w:ascii="Calibri Light" w:hAnsi="Calibri Light" w:cs="Calibri Light"/>
          <w:sz w:val="20"/>
        </w:rPr>
        <w:t xml:space="preserve"> lub Generalnego Projektanta będą natychmiast zgłaszane </w:t>
      </w:r>
      <w:r w:rsidR="00D40AED">
        <w:rPr>
          <w:rFonts w:ascii="Calibri Light" w:hAnsi="Calibri Light" w:cs="Calibri Light"/>
          <w:sz w:val="20"/>
        </w:rPr>
        <w:t>Inwestorowi Zastępczemu</w:t>
      </w:r>
      <w:r w:rsidRPr="00D40AED">
        <w:rPr>
          <w:rFonts w:ascii="Calibri Light" w:hAnsi="Calibri Light" w:cs="Calibri Light"/>
          <w:sz w:val="20"/>
        </w:rPr>
        <w:t xml:space="preserve"> oraz </w:t>
      </w:r>
      <w:r w:rsidR="00D40AED">
        <w:rPr>
          <w:rFonts w:ascii="Calibri Light" w:hAnsi="Calibri Light" w:cs="Calibri Light"/>
          <w:sz w:val="20"/>
        </w:rPr>
        <w:t xml:space="preserve">Koordynatorowi </w:t>
      </w:r>
      <w:r w:rsidRPr="00D40AED">
        <w:rPr>
          <w:rFonts w:ascii="Calibri Light" w:hAnsi="Calibri Light" w:cs="Calibri Light"/>
          <w:sz w:val="20"/>
        </w:rPr>
        <w:t>Zamawiające</w:t>
      </w:r>
      <w:r w:rsidR="00D40AED">
        <w:rPr>
          <w:rFonts w:ascii="Calibri Light" w:hAnsi="Calibri Light" w:cs="Calibri Light"/>
          <w:sz w:val="20"/>
        </w:rPr>
        <w:t>go</w:t>
      </w:r>
      <w:r w:rsidRPr="00D40AED">
        <w:rPr>
          <w:rFonts w:ascii="Calibri Light" w:hAnsi="Calibri Light" w:cs="Calibri Light"/>
          <w:sz w:val="20"/>
        </w:rPr>
        <w:t xml:space="preserve"> przez </w:t>
      </w:r>
      <w:r w:rsidR="00D40AED">
        <w:rPr>
          <w:rFonts w:ascii="Calibri Light" w:hAnsi="Calibri Light" w:cs="Calibri Light"/>
          <w:sz w:val="20"/>
        </w:rPr>
        <w:t>Koordynatora</w:t>
      </w:r>
      <w:r w:rsidRPr="00D40AED">
        <w:rPr>
          <w:rFonts w:ascii="Calibri Light" w:hAnsi="Calibri Light" w:cs="Calibri Light"/>
          <w:sz w:val="20"/>
        </w:rPr>
        <w:t xml:space="preserve"> Wykonawcy.</w:t>
      </w:r>
    </w:p>
    <w:p w14:paraId="656DD20B" w14:textId="77777777" w:rsidR="00BD7560" w:rsidRDefault="00BD7560" w:rsidP="00D86572">
      <w:pPr>
        <w:spacing w:before="120" w:line="240" w:lineRule="auto"/>
        <w:rPr>
          <w:rFonts w:ascii="Garamond" w:hAnsi="Garamond"/>
        </w:rPr>
      </w:pPr>
    </w:p>
    <w:p w14:paraId="411FCD95" w14:textId="77777777" w:rsidR="00D40AED" w:rsidRPr="00F76D34" w:rsidRDefault="00D40AED" w:rsidP="00D86572">
      <w:pPr>
        <w:pBdr>
          <w:bottom w:val="single" w:sz="4" w:space="1" w:color="95B3D7"/>
        </w:pBdr>
        <w:shd w:val="clear" w:color="auto" w:fill="FFFFFF"/>
        <w:spacing w:before="120" w:line="240" w:lineRule="auto"/>
        <w:outlineLvl w:val="2"/>
        <w:rPr>
          <w:rFonts w:ascii="Calibri Light" w:hAnsi="Calibri Light" w:cs="Calibri Light"/>
        </w:rPr>
      </w:pPr>
      <w:bookmarkStart w:id="598" w:name="_Toc107920289"/>
      <w:r w:rsidRPr="00F76D34">
        <w:rPr>
          <w:rFonts w:ascii="Calibri Light" w:hAnsi="Calibri Light" w:cs="Calibri Light"/>
          <w:b/>
          <w:sz w:val="21"/>
          <w:szCs w:val="21"/>
        </w:rPr>
        <w:t xml:space="preserve">Artykuł </w:t>
      </w:r>
      <w:r w:rsidR="0049597E">
        <w:rPr>
          <w:rFonts w:ascii="Calibri Light" w:hAnsi="Calibri Light" w:cs="Calibri Light"/>
          <w:b/>
          <w:sz w:val="21"/>
          <w:szCs w:val="21"/>
        </w:rPr>
        <w:t>58</w:t>
      </w:r>
      <w:r w:rsidRPr="00F76D34">
        <w:rPr>
          <w:rFonts w:ascii="Calibri Light" w:hAnsi="Calibri Light" w:cs="Calibri Light"/>
          <w:b/>
          <w:sz w:val="21"/>
          <w:szCs w:val="21"/>
        </w:rPr>
        <w:t xml:space="preserve">. </w:t>
      </w:r>
      <w:r w:rsidRPr="00D40AED">
        <w:rPr>
          <w:rFonts w:ascii="Calibri Light" w:hAnsi="Calibri Light" w:cs="Calibri Light"/>
          <w:b/>
          <w:sz w:val="21"/>
          <w:szCs w:val="21"/>
        </w:rPr>
        <w:t>Zabezpieczenie przylegających nieruchomości</w:t>
      </w:r>
      <w:bookmarkEnd w:id="598"/>
    </w:p>
    <w:p w14:paraId="7C1EA1F2" w14:textId="77777777" w:rsidR="00482A53" w:rsidRPr="00D40AED" w:rsidRDefault="00482A53" w:rsidP="00D86572">
      <w:pPr>
        <w:pStyle w:val="Akapitzlist"/>
        <w:numPr>
          <w:ilvl w:val="1"/>
          <w:numId w:val="86"/>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Wykonawca, na własną odpowiedzialność i na swój koszt, podejmie wszelkie środki zapobiegawcze wymagane przez rzetelną praktykę budowlaną oraz aktualne okoliczności, aby zabezpieczyć przed powstaniem uszkodzeń na </w:t>
      </w:r>
      <w:r w:rsidR="00BE4CBF">
        <w:rPr>
          <w:rFonts w:ascii="Calibri Light" w:hAnsi="Calibri Light" w:cs="Calibri Light"/>
          <w:sz w:val="20"/>
        </w:rPr>
        <w:t>Placu Budowy</w:t>
      </w:r>
      <w:r w:rsidRPr="00D40AED">
        <w:rPr>
          <w:rFonts w:ascii="Calibri Light" w:hAnsi="Calibri Light" w:cs="Calibri Light"/>
          <w:sz w:val="20"/>
        </w:rPr>
        <w:t xml:space="preserve">,, w innych posesjach i budynkach sąsiadujących </w:t>
      </w:r>
      <w:r w:rsidR="00BE4CBF">
        <w:rPr>
          <w:rFonts w:ascii="Calibri Light" w:hAnsi="Calibri Light" w:cs="Calibri Light"/>
          <w:sz w:val="20"/>
        </w:rPr>
        <w:t>z placem Budowy lub w</w:t>
      </w:r>
      <w:r w:rsidRPr="00D40AED">
        <w:rPr>
          <w:rFonts w:ascii="Calibri Light" w:hAnsi="Calibri Light" w:cs="Calibri Light"/>
          <w:sz w:val="20"/>
        </w:rPr>
        <w:t xml:space="preserve"> urządzeniach technicznych, elementach infrastruktury technicznej oraz obiektach inżynierskich sąsiadujących z </w:t>
      </w:r>
      <w:r w:rsidR="00BE4CBF">
        <w:rPr>
          <w:rFonts w:ascii="Calibri Light" w:hAnsi="Calibri Light" w:cs="Calibri Light"/>
          <w:sz w:val="20"/>
        </w:rPr>
        <w:t>Placem Budowy</w:t>
      </w:r>
      <w:r w:rsidRPr="00D40AED">
        <w:rPr>
          <w:rFonts w:ascii="Calibri Light" w:hAnsi="Calibri Light" w:cs="Calibri Light"/>
          <w:sz w:val="20"/>
        </w:rPr>
        <w:t xml:space="preserve"> lub z nim kolidujących, tak aby unikać powodowania tam jakichkolwiek zakłóceń czy szkód.</w:t>
      </w:r>
    </w:p>
    <w:p w14:paraId="3E37B26E" w14:textId="77777777" w:rsidR="00482A53" w:rsidRPr="00D40AED" w:rsidRDefault="00482A53" w:rsidP="00D86572">
      <w:pPr>
        <w:pStyle w:val="Akapitzlist"/>
        <w:numPr>
          <w:ilvl w:val="1"/>
          <w:numId w:val="86"/>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W szczególności w przypadku</w:t>
      </w:r>
      <w:r w:rsidR="00D40AED">
        <w:rPr>
          <w:rFonts w:ascii="Calibri Light" w:hAnsi="Calibri Light" w:cs="Calibri Light"/>
          <w:sz w:val="20"/>
        </w:rPr>
        <w:t>,</w:t>
      </w:r>
      <w:r w:rsidRPr="00D40AED">
        <w:rPr>
          <w:rFonts w:ascii="Calibri Light" w:hAnsi="Calibri Light" w:cs="Calibri Light"/>
          <w:sz w:val="20"/>
        </w:rPr>
        <w:t xml:space="preserve"> gdy Wykonawca dokona rozbiórki ogrodzeń stałych posadowionych na </w:t>
      </w:r>
      <w:r w:rsidR="00BE4CBF">
        <w:rPr>
          <w:rFonts w:ascii="Calibri Light" w:hAnsi="Calibri Light" w:cs="Calibri Light"/>
          <w:sz w:val="20"/>
        </w:rPr>
        <w:t>Placu Budowy</w:t>
      </w:r>
      <w:r w:rsidRPr="00D40AED">
        <w:rPr>
          <w:rFonts w:ascii="Calibri Light" w:hAnsi="Calibri Light" w:cs="Calibri Light"/>
          <w:sz w:val="20"/>
        </w:rPr>
        <w:t xml:space="preserve">, to Wykonawca zabezpieczy </w:t>
      </w:r>
      <w:r w:rsidR="00BE4CBF">
        <w:rPr>
          <w:rFonts w:ascii="Calibri Light" w:hAnsi="Calibri Light" w:cs="Calibri Light"/>
          <w:sz w:val="20"/>
        </w:rPr>
        <w:t>Plac Budowy</w:t>
      </w:r>
      <w:r w:rsidRPr="00D40AED">
        <w:rPr>
          <w:rFonts w:ascii="Calibri Light" w:hAnsi="Calibri Light" w:cs="Calibri Light"/>
          <w:sz w:val="20"/>
        </w:rPr>
        <w:t xml:space="preserve"> w sposób oraz przy użyciu ogrodzenia uzgodnionego z Zamawiającym.</w:t>
      </w:r>
    </w:p>
    <w:p w14:paraId="79C506FD" w14:textId="77777777" w:rsidR="00482A53" w:rsidRPr="00D40AED" w:rsidRDefault="00482A53" w:rsidP="00D86572">
      <w:pPr>
        <w:pStyle w:val="Akapitzlist"/>
        <w:spacing w:before="120" w:line="240" w:lineRule="auto"/>
        <w:ind w:left="567" w:firstLine="0"/>
        <w:contextualSpacing w:val="0"/>
        <w:rPr>
          <w:rFonts w:ascii="Calibri Light" w:hAnsi="Calibri Light" w:cs="Calibri Light"/>
          <w:sz w:val="20"/>
        </w:rPr>
      </w:pPr>
      <w:r w:rsidRPr="00D40AED">
        <w:rPr>
          <w:rFonts w:ascii="Calibri Light" w:hAnsi="Calibri Light" w:cs="Calibri Light"/>
          <w:sz w:val="20"/>
        </w:rPr>
        <w:t xml:space="preserve">W przypadku braku technicznych możliwości wykonania ogrodzenia, o którym mowa w zdaniu uprzednim, Wykonawca zapewni, na swój koszt i ryzyko, całodobowy, wykwalifikowany dozór </w:t>
      </w:r>
      <w:r w:rsidR="00BE4CBF">
        <w:rPr>
          <w:rFonts w:ascii="Calibri Light" w:hAnsi="Calibri Light" w:cs="Calibri Light"/>
          <w:sz w:val="20"/>
        </w:rPr>
        <w:t>Placu budowy</w:t>
      </w:r>
      <w:r w:rsidRPr="00D40AED">
        <w:rPr>
          <w:rFonts w:ascii="Calibri Light" w:hAnsi="Calibri Light" w:cs="Calibri Light"/>
          <w:sz w:val="20"/>
        </w:rPr>
        <w:t>.</w:t>
      </w:r>
    </w:p>
    <w:p w14:paraId="16AA20BB" w14:textId="77777777" w:rsidR="00482A53" w:rsidRPr="00D40AED" w:rsidRDefault="00482A53" w:rsidP="00D86572">
      <w:pPr>
        <w:pStyle w:val="Akapitzlist"/>
        <w:numPr>
          <w:ilvl w:val="1"/>
          <w:numId w:val="86"/>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Wykonawca nie dokona rozbiórki ogrodzeń stałych posadowionych na </w:t>
      </w:r>
      <w:r w:rsidR="00BE4CBF">
        <w:rPr>
          <w:rFonts w:ascii="Calibri Light" w:hAnsi="Calibri Light" w:cs="Calibri Light"/>
          <w:sz w:val="20"/>
        </w:rPr>
        <w:t>Placu Budowy</w:t>
      </w:r>
      <w:r w:rsidRPr="00D40AED">
        <w:rPr>
          <w:rFonts w:ascii="Calibri Light" w:hAnsi="Calibri Light" w:cs="Calibri Light"/>
          <w:sz w:val="20"/>
        </w:rPr>
        <w:t xml:space="preserve"> bez </w:t>
      </w:r>
      <w:r w:rsidR="00BE4CBF">
        <w:rPr>
          <w:rFonts w:ascii="Calibri Light" w:hAnsi="Calibri Light" w:cs="Calibri Light"/>
          <w:sz w:val="20"/>
        </w:rPr>
        <w:t>zgody</w:t>
      </w:r>
      <w:r w:rsidRPr="00D40AED">
        <w:rPr>
          <w:rFonts w:ascii="Calibri Light" w:hAnsi="Calibri Light" w:cs="Calibri Light"/>
          <w:sz w:val="20"/>
        </w:rPr>
        <w:t xml:space="preserve"> </w:t>
      </w:r>
      <w:r w:rsidR="00BE4CBF">
        <w:rPr>
          <w:rFonts w:ascii="Calibri Light" w:hAnsi="Calibri Light" w:cs="Calibri Light"/>
          <w:sz w:val="20"/>
        </w:rPr>
        <w:t>Zamawiającego</w:t>
      </w:r>
      <w:r w:rsidRPr="00D40AED">
        <w:rPr>
          <w:rFonts w:ascii="Calibri Light" w:hAnsi="Calibri Light" w:cs="Calibri Light"/>
          <w:sz w:val="20"/>
        </w:rPr>
        <w:t>.</w:t>
      </w:r>
    </w:p>
    <w:p w14:paraId="17B6737D" w14:textId="77777777" w:rsidR="00D70527" w:rsidRPr="00D40AED" w:rsidRDefault="00482A53" w:rsidP="00D86572">
      <w:pPr>
        <w:pStyle w:val="Akapitzlist"/>
        <w:spacing w:before="120" w:line="240" w:lineRule="auto"/>
        <w:ind w:left="567" w:firstLine="0"/>
        <w:contextualSpacing w:val="0"/>
        <w:rPr>
          <w:rFonts w:ascii="Calibri Light" w:hAnsi="Calibri Light" w:cs="Calibri Light"/>
          <w:sz w:val="20"/>
        </w:rPr>
      </w:pPr>
      <w:r w:rsidRPr="00D40AED">
        <w:rPr>
          <w:rFonts w:ascii="Calibri Light" w:hAnsi="Calibri Light" w:cs="Calibri Light"/>
          <w:sz w:val="20"/>
        </w:rPr>
        <w:t xml:space="preserve">Wykonawca zapłaci Zamawiającemu odszkodowanie i przejmie od niego odpowiedzialność materialną za wszelkie skutki finansowe będące konsekwencją jakichkolwiek roszczeń wniesionych przez właścicieli posesji czy budynków sąsiadujących z </w:t>
      </w:r>
      <w:r w:rsidR="00BE4CBF">
        <w:rPr>
          <w:rFonts w:ascii="Calibri Light" w:hAnsi="Calibri Light" w:cs="Calibri Light"/>
          <w:sz w:val="20"/>
        </w:rPr>
        <w:t>Placem Budowy</w:t>
      </w:r>
      <w:r w:rsidRPr="00D40AED">
        <w:rPr>
          <w:rFonts w:ascii="Calibri Light" w:hAnsi="Calibri Light" w:cs="Calibri Light"/>
          <w:sz w:val="20"/>
        </w:rPr>
        <w:t xml:space="preserve"> w zakresie, w jakim Wykonawca odpowiada za takie zakłócenia czy szkody.</w:t>
      </w:r>
    </w:p>
    <w:p w14:paraId="4D7935CF" w14:textId="77777777" w:rsidR="00482A53" w:rsidRPr="00D86572" w:rsidRDefault="00482A53" w:rsidP="00D86572">
      <w:pPr>
        <w:pStyle w:val="Akapitzlist"/>
        <w:spacing w:before="120" w:line="240" w:lineRule="auto"/>
        <w:ind w:left="567" w:firstLine="0"/>
        <w:contextualSpacing w:val="0"/>
        <w:rPr>
          <w:rFonts w:ascii="Garamond" w:hAnsi="Garamond"/>
        </w:rPr>
      </w:pPr>
    </w:p>
    <w:p w14:paraId="3E123744" w14:textId="77777777" w:rsidR="00BE4CBF" w:rsidRPr="00F76D34" w:rsidRDefault="00BE4CBF" w:rsidP="00D86572">
      <w:pPr>
        <w:pBdr>
          <w:bottom w:val="single" w:sz="4" w:space="1" w:color="95B3D7"/>
        </w:pBdr>
        <w:shd w:val="clear" w:color="auto" w:fill="FFFFFF"/>
        <w:spacing w:before="120" w:line="240" w:lineRule="auto"/>
        <w:outlineLvl w:val="2"/>
        <w:rPr>
          <w:rFonts w:ascii="Calibri Light" w:hAnsi="Calibri Light" w:cs="Calibri Light"/>
        </w:rPr>
      </w:pPr>
      <w:bookmarkStart w:id="599" w:name="_Toc107920290"/>
      <w:r w:rsidRPr="00F76D34">
        <w:rPr>
          <w:rFonts w:ascii="Calibri Light" w:hAnsi="Calibri Light" w:cs="Calibri Light"/>
          <w:b/>
          <w:sz w:val="21"/>
          <w:szCs w:val="21"/>
        </w:rPr>
        <w:t xml:space="preserve">Artykuł </w:t>
      </w:r>
      <w:r w:rsidR="0049597E">
        <w:rPr>
          <w:rFonts w:ascii="Calibri Light" w:hAnsi="Calibri Light" w:cs="Calibri Light"/>
          <w:b/>
          <w:sz w:val="21"/>
          <w:szCs w:val="21"/>
        </w:rPr>
        <w:t>59</w:t>
      </w:r>
      <w:r w:rsidRPr="00F76D34">
        <w:rPr>
          <w:rFonts w:ascii="Calibri Light" w:hAnsi="Calibri Light" w:cs="Calibri Light"/>
          <w:b/>
          <w:sz w:val="21"/>
          <w:szCs w:val="21"/>
        </w:rPr>
        <w:t xml:space="preserve">. </w:t>
      </w:r>
      <w:r>
        <w:rPr>
          <w:rFonts w:ascii="Calibri Light" w:hAnsi="Calibri Light" w:cs="Calibri Light"/>
          <w:b/>
          <w:sz w:val="21"/>
          <w:szCs w:val="21"/>
        </w:rPr>
        <w:t>Istniejące instalacje</w:t>
      </w:r>
      <w:bookmarkEnd w:id="599"/>
      <w:r w:rsidR="00AC189C">
        <w:rPr>
          <w:rFonts w:ascii="Calibri Light" w:hAnsi="Calibri Light" w:cs="Calibri Light"/>
          <w:b/>
          <w:sz w:val="21"/>
          <w:szCs w:val="21"/>
        </w:rPr>
        <w:t xml:space="preserve"> </w:t>
      </w:r>
    </w:p>
    <w:p w14:paraId="5BDF0936" w14:textId="77777777" w:rsidR="00482A53" w:rsidRPr="00BE4CBF" w:rsidRDefault="00482A53" w:rsidP="00D86572">
      <w:pPr>
        <w:pStyle w:val="Akapitzlist"/>
        <w:numPr>
          <w:ilvl w:val="1"/>
          <w:numId w:val="87"/>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Wykonawca zaznajomi się z umiejscowieniem wszystkich istniejących instalacji, takich jak przewody technologiczne, odwodnienie, linie i słupy telefoniczne i elektryczne, światłowody, wodociągi, kanalizacja, gazociągi, sieci ciepłownicze i podobne, przed rozpoczęciem jakichkolwiek wykopów lub innych prac mogących uszkodzić istniejące instalacje.</w:t>
      </w:r>
    </w:p>
    <w:p w14:paraId="167150D5" w14:textId="77777777" w:rsidR="00482A53" w:rsidRPr="00BE4CBF" w:rsidRDefault="00482A53" w:rsidP="00D86572">
      <w:pPr>
        <w:pStyle w:val="Akapitzlist"/>
        <w:numPr>
          <w:ilvl w:val="1"/>
          <w:numId w:val="87"/>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Każdorazowo przed przystąpieniem do wykonywania robót ziemnych, kontrolne wykopy będą wykonane w celu zidentyfikowania podziemnej instalacji, której uszkodzenie może stanowić zagrożenie dla Robót, ludzi lub mienia. </w:t>
      </w:r>
    </w:p>
    <w:p w14:paraId="1436CAA8" w14:textId="77777777" w:rsidR="00482A53" w:rsidRPr="00BE4CBF" w:rsidRDefault="00482A53" w:rsidP="00D86572">
      <w:pPr>
        <w:pStyle w:val="Akapitzlist"/>
        <w:numPr>
          <w:ilvl w:val="1"/>
          <w:numId w:val="87"/>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Wykonawca będzie odpowiedzialny za wszelkie uszkodzenia dróg, przewodów technologicznych, wodociągów i gazociągów, słupów i linii energetycznych, kabli, punktów osnowy geodezyjnej i instalacji jakiegokolwiek rodzaju spowodowane przez niego lub jego Podwykonawców podczas wykonywania Robót, z wyłączeniem tych, które nie zostały wykazane w Dokumentacji Projektowej oraz </w:t>
      </w:r>
      <w:r w:rsidR="00BE4CBF">
        <w:rPr>
          <w:rFonts w:ascii="Calibri Light" w:hAnsi="Calibri Light" w:cs="Calibri Light"/>
          <w:sz w:val="20"/>
        </w:rPr>
        <w:t>OPZ</w:t>
      </w:r>
      <w:r w:rsidRPr="00BE4CBF">
        <w:rPr>
          <w:rFonts w:ascii="Calibri Light" w:hAnsi="Calibri Light" w:cs="Calibri Light"/>
          <w:sz w:val="20"/>
        </w:rPr>
        <w:t xml:space="preserve"> udostępnionych Wykonawcy przez Zamawiającego. </w:t>
      </w:r>
    </w:p>
    <w:p w14:paraId="15094941" w14:textId="77777777" w:rsidR="00482A53" w:rsidRPr="00BE4CBF" w:rsidRDefault="00482A53" w:rsidP="00D86572">
      <w:pPr>
        <w:pStyle w:val="Akapitzlist"/>
        <w:spacing w:before="120" w:line="240" w:lineRule="auto"/>
        <w:ind w:left="567" w:firstLine="0"/>
        <w:contextualSpacing w:val="0"/>
        <w:rPr>
          <w:rFonts w:ascii="Calibri Light" w:hAnsi="Calibri Light" w:cs="Calibri Light"/>
          <w:sz w:val="20"/>
        </w:rPr>
      </w:pPr>
      <w:r w:rsidRPr="00BE4CBF">
        <w:rPr>
          <w:rFonts w:ascii="Calibri Light" w:hAnsi="Calibri Light" w:cs="Calibri Light"/>
          <w:sz w:val="20"/>
        </w:rPr>
        <w:t xml:space="preserve">W takim przypadku Wykonawca niezwłocznie naprawi wszelkie powstałe uszkodzenia na własny koszt, a także, jeśli to konieczne, przeprowadzi inne prace nakazane przez </w:t>
      </w:r>
      <w:r w:rsidR="003327C5">
        <w:rPr>
          <w:rFonts w:ascii="Calibri Light" w:hAnsi="Calibri Light" w:cs="Calibri Light"/>
          <w:sz w:val="20"/>
        </w:rPr>
        <w:t>Inwestora Zastępczego</w:t>
      </w:r>
      <w:r w:rsidRPr="00BE4CBF">
        <w:rPr>
          <w:rFonts w:ascii="Calibri Light" w:hAnsi="Calibri Light" w:cs="Calibri Light"/>
          <w:sz w:val="20"/>
        </w:rPr>
        <w:t xml:space="preserve"> lub </w:t>
      </w:r>
      <w:r w:rsidR="003327C5">
        <w:rPr>
          <w:rFonts w:ascii="Calibri Light" w:hAnsi="Calibri Light" w:cs="Calibri Light"/>
          <w:sz w:val="20"/>
        </w:rPr>
        <w:t xml:space="preserve">Koordynatora </w:t>
      </w:r>
      <w:r w:rsidRPr="00BE4CBF">
        <w:rPr>
          <w:rFonts w:ascii="Calibri Light" w:hAnsi="Calibri Light" w:cs="Calibri Light"/>
          <w:sz w:val="20"/>
        </w:rPr>
        <w:t>Zamawiającego, których przeprowadzenie jest potrzebne dla usunięcia konsekwencji takich uszkodzeń.</w:t>
      </w:r>
    </w:p>
    <w:p w14:paraId="204BFB43" w14:textId="77777777" w:rsidR="00482A53" w:rsidRDefault="00482A53" w:rsidP="00D86572">
      <w:pPr>
        <w:pStyle w:val="Akapitzlist"/>
        <w:numPr>
          <w:ilvl w:val="1"/>
          <w:numId w:val="87"/>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lastRenderedPageBreak/>
        <w:t>O ile co innego nie wynika z Umowy, w szczególności Art</w:t>
      </w:r>
      <w:r w:rsidR="00BE4CBF">
        <w:rPr>
          <w:rFonts w:ascii="Calibri Light" w:hAnsi="Calibri Light" w:cs="Calibri Light"/>
          <w:sz w:val="20"/>
        </w:rPr>
        <w:t xml:space="preserve">ykułu </w:t>
      </w:r>
      <w:r w:rsidRPr="00BE4CBF">
        <w:rPr>
          <w:rFonts w:ascii="Calibri Light" w:hAnsi="Calibri Light" w:cs="Calibri Light"/>
          <w:sz w:val="20"/>
        </w:rPr>
        <w:t>1</w:t>
      </w:r>
      <w:r w:rsidR="00BE4CBF">
        <w:rPr>
          <w:rFonts w:ascii="Calibri Light" w:hAnsi="Calibri Light" w:cs="Calibri Light"/>
          <w:sz w:val="20"/>
        </w:rPr>
        <w:t>4</w:t>
      </w:r>
      <w:r w:rsidRPr="00BE4CBF">
        <w:rPr>
          <w:rFonts w:ascii="Calibri Light" w:hAnsi="Calibri Light" w:cs="Calibri Light"/>
          <w:sz w:val="20"/>
        </w:rPr>
        <w:t xml:space="preserve"> Aktu Umowy </w:t>
      </w:r>
      <w:r w:rsidRPr="00BE4CBF">
        <w:rPr>
          <w:rFonts w:ascii="Calibri Light" w:hAnsi="Calibri Light" w:cs="Calibri Light"/>
          <w:i/>
          <w:iCs/>
          <w:sz w:val="20"/>
        </w:rPr>
        <w:t>[Zezwolenia, licencje i zatwierdzenia]</w:t>
      </w:r>
      <w:r w:rsidRPr="00BE4CBF">
        <w:rPr>
          <w:rFonts w:ascii="Calibri Light" w:hAnsi="Calibri Light" w:cs="Calibri Light"/>
          <w:sz w:val="20"/>
        </w:rPr>
        <w:t xml:space="preserve">,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w:t>
      </w:r>
      <w:r w:rsidR="00BE4CBF">
        <w:rPr>
          <w:rFonts w:ascii="Calibri Light" w:hAnsi="Calibri Light" w:cs="Calibri Light"/>
          <w:sz w:val="20"/>
        </w:rPr>
        <w:t>Inwestorem Zastępczym</w:t>
      </w:r>
      <w:r w:rsidRPr="00BE4CBF">
        <w:rPr>
          <w:rFonts w:ascii="Calibri Light" w:hAnsi="Calibri Light" w:cs="Calibri Light"/>
          <w:sz w:val="20"/>
        </w:rPr>
        <w:t>.</w:t>
      </w:r>
    </w:p>
    <w:p w14:paraId="1DF2F91B" w14:textId="77777777" w:rsidR="00482A53" w:rsidRDefault="00482A53" w:rsidP="00D86572">
      <w:pPr>
        <w:spacing w:before="120" w:line="240" w:lineRule="auto"/>
        <w:ind w:left="0" w:firstLine="0"/>
        <w:rPr>
          <w:rFonts w:ascii="Garamond" w:hAnsi="Garamond"/>
        </w:rPr>
      </w:pPr>
    </w:p>
    <w:p w14:paraId="0D4B4A64" w14:textId="77777777" w:rsidR="00BE4CBF" w:rsidRPr="00F76D34" w:rsidRDefault="00BE4CBF" w:rsidP="00D86572">
      <w:pPr>
        <w:pBdr>
          <w:bottom w:val="single" w:sz="4" w:space="1" w:color="95B3D7"/>
        </w:pBdr>
        <w:shd w:val="clear" w:color="auto" w:fill="FFFFFF"/>
        <w:spacing w:before="120" w:line="240" w:lineRule="auto"/>
        <w:outlineLvl w:val="2"/>
        <w:rPr>
          <w:rFonts w:ascii="Calibri Light" w:hAnsi="Calibri Light" w:cs="Calibri Light"/>
        </w:rPr>
      </w:pPr>
      <w:bookmarkStart w:id="600" w:name="_Toc107920291"/>
      <w:r w:rsidRPr="00F76D34">
        <w:rPr>
          <w:rFonts w:ascii="Calibri Light" w:hAnsi="Calibri Light" w:cs="Calibri Light"/>
          <w:b/>
          <w:sz w:val="21"/>
          <w:szCs w:val="21"/>
        </w:rPr>
        <w:t xml:space="preserve">Artykuł </w:t>
      </w:r>
      <w:r w:rsidR="0049597E">
        <w:rPr>
          <w:rFonts w:ascii="Calibri Light" w:hAnsi="Calibri Light" w:cs="Calibri Light"/>
          <w:b/>
          <w:sz w:val="21"/>
          <w:szCs w:val="21"/>
        </w:rPr>
        <w:t>60</w:t>
      </w:r>
      <w:r w:rsidRPr="00F76D34">
        <w:rPr>
          <w:rFonts w:ascii="Calibri Light" w:hAnsi="Calibri Light" w:cs="Calibri Light"/>
          <w:b/>
          <w:sz w:val="21"/>
          <w:szCs w:val="21"/>
        </w:rPr>
        <w:t xml:space="preserve">. </w:t>
      </w:r>
      <w:r>
        <w:rPr>
          <w:rFonts w:ascii="Calibri Light" w:hAnsi="Calibri Light" w:cs="Calibri Light"/>
          <w:b/>
          <w:sz w:val="21"/>
          <w:szCs w:val="21"/>
        </w:rPr>
        <w:t>Środki trwałe</w:t>
      </w:r>
      <w:bookmarkEnd w:id="600"/>
    </w:p>
    <w:p w14:paraId="1C71A00B" w14:textId="77777777" w:rsidR="00482A53" w:rsidRPr="00BE4CBF"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Wykonawca, w terminie 2 (dwóch) miesięcy od Daty Rozpoczęcia, sporządzi i przekaże </w:t>
      </w:r>
      <w:r w:rsidR="00BE4CBF">
        <w:rPr>
          <w:rFonts w:ascii="Calibri Light" w:hAnsi="Calibri Light" w:cs="Calibri Light"/>
          <w:sz w:val="20"/>
        </w:rPr>
        <w:t>Inwestorowi Zastępczemu</w:t>
      </w:r>
      <w:r w:rsidRPr="00BE4CBF">
        <w:rPr>
          <w:rFonts w:ascii="Calibri Light" w:hAnsi="Calibri Light" w:cs="Calibri Light"/>
          <w:sz w:val="20"/>
        </w:rPr>
        <w:t xml:space="preserve"> do zaopiniowania, a </w:t>
      </w:r>
      <w:r w:rsidR="00BE4CBF">
        <w:rPr>
          <w:rFonts w:ascii="Calibri Light" w:hAnsi="Calibri Light" w:cs="Calibri Light"/>
          <w:sz w:val="20"/>
        </w:rPr>
        <w:t xml:space="preserve">Koordynatorowi </w:t>
      </w:r>
      <w:r w:rsidRPr="00BE4CBF">
        <w:rPr>
          <w:rFonts w:ascii="Calibri Light" w:hAnsi="Calibri Light" w:cs="Calibri Light"/>
          <w:sz w:val="20"/>
        </w:rPr>
        <w:t>Zamawiające</w:t>
      </w:r>
      <w:r w:rsidR="00BE4CBF">
        <w:rPr>
          <w:rFonts w:ascii="Calibri Light" w:hAnsi="Calibri Light" w:cs="Calibri Light"/>
          <w:sz w:val="20"/>
        </w:rPr>
        <w:t>go</w:t>
      </w:r>
      <w:r w:rsidRPr="00BE4CBF">
        <w:rPr>
          <w:rFonts w:ascii="Calibri Light" w:hAnsi="Calibri Light" w:cs="Calibri Light"/>
          <w:sz w:val="20"/>
        </w:rPr>
        <w:t xml:space="preserve"> do akceptacji:</w:t>
      </w:r>
    </w:p>
    <w:p w14:paraId="4E1584EF" w14:textId="77777777" w:rsidR="00482A53" w:rsidRPr="00BE4CBF" w:rsidRDefault="00482A53" w:rsidP="00D86572">
      <w:pPr>
        <w:pStyle w:val="Akapitzlist"/>
        <w:numPr>
          <w:ilvl w:val="1"/>
          <w:numId w:val="89"/>
        </w:numPr>
        <w:spacing w:before="120" w:line="240" w:lineRule="auto"/>
        <w:ind w:left="709" w:hanging="425"/>
        <w:contextualSpacing w:val="0"/>
        <w:rPr>
          <w:rFonts w:ascii="Calibri Light" w:hAnsi="Calibri Light" w:cs="Calibri Light"/>
          <w:sz w:val="20"/>
        </w:rPr>
      </w:pPr>
      <w:r w:rsidRPr="00BE4CBF">
        <w:rPr>
          <w:rFonts w:ascii="Calibri Light" w:hAnsi="Calibri Light" w:cs="Calibri Light"/>
          <w:sz w:val="20"/>
        </w:rPr>
        <w:t>wstępną listę wraz z opisem i wyceną środków trwałych, powstałych w trakcie realizacji Umowy,</w:t>
      </w:r>
    </w:p>
    <w:p w14:paraId="2A99B4D8" w14:textId="77777777" w:rsidR="00482A53" w:rsidRPr="00BE4CBF" w:rsidRDefault="00482A53" w:rsidP="00D86572">
      <w:pPr>
        <w:pStyle w:val="Akapitzlist"/>
        <w:numPr>
          <w:ilvl w:val="1"/>
          <w:numId w:val="89"/>
        </w:numPr>
        <w:spacing w:before="120" w:line="240" w:lineRule="auto"/>
        <w:ind w:left="709" w:hanging="425"/>
        <w:contextualSpacing w:val="0"/>
        <w:rPr>
          <w:rFonts w:ascii="Calibri Light" w:hAnsi="Calibri Light" w:cs="Calibri Light"/>
          <w:sz w:val="20"/>
        </w:rPr>
      </w:pPr>
      <w:r w:rsidRPr="00BE4CBF">
        <w:rPr>
          <w:rFonts w:ascii="Calibri Light" w:hAnsi="Calibri Light" w:cs="Calibri Light"/>
          <w:sz w:val="20"/>
        </w:rPr>
        <w:t xml:space="preserve">wstępną listę wraz z opisem i wyceną środków trwałych modernizowanych, w trakcie realizacji Umowy.    </w:t>
      </w:r>
    </w:p>
    <w:p w14:paraId="65BB8B26" w14:textId="5879EE8E" w:rsidR="00482A53" w:rsidRPr="00BE4CBF"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Powyższe wstępne listy zostaną przygotowane w oparciu o wytyczne Zamawiającego zawarte w Załączniku </w:t>
      </w:r>
      <w:r w:rsidR="00C86E0A">
        <w:rPr>
          <w:rFonts w:ascii="Calibri Light" w:hAnsi="Calibri Light" w:cs="Calibri Light"/>
          <w:bCs/>
          <w:sz w:val="20"/>
        </w:rPr>
        <w:t xml:space="preserve">nr </w:t>
      </w:r>
      <w:r w:rsidR="001644EB">
        <w:rPr>
          <w:rFonts w:ascii="Calibri Light" w:hAnsi="Calibri Light" w:cs="Calibri Light"/>
          <w:bCs/>
          <w:sz w:val="20"/>
        </w:rPr>
        <w:t xml:space="preserve">13 </w:t>
      </w:r>
      <w:r w:rsidR="00C86E0A">
        <w:rPr>
          <w:rFonts w:ascii="Calibri Light" w:hAnsi="Calibri Light" w:cs="Calibri Light"/>
          <w:bCs/>
          <w:sz w:val="20"/>
        </w:rPr>
        <w:t>do Aktu Umowy [</w:t>
      </w:r>
      <w:r w:rsidR="00C86E0A" w:rsidRPr="00BE4CBF">
        <w:rPr>
          <w:rFonts w:ascii="Calibri Light" w:hAnsi="Calibri Light" w:cs="Calibri Light"/>
          <w:sz w:val="20"/>
        </w:rPr>
        <w:t>Wytyczne Zamawiającego do przygotowania przez Wykonawcę „Wykazu Środków Trwałych”</w:t>
      </w:r>
      <w:r w:rsidR="00C86E0A">
        <w:rPr>
          <w:rFonts w:ascii="Calibri Light" w:hAnsi="Calibri Light" w:cs="Calibri Light"/>
          <w:sz w:val="20"/>
        </w:rPr>
        <w:t xml:space="preserve">] </w:t>
      </w:r>
      <w:r w:rsidRPr="00BE4CBF">
        <w:rPr>
          <w:rFonts w:ascii="Calibri Light" w:hAnsi="Calibri Light" w:cs="Calibri Light"/>
          <w:sz w:val="20"/>
        </w:rPr>
        <w:t xml:space="preserve">do Aktu Umowy oraz innych ewentualnych pisemnych wytycznych </w:t>
      </w:r>
      <w:r w:rsidR="00BE4CBF">
        <w:rPr>
          <w:rFonts w:ascii="Calibri Light" w:hAnsi="Calibri Light" w:cs="Calibri Light"/>
          <w:sz w:val="20"/>
        </w:rPr>
        <w:t xml:space="preserve">Koordynatora </w:t>
      </w:r>
      <w:r w:rsidRPr="00BE4CBF">
        <w:rPr>
          <w:rFonts w:ascii="Calibri Light" w:hAnsi="Calibri Light" w:cs="Calibri Light"/>
          <w:sz w:val="20"/>
        </w:rPr>
        <w:t xml:space="preserve">Zamawiającego i </w:t>
      </w:r>
      <w:r w:rsidR="00BE4CBF">
        <w:rPr>
          <w:rFonts w:ascii="Calibri Light" w:hAnsi="Calibri Light" w:cs="Calibri Light"/>
          <w:sz w:val="20"/>
        </w:rPr>
        <w:t>Inwestora Zastępczego</w:t>
      </w:r>
      <w:r w:rsidRPr="00BE4CBF">
        <w:rPr>
          <w:rFonts w:ascii="Calibri Light" w:hAnsi="Calibri Light" w:cs="Calibri Light"/>
          <w:sz w:val="20"/>
        </w:rPr>
        <w:t>.</w:t>
      </w:r>
    </w:p>
    <w:p w14:paraId="66D611FC" w14:textId="77777777" w:rsidR="00482A53" w:rsidRPr="00BE4CBF" w:rsidRDefault="00482A53" w:rsidP="00D86572">
      <w:pPr>
        <w:pStyle w:val="Akapitzlist"/>
        <w:spacing w:before="120" w:line="240" w:lineRule="auto"/>
        <w:ind w:left="567" w:firstLine="0"/>
        <w:contextualSpacing w:val="0"/>
        <w:rPr>
          <w:rFonts w:ascii="Calibri Light" w:hAnsi="Calibri Light" w:cs="Calibri Light"/>
          <w:sz w:val="20"/>
        </w:rPr>
      </w:pPr>
      <w:r w:rsidRPr="00BE4CBF">
        <w:rPr>
          <w:rFonts w:ascii="Calibri Light" w:hAnsi="Calibri Light" w:cs="Calibri Light"/>
          <w:sz w:val="20"/>
        </w:rPr>
        <w:t>Strony będą prowadzić wzajemne konsultacje w celu ustalenia prawidłowej treści listy wskazanych w Art</w:t>
      </w:r>
      <w:r w:rsidR="00BE4CBF">
        <w:rPr>
          <w:rFonts w:ascii="Calibri Light" w:hAnsi="Calibri Light" w:cs="Calibri Light"/>
          <w:sz w:val="20"/>
        </w:rPr>
        <w:t>ykułu</w:t>
      </w:r>
      <w:r w:rsidRPr="00BE4CBF">
        <w:rPr>
          <w:rFonts w:ascii="Calibri Light" w:hAnsi="Calibri Light" w:cs="Calibri Light"/>
          <w:sz w:val="20"/>
        </w:rPr>
        <w:t xml:space="preserve"> </w:t>
      </w:r>
      <w:r w:rsidR="00CE60C7">
        <w:rPr>
          <w:rFonts w:ascii="Calibri Light" w:hAnsi="Calibri Light" w:cs="Calibri Light"/>
          <w:sz w:val="20"/>
        </w:rPr>
        <w:t>60</w:t>
      </w:r>
      <w:r w:rsidRPr="00BE4CBF">
        <w:rPr>
          <w:rFonts w:ascii="Calibri Light" w:hAnsi="Calibri Light" w:cs="Calibri Light"/>
          <w:sz w:val="20"/>
        </w:rPr>
        <w:t>.1. Aktu Umowy powyżej.</w:t>
      </w:r>
    </w:p>
    <w:p w14:paraId="3D7CE0F1" w14:textId="77777777" w:rsidR="00482A53" w:rsidRPr="00BE4CBF"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Po zaakceptowaniu wstępnych wersji list Wykonawca, o ile to będzie konieczne, będzie zobowiązany wprowadzać do wstępnych list wszelkie zmiany wynikające z prowadzonych Robót.</w:t>
      </w:r>
    </w:p>
    <w:p w14:paraId="7ACE42B5" w14:textId="6B475345" w:rsidR="00482A53" w:rsidRPr="00BE4CBF"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Ostateczne wersje listy środków trwałych powstałych w trakcie realizacji Umowy i listy środków trwałych modernizowanych w trakcie realizacji Umowy wraz z ostateczną wyceną wartości tych środków Wykonawca dostarczy do </w:t>
      </w:r>
      <w:r w:rsidR="00BE4CBF">
        <w:rPr>
          <w:rFonts w:ascii="Calibri Light" w:hAnsi="Calibri Light" w:cs="Calibri Light"/>
          <w:sz w:val="20"/>
        </w:rPr>
        <w:t>Inwestora Zastępczego</w:t>
      </w:r>
      <w:r w:rsidR="00BE4CBF" w:rsidRPr="00BE4CBF">
        <w:rPr>
          <w:rFonts w:ascii="Calibri Light" w:hAnsi="Calibri Light" w:cs="Calibri Light"/>
          <w:sz w:val="20"/>
        </w:rPr>
        <w:t xml:space="preserve"> </w:t>
      </w:r>
      <w:r w:rsidRPr="00BE4CBF">
        <w:rPr>
          <w:rFonts w:ascii="Calibri Light" w:hAnsi="Calibri Light" w:cs="Calibri Light"/>
          <w:sz w:val="20"/>
        </w:rPr>
        <w:t xml:space="preserve">na </w:t>
      </w:r>
      <w:r w:rsidR="008571C9">
        <w:rPr>
          <w:rFonts w:ascii="Calibri Light" w:hAnsi="Calibri Light" w:cs="Calibri Light"/>
          <w:sz w:val="20"/>
        </w:rPr>
        <w:t>7</w:t>
      </w:r>
      <w:r w:rsidR="00811966" w:rsidRPr="00F67124">
        <w:rPr>
          <w:rFonts w:ascii="Calibri Light" w:hAnsi="Calibri Light" w:cs="Calibri Light"/>
          <w:sz w:val="20"/>
        </w:rPr>
        <w:t xml:space="preserve"> (</w:t>
      </w:r>
      <w:r w:rsidR="008571C9">
        <w:rPr>
          <w:rFonts w:ascii="Calibri Light" w:hAnsi="Calibri Light" w:cs="Calibri Light"/>
          <w:sz w:val="20"/>
        </w:rPr>
        <w:t>siedem</w:t>
      </w:r>
      <w:r w:rsidR="00811966" w:rsidRPr="00F67124">
        <w:rPr>
          <w:rFonts w:ascii="Calibri Light" w:hAnsi="Calibri Light" w:cs="Calibri Light"/>
          <w:sz w:val="20"/>
        </w:rPr>
        <w:t xml:space="preserve">) Dni </w:t>
      </w:r>
      <w:r w:rsidRPr="00BE4CBF">
        <w:rPr>
          <w:rFonts w:ascii="Calibri Light" w:hAnsi="Calibri Light" w:cs="Calibri Light"/>
          <w:sz w:val="20"/>
        </w:rPr>
        <w:t xml:space="preserve">Roboczych przed dniem sporządzenia Protokołu Odbioru Końcowego. </w:t>
      </w:r>
    </w:p>
    <w:p w14:paraId="55E20CB1" w14:textId="39D42E0A" w:rsidR="00482A53" w:rsidRPr="00BE4CBF" w:rsidRDefault="00482A53" w:rsidP="00D86572">
      <w:pPr>
        <w:pStyle w:val="Akapitzlist"/>
        <w:spacing w:before="120" w:line="240" w:lineRule="auto"/>
        <w:ind w:left="567" w:firstLine="0"/>
        <w:contextualSpacing w:val="0"/>
        <w:rPr>
          <w:rFonts w:ascii="Calibri Light" w:hAnsi="Calibri Light" w:cs="Calibri Light"/>
          <w:sz w:val="20"/>
        </w:rPr>
      </w:pPr>
      <w:r w:rsidRPr="00BE4CBF">
        <w:rPr>
          <w:rFonts w:ascii="Calibri Light" w:hAnsi="Calibri Light" w:cs="Calibri Light"/>
          <w:sz w:val="20"/>
        </w:rPr>
        <w:t xml:space="preserve">Ostateczne wersje listy środków trwałych winny zostać sporządzone w oparciu o wytyczne Zamawiającego zawarte w Załączniku </w:t>
      </w:r>
      <w:r w:rsidR="00C86E0A">
        <w:rPr>
          <w:rFonts w:ascii="Calibri Light" w:hAnsi="Calibri Light" w:cs="Calibri Light"/>
          <w:bCs/>
          <w:sz w:val="20"/>
        </w:rPr>
        <w:t xml:space="preserve">nr </w:t>
      </w:r>
      <w:r w:rsidR="001644EB">
        <w:rPr>
          <w:rFonts w:ascii="Calibri Light" w:hAnsi="Calibri Light" w:cs="Calibri Light"/>
          <w:bCs/>
          <w:sz w:val="20"/>
        </w:rPr>
        <w:t xml:space="preserve">13 </w:t>
      </w:r>
      <w:r w:rsidR="00C86E0A">
        <w:rPr>
          <w:rFonts w:ascii="Calibri Light" w:hAnsi="Calibri Light" w:cs="Calibri Light"/>
          <w:bCs/>
          <w:sz w:val="20"/>
        </w:rPr>
        <w:t>do Aktu Umowy [</w:t>
      </w:r>
      <w:r w:rsidR="00C86E0A" w:rsidRPr="00BE4CBF">
        <w:rPr>
          <w:rFonts w:ascii="Calibri Light" w:hAnsi="Calibri Light" w:cs="Calibri Light"/>
          <w:sz w:val="20"/>
        </w:rPr>
        <w:t>Wytyczne Zamawiającego do przygotowania przez Wykonawcę „Wykazu Środków Trwałych”</w:t>
      </w:r>
      <w:r w:rsidR="00C86E0A">
        <w:rPr>
          <w:rFonts w:ascii="Calibri Light" w:hAnsi="Calibri Light" w:cs="Calibri Light"/>
          <w:sz w:val="20"/>
        </w:rPr>
        <w:t>]</w:t>
      </w:r>
      <w:r w:rsidRPr="00BE4CBF">
        <w:rPr>
          <w:rFonts w:ascii="Calibri Light" w:hAnsi="Calibri Light" w:cs="Calibri Light"/>
          <w:sz w:val="20"/>
        </w:rPr>
        <w:t>.</w:t>
      </w:r>
    </w:p>
    <w:p w14:paraId="5C0DD4B7" w14:textId="6D5EE60D" w:rsidR="00526AE2"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Zaakceptowana przez Zamawiającego ostateczna lista środków trwałych wraz z ostateczną wyceną będzie stanowić załącznik do Protokołu Odbioru Końcowego.</w:t>
      </w:r>
    </w:p>
    <w:p w14:paraId="19A65855" w14:textId="77777777" w:rsidR="00526AE2" w:rsidRDefault="00526AE2" w:rsidP="007762EC">
      <w:pPr>
        <w:pStyle w:val="Akapitzlist"/>
        <w:spacing w:before="120" w:line="240" w:lineRule="auto"/>
        <w:ind w:left="0" w:firstLine="0"/>
        <w:contextualSpacing w:val="0"/>
        <w:rPr>
          <w:rFonts w:ascii="Calibri Light" w:hAnsi="Calibri Light" w:cs="Calibri Light"/>
          <w:sz w:val="20"/>
        </w:rPr>
      </w:pPr>
    </w:p>
    <w:p w14:paraId="1D978548" w14:textId="77777777" w:rsidR="00CE60C7" w:rsidRDefault="00CE60C7" w:rsidP="00D86572">
      <w:pPr>
        <w:pStyle w:val="Akapitzlist"/>
        <w:spacing w:before="120" w:line="240" w:lineRule="auto"/>
        <w:ind w:left="0" w:firstLine="0"/>
        <w:contextualSpacing w:val="0"/>
        <w:rPr>
          <w:rFonts w:ascii="Calibri Light" w:hAnsi="Calibri Light" w:cs="Calibri Light"/>
          <w:sz w:val="20"/>
        </w:rPr>
      </w:pPr>
    </w:p>
    <w:p w14:paraId="58E0CACF" w14:textId="77777777" w:rsidR="00526AE2" w:rsidRPr="004850BE" w:rsidRDefault="00526AE2" w:rsidP="00D86572">
      <w:pPr>
        <w:pStyle w:val="Nagwek1"/>
        <w:shd w:val="clear" w:color="auto" w:fill="FFFFFF"/>
        <w:spacing w:before="120" w:after="120"/>
        <w:jc w:val="center"/>
        <w:rPr>
          <w:rFonts w:ascii="Calibri Light" w:hAnsi="Calibri Light" w:cs="Calibri Light"/>
          <w:b w:val="0"/>
          <w:i w:val="0"/>
          <w:smallCaps/>
          <w:lang w:val="pl-PL"/>
        </w:rPr>
      </w:pPr>
      <w:bookmarkStart w:id="601" w:name="_Toc107920292"/>
      <w:r w:rsidRPr="00F67124">
        <w:rPr>
          <w:rFonts w:ascii="Calibri Light" w:hAnsi="Calibri Light" w:cs="Calibri Light"/>
          <w:i w:val="0"/>
          <w:smallCaps/>
        </w:rPr>
        <w:t xml:space="preserve">Dział </w:t>
      </w:r>
      <w:r>
        <w:rPr>
          <w:rFonts w:ascii="Calibri Light" w:hAnsi="Calibri Light" w:cs="Calibri Light"/>
          <w:i w:val="0"/>
          <w:smallCaps/>
          <w:lang w:val="pl-PL"/>
        </w:rPr>
        <w:t>VIII</w:t>
      </w:r>
      <w:r w:rsidRPr="00F67124">
        <w:rPr>
          <w:rFonts w:ascii="Calibri Light" w:hAnsi="Calibri Light" w:cs="Calibri Light"/>
          <w:i w:val="0"/>
          <w:smallCaps/>
        </w:rPr>
        <w:t xml:space="preserve">. </w:t>
      </w:r>
      <w:r>
        <w:rPr>
          <w:rFonts w:ascii="Calibri Light" w:hAnsi="Calibri Light" w:cs="Calibri Light"/>
          <w:i w:val="0"/>
          <w:smallCaps/>
          <w:lang w:val="pl-PL"/>
        </w:rPr>
        <w:t>Dokumentacja, Opracowania Wykonawcy</w:t>
      </w:r>
      <w:bookmarkEnd w:id="601"/>
    </w:p>
    <w:p w14:paraId="42D1551F" w14:textId="77777777" w:rsidR="00526AE2"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55680" behindDoc="0" locked="0" layoutInCell="1" allowOverlap="1" wp14:anchorId="4CB3BA2A" wp14:editId="2214B7E2">
                <wp:simplePos x="0" y="0"/>
                <wp:positionH relativeFrom="column">
                  <wp:posOffset>-1270</wp:posOffset>
                </wp:positionH>
                <wp:positionV relativeFrom="paragraph">
                  <wp:posOffset>89534</wp:posOffset>
                </wp:positionV>
                <wp:extent cx="6515100" cy="0"/>
                <wp:effectExtent l="0" t="0" r="0" b="0"/>
                <wp:wrapNone/>
                <wp:docPr id="236" name="Łącznik prosty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5FEBEF" id="Łącznik prosty 236" o:spid="_x0000_s1026" style="position:absolute;z-index:25165568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MB9wEAAMsDAAAOAAAAZHJzL2Uyb0RvYy54bWysU81uEzEQviPxDpbvZDcp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7ceDAf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54656" behindDoc="0" locked="0" layoutInCell="1" allowOverlap="1" wp14:anchorId="728FF13A" wp14:editId="1BDB264F">
                <wp:simplePos x="0" y="0"/>
                <wp:positionH relativeFrom="column">
                  <wp:posOffset>-1270</wp:posOffset>
                </wp:positionH>
                <wp:positionV relativeFrom="paragraph">
                  <wp:posOffset>28574</wp:posOffset>
                </wp:positionV>
                <wp:extent cx="6515100" cy="0"/>
                <wp:effectExtent l="0" t="12700" r="0" b="0"/>
                <wp:wrapNone/>
                <wp:docPr id="235" name="Łącznik prosty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48592" id="Łącznik prosty 235" o:spid="_x0000_s1026" style="position:absolute;z-index:25165465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A2hytI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73BB4BA4" w14:textId="77777777" w:rsidR="00F85C20" w:rsidRPr="00AD7003" w:rsidRDefault="00F85C20" w:rsidP="00D86572">
      <w:pPr>
        <w:pBdr>
          <w:bottom w:val="single" w:sz="4" w:space="1" w:color="95B3D7"/>
        </w:pBdr>
        <w:shd w:val="clear" w:color="auto" w:fill="FFFFFF"/>
        <w:spacing w:before="120" w:line="240" w:lineRule="auto"/>
        <w:outlineLvl w:val="2"/>
        <w:rPr>
          <w:rFonts w:ascii="Calibri Light" w:hAnsi="Calibri Light" w:cs="Calibri Light"/>
        </w:rPr>
      </w:pPr>
      <w:bookmarkStart w:id="602" w:name="_Toc107920293"/>
      <w:r w:rsidRPr="00F76D34">
        <w:rPr>
          <w:rFonts w:ascii="Calibri Light" w:hAnsi="Calibri Light" w:cs="Calibri Light"/>
          <w:b/>
          <w:sz w:val="21"/>
          <w:szCs w:val="21"/>
        </w:rPr>
        <w:t xml:space="preserve">Artykuł </w:t>
      </w:r>
      <w:r w:rsidR="00513161">
        <w:rPr>
          <w:rFonts w:ascii="Calibri Light" w:hAnsi="Calibri Light" w:cs="Calibri Light"/>
          <w:b/>
          <w:sz w:val="21"/>
          <w:szCs w:val="21"/>
        </w:rPr>
        <w:t>61</w:t>
      </w:r>
      <w:r w:rsidRPr="00F76D34">
        <w:rPr>
          <w:rFonts w:ascii="Calibri Light" w:hAnsi="Calibri Light" w:cs="Calibri Light"/>
          <w:b/>
          <w:sz w:val="21"/>
          <w:szCs w:val="21"/>
        </w:rPr>
        <w:t xml:space="preserve">. </w:t>
      </w:r>
      <w:r w:rsidRPr="00F85C20">
        <w:rPr>
          <w:rFonts w:ascii="Calibri Light" w:hAnsi="Calibri Light" w:cs="Calibri Light"/>
          <w:b/>
          <w:sz w:val="21"/>
          <w:szCs w:val="21"/>
        </w:rPr>
        <w:t>Zobowiązanie Wykonawcy</w:t>
      </w:r>
      <w:r>
        <w:rPr>
          <w:rFonts w:ascii="Calibri Light" w:hAnsi="Calibri Light" w:cs="Calibri Light"/>
          <w:b/>
          <w:sz w:val="21"/>
          <w:szCs w:val="21"/>
        </w:rPr>
        <w:t xml:space="preserve"> </w:t>
      </w:r>
      <w:r w:rsidR="00513161">
        <w:rPr>
          <w:rFonts w:ascii="Calibri Light" w:hAnsi="Calibri Light" w:cs="Calibri Light"/>
          <w:b/>
          <w:sz w:val="21"/>
          <w:szCs w:val="21"/>
        </w:rPr>
        <w:t xml:space="preserve">w zakresie zgodności </w:t>
      </w:r>
      <w:r w:rsidR="00CE5CB0">
        <w:rPr>
          <w:rFonts w:ascii="Calibri Light" w:hAnsi="Calibri Light" w:cs="Calibri Light"/>
          <w:b/>
          <w:sz w:val="21"/>
          <w:szCs w:val="21"/>
        </w:rPr>
        <w:t>Opracowań Wykonawcy</w:t>
      </w:r>
      <w:bookmarkEnd w:id="602"/>
      <w:r w:rsidR="00CE5CB0">
        <w:rPr>
          <w:rFonts w:ascii="Calibri Light" w:hAnsi="Calibri Light" w:cs="Calibri Light"/>
          <w:b/>
          <w:sz w:val="21"/>
          <w:szCs w:val="21"/>
        </w:rPr>
        <w:t xml:space="preserve"> </w:t>
      </w:r>
    </w:p>
    <w:p w14:paraId="7351DA6C" w14:textId="77777777" w:rsidR="00306F72" w:rsidRPr="00F85C20" w:rsidRDefault="00306F72" w:rsidP="00D86572">
      <w:pPr>
        <w:pStyle w:val="Akapitzlist"/>
        <w:numPr>
          <w:ilvl w:val="1"/>
          <w:numId w:val="93"/>
        </w:numPr>
        <w:shd w:val="clear" w:color="auto" w:fill="FFFFFF"/>
        <w:spacing w:before="120" w:line="240" w:lineRule="auto"/>
        <w:ind w:left="567" w:hanging="567"/>
        <w:contextualSpacing w:val="0"/>
        <w:rPr>
          <w:rFonts w:ascii="Calibri Light" w:hAnsi="Calibri Light" w:cs="Calibri Light"/>
          <w:sz w:val="20"/>
        </w:rPr>
      </w:pPr>
      <w:r w:rsidRPr="00F85C20">
        <w:rPr>
          <w:rFonts w:ascii="Calibri Light" w:hAnsi="Calibri Light" w:cs="Calibri Light"/>
          <w:sz w:val="20"/>
        </w:rPr>
        <w:t xml:space="preserve">Wykonawca zobowiązuje się, że </w:t>
      </w:r>
      <w:r w:rsidR="00513161">
        <w:rPr>
          <w:rFonts w:ascii="Calibri Light" w:hAnsi="Calibri Light" w:cs="Calibri Light"/>
          <w:sz w:val="20"/>
        </w:rPr>
        <w:t xml:space="preserve">jakikolwiek </w:t>
      </w:r>
      <w:r w:rsidR="00F85C20">
        <w:rPr>
          <w:rFonts w:ascii="Calibri Light" w:hAnsi="Calibri Light" w:cs="Calibri Light"/>
          <w:sz w:val="20"/>
        </w:rPr>
        <w:t>Z</w:t>
      </w:r>
      <w:r w:rsidRPr="00F85C20">
        <w:rPr>
          <w:rFonts w:ascii="Calibri Light" w:hAnsi="Calibri Light" w:cs="Calibri Light"/>
          <w:sz w:val="20"/>
        </w:rPr>
        <w:t xml:space="preserve">amienny </w:t>
      </w:r>
      <w:r w:rsidR="00F85C20">
        <w:rPr>
          <w:rFonts w:ascii="Calibri Light" w:hAnsi="Calibri Light" w:cs="Calibri Light"/>
          <w:sz w:val="20"/>
        </w:rPr>
        <w:t>P</w:t>
      </w:r>
      <w:r w:rsidRPr="00F85C20">
        <w:rPr>
          <w:rFonts w:ascii="Calibri Light" w:hAnsi="Calibri Light" w:cs="Calibri Light"/>
          <w:sz w:val="20"/>
        </w:rPr>
        <w:t xml:space="preserve">rojekt </w:t>
      </w:r>
      <w:r w:rsidR="00F85C20">
        <w:rPr>
          <w:rFonts w:ascii="Calibri Light" w:hAnsi="Calibri Light" w:cs="Calibri Light"/>
          <w:sz w:val="20"/>
        </w:rPr>
        <w:t>B</w:t>
      </w:r>
      <w:r w:rsidRPr="00F85C20">
        <w:rPr>
          <w:rFonts w:ascii="Calibri Light" w:hAnsi="Calibri Light" w:cs="Calibri Light"/>
          <w:sz w:val="20"/>
        </w:rPr>
        <w:t xml:space="preserve">udowlany, </w:t>
      </w:r>
      <w:r w:rsidR="00F85C20">
        <w:rPr>
          <w:rFonts w:ascii="Calibri Light" w:hAnsi="Calibri Light" w:cs="Calibri Light"/>
          <w:sz w:val="20"/>
        </w:rPr>
        <w:t>Opracowania</w:t>
      </w:r>
      <w:r w:rsidRPr="00F85C20">
        <w:rPr>
          <w:rFonts w:ascii="Calibri Light" w:hAnsi="Calibri Light" w:cs="Calibri Light"/>
          <w:sz w:val="20"/>
        </w:rPr>
        <w:t xml:space="preserve"> Wykonawcy realizacja i ukończone Roboty będą zgodne z:</w:t>
      </w:r>
    </w:p>
    <w:p w14:paraId="26354737" w14:textId="77777777" w:rsidR="00F85C20" w:rsidRDefault="00306F72" w:rsidP="00D86572">
      <w:pPr>
        <w:pStyle w:val="Akapitzlist"/>
        <w:numPr>
          <w:ilvl w:val="1"/>
          <w:numId w:val="94"/>
        </w:numPr>
        <w:shd w:val="clear" w:color="auto" w:fill="FFFFFF"/>
        <w:spacing w:before="120" w:line="240" w:lineRule="auto"/>
        <w:ind w:left="709" w:hanging="425"/>
        <w:contextualSpacing w:val="0"/>
        <w:rPr>
          <w:rFonts w:ascii="Calibri Light" w:hAnsi="Calibri Light" w:cs="Calibri Light"/>
          <w:sz w:val="20"/>
        </w:rPr>
      </w:pPr>
      <w:r w:rsidRPr="00F85C20">
        <w:rPr>
          <w:rFonts w:ascii="Calibri Light" w:hAnsi="Calibri Light" w:cs="Calibri Light"/>
          <w:sz w:val="20"/>
        </w:rPr>
        <w:t xml:space="preserve">Prawami Kraju; </w:t>
      </w:r>
    </w:p>
    <w:p w14:paraId="64F9C4B2" w14:textId="77777777" w:rsidR="00F85C20" w:rsidRDefault="00306F72" w:rsidP="00D86572">
      <w:pPr>
        <w:pStyle w:val="Akapitzlist"/>
        <w:numPr>
          <w:ilvl w:val="1"/>
          <w:numId w:val="94"/>
        </w:numPr>
        <w:shd w:val="clear" w:color="auto" w:fill="FFFFFF"/>
        <w:spacing w:before="120" w:line="240" w:lineRule="auto"/>
        <w:ind w:left="709" w:hanging="425"/>
        <w:contextualSpacing w:val="0"/>
        <w:rPr>
          <w:rFonts w:ascii="Calibri Light" w:hAnsi="Calibri Light" w:cs="Calibri Light"/>
          <w:sz w:val="20"/>
        </w:rPr>
      </w:pPr>
      <w:r w:rsidRPr="00F85C20">
        <w:rPr>
          <w:rFonts w:ascii="Calibri Light" w:hAnsi="Calibri Light" w:cs="Calibri Light"/>
          <w:sz w:val="20"/>
        </w:rPr>
        <w:t>dokumentami stanowiącymi Umowę, tak jak zostały zmienione lub zmodyfikowane przez Zmiany</w:t>
      </w:r>
      <w:r w:rsidR="00F85C20">
        <w:rPr>
          <w:rFonts w:ascii="Calibri Light" w:hAnsi="Calibri Light" w:cs="Calibri Light"/>
          <w:sz w:val="20"/>
        </w:rPr>
        <w:t>;</w:t>
      </w:r>
    </w:p>
    <w:p w14:paraId="5CFBD7F3" w14:textId="77777777" w:rsidR="00306F72" w:rsidRPr="00F85C20" w:rsidRDefault="00F85C20" w:rsidP="00D86572">
      <w:pPr>
        <w:pStyle w:val="Akapitzlist"/>
        <w:numPr>
          <w:ilvl w:val="1"/>
          <w:numId w:val="94"/>
        </w:numPr>
        <w:shd w:val="clear" w:color="auto" w:fill="FFFFFF"/>
        <w:spacing w:before="120" w:line="240" w:lineRule="auto"/>
        <w:ind w:left="709" w:hanging="425"/>
        <w:contextualSpacing w:val="0"/>
        <w:rPr>
          <w:rFonts w:ascii="Calibri Light" w:hAnsi="Calibri Light" w:cs="Calibri Light"/>
          <w:sz w:val="20"/>
        </w:rPr>
      </w:pPr>
      <w:r w:rsidRPr="00F85C20">
        <w:rPr>
          <w:rFonts w:ascii="Calibri Light" w:hAnsi="Calibri Light" w:cs="Calibri Light"/>
          <w:sz w:val="20"/>
        </w:rPr>
        <w:t>obowiązującym</w:t>
      </w:r>
      <w:r>
        <w:rPr>
          <w:rFonts w:ascii="Calibri Light" w:hAnsi="Calibri Light" w:cs="Calibri Light"/>
          <w:sz w:val="20"/>
        </w:rPr>
        <w:t>i</w:t>
      </w:r>
      <w:r w:rsidRPr="00F85C20">
        <w:rPr>
          <w:rFonts w:ascii="Calibri Light" w:hAnsi="Calibri Light" w:cs="Calibri Light"/>
          <w:sz w:val="20"/>
        </w:rPr>
        <w:t xml:space="preserve"> w Kraju </w:t>
      </w:r>
      <w:r>
        <w:rPr>
          <w:rFonts w:ascii="Calibri Light" w:hAnsi="Calibri Light" w:cs="Calibri Light"/>
          <w:sz w:val="20"/>
        </w:rPr>
        <w:t>Normami</w:t>
      </w:r>
      <w:r w:rsidRPr="00F85C20">
        <w:rPr>
          <w:rFonts w:ascii="Calibri Light" w:hAnsi="Calibri Light" w:cs="Calibri Light"/>
          <w:sz w:val="20"/>
        </w:rPr>
        <w:t>, Praw</w:t>
      </w:r>
      <w:r>
        <w:rPr>
          <w:rFonts w:ascii="Calibri Light" w:hAnsi="Calibri Light" w:cs="Calibri Light"/>
          <w:sz w:val="20"/>
        </w:rPr>
        <w:t>ami</w:t>
      </w:r>
      <w:r w:rsidRPr="00F85C20">
        <w:rPr>
          <w:rFonts w:ascii="Calibri Light" w:hAnsi="Calibri Light" w:cs="Calibri Light"/>
          <w:sz w:val="20"/>
        </w:rPr>
        <w:t xml:space="preserve"> dotyczącym</w:t>
      </w:r>
      <w:r>
        <w:rPr>
          <w:rFonts w:ascii="Calibri Light" w:hAnsi="Calibri Light" w:cs="Calibri Light"/>
          <w:sz w:val="20"/>
        </w:rPr>
        <w:t>i</w:t>
      </w:r>
      <w:r w:rsidRPr="00F85C20">
        <w:rPr>
          <w:rFonts w:ascii="Calibri Light" w:hAnsi="Calibri Light" w:cs="Calibri Light"/>
          <w:sz w:val="20"/>
        </w:rPr>
        <w:t xml:space="preserve"> budowli, budowy i ochrony środowiska, Praw</w:t>
      </w:r>
      <w:r>
        <w:rPr>
          <w:rFonts w:ascii="Calibri Light" w:hAnsi="Calibri Light" w:cs="Calibri Light"/>
          <w:sz w:val="20"/>
        </w:rPr>
        <w:t>ami</w:t>
      </w:r>
      <w:r w:rsidRPr="00F85C20">
        <w:rPr>
          <w:rFonts w:ascii="Calibri Light" w:hAnsi="Calibri Light" w:cs="Calibri Light"/>
          <w:sz w:val="20"/>
        </w:rPr>
        <w:t xml:space="preserve"> mającym</w:t>
      </w:r>
      <w:r>
        <w:rPr>
          <w:rFonts w:ascii="Calibri Light" w:hAnsi="Calibri Light" w:cs="Calibri Light"/>
          <w:sz w:val="20"/>
        </w:rPr>
        <w:t>i</w:t>
      </w:r>
      <w:r w:rsidRPr="00F85C20">
        <w:rPr>
          <w:rFonts w:ascii="Calibri Light" w:hAnsi="Calibri Light" w:cs="Calibri Light"/>
          <w:sz w:val="20"/>
        </w:rPr>
        <w:t xml:space="preserve"> zastosowanie do produktów, które będą wytwarzane za pomocą Robót oraz innym norm</w:t>
      </w:r>
      <w:r>
        <w:rPr>
          <w:rFonts w:ascii="Calibri Light" w:hAnsi="Calibri Light" w:cs="Calibri Light"/>
          <w:sz w:val="20"/>
        </w:rPr>
        <w:t>ami</w:t>
      </w:r>
      <w:r w:rsidRPr="00F85C20">
        <w:rPr>
          <w:rFonts w:ascii="Calibri Light" w:hAnsi="Calibri Light" w:cs="Calibri Light"/>
          <w:sz w:val="20"/>
        </w:rPr>
        <w:t xml:space="preserve"> wyszczególnionym</w:t>
      </w:r>
      <w:r>
        <w:rPr>
          <w:rFonts w:ascii="Calibri Light" w:hAnsi="Calibri Light" w:cs="Calibri Light"/>
          <w:sz w:val="20"/>
        </w:rPr>
        <w:t>i</w:t>
      </w:r>
      <w:r w:rsidRPr="00F85C20">
        <w:rPr>
          <w:rFonts w:ascii="Calibri Light" w:hAnsi="Calibri Light" w:cs="Calibri Light"/>
          <w:sz w:val="20"/>
        </w:rPr>
        <w:t xml:space="preserve"> w Umowie, a mającym zastosowanie do Robót, lub określonym przez stosowane Prawa</w:t>
      </w:r>
      <w:r w:rsidR="00306F72" w:rsidRPr="00F85C20">
        <w:rPr>
          <w:rFonts w:ascii="Calibri Light" w:hAnsi="Calibri Light" w:cs="Calibri Light"/>
          <w:sz w:val="20"/>
        </w:rPr>
        <w:t>.</w:t>
      </w:r>
    </w:p>
    <w:p w14:paraId="449865B6" w14:textId="77777777" w:rsidR="00FD086A" w:rsidRPr="00FD086A" w:rsidRDefault="00F85C20" w:rsidP="00D86572">
      <w:pPr>
        <w:pStyle w:val="Akapitzlist"/>
        <w:numPr>
          <w:ilvl w:val="1"/>
          <w:numId w:val="93"/>
        </w:numPr>
        <w:shd w:val="clear" w:color="auto" w:fill="FFFFFF"/>
        <w:spacing w:before="120" w:line="240" w:lineRule="auto"/>
        <w:ind w:left="567" w:hanging="567"/>
        <w:contextualSpacing w:val="0"/>
        <w:rPr>
          <w:rFonts w:ascii="Calibri Light" w:hAnsi="Calibri Light" w:cs="Calibri Light"/>
          <w:sz w:val="20"/>
        </w:rPr>
      </w:pPr>
      <w:r w:rsidRPr="00F85C20">
        <w:rPr>
          <w:rFonts w:ascii="Calibri Light" w:hAnsi="Calibri Light" w:cs="Calibri Light"/>
          <w:sz w:val="20"/>
        </w:rPr>
        <w:t xml:space="preserve">Jeżeli po dacie podpisania Aktu Umowy wejdą w życie w Kraju, zmienione lub nowo zastosowane </w:t>
      </w:r>
      <w:r>
        <w:rPr>
          <w:rFonts w:ascii="Calibri Light" w:hAnsi="Calibri Light" w:cs="Calibri Light"/>
          <w:sz w:val="20"/>
        </w:rPr>
        <w:t>Normy</w:t>
      </w:r>
      <w:r w:rsidR="00FD086A">
        <w:rPr>
          <w:rFonts w:ascii="Calibri Light" w:hAnsi="Calibri Light" w:cs="Calibri Light"/>
          <w:sz w:val="20"/>
        </w:rPr>
        <w:t xml:space="preserve">, względnie zmianie ulegną Prawa wskazane w Artykule </w:t>
      </w:r>
      <w:r w:rsidR="00CE5CB0">
        <w:rPr>
          <w:rFonts w:ascii="Calibri Light" w:hAnsi="Calibri Light" w:cs="Calibri Light"/>
          <w:sz w:val="20"/>
        </w:rPr>
        <w:t>61</w:t>
      </w:r>
      <w:r w:rsidR="00FD086A">
        <w:rPr>
          <w:rFonts w:ascii="Calibri Light" w:hAnsi="Calibri Light" w:cs="Calibri Light"/>
          <w:sz w:val="20"/>
        </w:rPr>
        <w:t>.1.3. Aktu Umowy powyżej w stopniu wymagającym zmianę sposobu realizacji Robót w stosunku do przewidzianego w OPZ i Umowie w Dacie Rozpoczęcia</w:t>
      </w:r>
      <w:r w:rsidRPr="00F85C20">
        <w:rPr>
          <w:rFonts w:ascii="Calibri Light" w:hAnsi="Calibri Light" w:cs="Calibri Light"/>
          <w:sz w:val="20"/>
        </w:rPr>
        <w:t>, to Wykonawca da</w:t>
      </w:r>
      <w:r w:rsidR="00FD086A" w:rsidRPr="00FD086A">
        <w:rPr>
          <w:rFonts w:ascii="Calibri Light" w:hAnsi="Calibri Light" w:cs="Calibri Light"/>
          <w:sz w:val="20"/>
        </w:rPr>
        <w:t xml:space="preserve"> Koordynatorowi</w:t>
      </w:r>
      <w:r w:rsidRPr="00F85C20">
        <w:rPr>
          <w:rFonts w:ascii="Calibri Light" w:hAnsi="Calibri Light" w:cs="Calibri Light"/>
          <w:sz w:val="20"/>
        </w:rPr>
        <w:t xml:space="preserve"> </w:t>
      </w:r>
      <w:r w:rsidRPr="00F85C20">
        <w:rPr>
          <w:rFonts w:ascii="Calibri Light" w:hAnsi="Calibri Light" w:cs="Calibri Light"/>
          <w:sz w:val="20"/>
        </w:rPr>
        <w:lastRenderedPageBreak/>
        <w:t xml:space="preserve">Zamawiającemu oraz </w:t>
      </w:r>
      <w:r w:rsidR="00FD086A" w:rsidRPr="00FD086A">
        <w:rPr>
          <w:rFonts w:ascii="Calibri Light" w:hAnsi="Calibri Light" w:cs="Calibri Light"/>
          <w:sz w:val="20"/>
        </w:rPr>
        <w:t>Inwestorowi Zastępczemu</w:t>
      </w:r>
      <w:r w:rsidRPr="00F85C20">
        <w:rPr>
          <w:rFonts w:ascii="Calibri Light" w:hAnsi="Calibri Light" w:cs="Calibri Light"/>
          <w:sz w:val="20"/>
        </w:rPr>
        <w:t xml:space="preserve"> powiadomienie i (jeśli to odpowiednie) przedłoży propozycje zastosowania się do nich. </w:t>
      </w:r>
    </w:p>
    <w:p w14:paraId="2582C831" w14:textId="77777777" w:rsidR="00F85C20" w:rsidRPr="00F85C20" w:rsidRDefault="00F85C20"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85C20">
        <w:rPr>
          <w:rFonts w:ascii="Calibri Light" w:hAnsi="Calibri Light" w:cs="Calibri Light"/>
          <w:sz w:val="20"/>
        </w:rPr>
        <w:t>W wypadku, gdy:</w:t>
      </w:r>
    </w:p>
    <w:p w14:paraId="2546C7CF" w14:textId="77777777" w:rsidR="00F85C20" w:rsidRPr="00F85C20" w:rsidRDefault="00FD086A" w:rsidP="00D86572">
      <w:pPr>
        <w:pStyle w:val="Akapitzlist"/>
        <w:numPr>
          <w:ilvl w:val="1"/>
          <w:numId w:val="34"/>
        </w:numPr>
        <w:shd w:val="clear" w:color="auto" w:fill="FFFFFF"/>
        <w:spacing w:before="120" w:line="240" w:lineRule="auto"/>
        <w:ind w:left="709" w:hanging="425"/>
        <w:contextualSpacing w:val="0"/>
        <w:rPr>
          <w:rFonts w:ascii="Calibri Light" w:hAnsi="Calibri Light" w:cs="Calibri Light"/>
          <w:sz w:val="20"/>
        </w:rPr>
      </w:pPr>
      <w:r>
        <w:rPr>
          <w:rFonts w:ascii="Calibri Light" w:hAnsi="Calibri Light" w:cs="Calibri Light"/>
          <w:sz w:val="20"/>
        </w:rPr>
        <w:t>Inwestor Zastępczy</w:t>
      </w:r>
      <w:r w:rsidR="00F85C20" w:rsidRPr="00F85C20">
        <w:rPr>
          <w:rFonts w:ascii="Calibri Light" w:hAnsi="Calibri Light" w:cs="Calibri Light"/>
          <w:sz w:val="20"/>
        </w:rPr>
        <w:t xml:space="preserve"> określi, że wymagane jest zastosowanie się do nich, oraz</w:t>
      </w:r>
    </w:p>
    <w:p w14:paraId="276C1908" w14:textId="77777777" w:rsidR="00F85C20" w:rsidRPr="00F85C20" w:rsidRDefault="00F85C20" w:rsidP="00D86572">
      <w:pPr>
        <w:pStyle w:val="Akapitzlist"/>
        <w:numPr>
          <w:ilvl w:val="1"/>
          <w:numId w:val="34"/>
        </w:numPr>
        <w:shd w:val="clear" w:color="auto" w:fill="FFFFFF"/>
        <w:spacing w:before="120" w:line="240" w:lineRule="auto"/>
        <w:ind w:left="709" w:hanging="425"/>
        <w:contextualSpacing w:val="0"/>
        <w:rPr>
          <w:rFonts w:ascii="Calibri Light" w:hAnsi="Calibri Light" w:cs="Calibri Light"/>
          <w:sz w:val="20"/>
        </w:rPr>
      </w:pPr>
      <w:r w:rsidRPr="00F85C20">
        <w:rPr>
          <w:rFonts w:ascii="Calibri Light" w:hAnsi="Calibri Light" w:cs="Calibri Light"/>
          <w:sz w:val="20"/>
        </w:rPr>
        <w:t>propozycje zastosowania się do nich stanowią Zmianę</w:t>
      </w:r>
      <w:r w:rsidR="00FD086A">
        <w:rPr>
          <w:rFonts w:ascii="Calibri Light" w:hAnsi="Calibri Light" w:cs="Calibri Light"/>
          <w:sz w:val="20"/>
        </w:rPr>
        <w:t>,</w:t>
      </w:r>
    </w:p>
    <w:p w14:paraId="790910A9" w14:textId="77777777" w:rsidR="00F85C20" w:rsidRDefault="00FD086A" w:rsidP="00D86572">
      <w:pPr>
        <w:pStyle w:val="Akapitzlist"/>
        <w:shd w:val="clear" w:color="auto" w:fill="FFFFFF"/>
        <w:spacing w:before="120" w:line="240" w:lineRule="auto"/>
        <w:ind w:left="567" w:firstLine="0"/>
        <w:contextualSpacing w:val="0"/>
        <w:rPr>
          <w:rFonts w:ascii="Calibri Light" w:hAnsi="Calibri Light" w:cs="Calibri Light"/>
          <w:i/>
          <w:iCs/>
          <w:sz w:val="20"/>
        </w:rPr>
      </w:pPr>
      <w:r>
        <w:rPr>
          <w:rFonts w:ascii="Calibri Light" w:hAnsi="Calibri Light" w:cs="Calibri Light"/>
          <w:sz w:val="20"/>
        </w:rPr>
        <w:t xml:space="preserve">to zastosowanie znajdzie procedura wskazana w Artykule </w:t>
      </w:r>
      <w:r w:rsidR="00CE5CB0">
        <w:rPr>
          <w:rFonts w:ascii="Calibri Light" w:hAnsi="Calibri Light" w:cs="Calibri Light"/>
          <w:sz w:val="20"/>
        </w:rPr>
        <w:t xml:space="preserve">21 </w:t>
      </w:r>
      <w:r>
        <w:rPr>
          <w:rFonts w:ascii="Calibri Light" w:hAnsi="Calibri Light" w:cs="Calibri Light"/>
          <w:sz w:val="20"/>
        </w:rPr>
        <w:t xml:space="preserve">Aktu Umowy </w:t>
      </w:r>
      <w:r>
        <w:rPr>
          <w:rFonts w:ascii="Calibri Light" w:hAnsi="Calibri Light" w:cs="Calibri Light"/>
          <w:i/>
          <w:iCs/>
          <w:sz w:val="20"/>
        </w:rPr>
        <w:t>[Polecenia Inwestora Zastępczego].</w:t>
      </w:r>
    </w:p>
    <w:p w14:paraId="6BD10B8B" w14:textId="77777777" w:rsidR="00567DF9" w:rsidRPr="008E7B8F" w:rsidRDefault="00567DF9" w:rsidP="00D86572">
      <w:pPr>
        <w:pStyle w:val="Akapitzlist"/>
        <w:shd w:val="clear" w:color="auto" w:fill="FFFFFF"/>
        <w:spacing w:before="120" w:line="240" w:lineRule="auto"/>
        <w:ind w:left="567" w:firstLine="0"/>
        <w:contextualSpacing w:val="0"/>
        <w:rPr>
          <w:rFonts w:ascii="Calibri Light" w:hAnsi="Calibri Light" w:cs="Calibri Light"/>
          <w:i/>
          <w:iCs/>
          <w:sz w:val="20"/>
        </w:rPr>
      </w:pPr>
    </w:p>
    <w:p w14:paraId="4DB4BFEB" w14:textId="77777777" w:rsidR="00F85C20" w:rsidRPr="00AD7003" w:rsidRDefault="00F85C20" w:rsidP="00D86572">
      <w:pPr>
        <w:pBdr>
          <w:bottom w:val="single" w:sz="4" w:space="1" w:color="95B3D7"/>
        </w:pBdr>
        <w:shd w:val="clear" w:color="auto" w:fill="FFFFFF"/>
        <w:spacing w:before="120" w:line="240" w:lineRule="auto"/>
        <w:outlineLvl w:val="2"/>
        <w:rPr>
          <w:rFonts w:ascii="Calibri Light" w:hAnsi="Calibri Light" w:cs="Calibri Light"/>
        </w:rPr>
      </w:pPr>
      <w:bookmarkStart w:id="603" w:name="_Toc107920294"/>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62</w:t>
      </w:r>
      <w:r w:rsidRPr="00F76D34">
        <w:rPr>
          <w:rFonts w:ascii="Calibri Light" w:hAnsi="Calibri Light" w:cs="Calibri Light"/>
          <w:b/>
          <w:sz w:val="21"/>
          <w:szCs w:val="21"/>
        </w:rPr>
        <w:t xml:space="preserve">. </w:t>
      </w:r>
      <w:r w:rsidR="007001E5">
        <w:rPr>
          <w:rFonts w:ascii="Calibri Light" w:hAnsi="Calibri Light" w:cs="Calibri Light"/>
          <w:b/>
          <w:sz w:val="21"/>
          <w:szCs w:val="21"/>
        </w:rPr>
        <w:t>Szkolenie</w:t>
      </w:r>
      <w:bookmarkEnd w:id="603"/>
    </w:p>
    <w:p w14:paraId="2A336DEB" w14:textId="77777777" w:rsidR="00306F72" w:rsidRPr="007001E5" w:rsidRDefault="00306F72" w:rsidP="00D86572">
      <w:pPr>
        <w:pStyle w:val="Akapitzlist"/>
        <w:numPr>
          <w:ilvl w:val="0"/>
          <w:numId w:val="95"/>
        </w:numPr>
        <w:shd w:val="clear" w:color="auto" w:fill="FFFFFF"/>
        <w:spacing w:before="120" w:line="240" w:lineRule="auto"/>
        <w:ind w:left="567" w:hanging="567"/>
        <w:contextualSpacing w:val="0"/>
        <w:rPr>
          <w:rFonts w:ascii="Calibri Light" w:hAnsi="Calibri Light" w:cs="Calibri Light"/>
          <w:sz w:val="20"/>
        </w:rPr>
      </w:pPr>
      <w:r w:rsidRPr="007001E5">
        <w:rPr>
          <w:rFonts w:ascii="Calibri Light" w:hAnsi="Calibri Light" w:cs="Calibri Light"/>
          <w:sz w:val="20"/>
        </w:rPr>
        <w:t xml:space="preserve">Wykonawca przeprowadzi szkolenie Personelu Zamawiającego </w:t>
      </w:r>
      <w:r w:rsidR="007001E5">
        <w:rPr>
          <w:rFonts w:ascii="Calibri Light" w:hAnsi="Calibri Light" w:cs="Calibri Light"/>
          <w:sz w:val="20"/>
        </w:rPr>
        <w:t xml:space="preserve">i innych wskazanych przez Zamawiającego osób </w:t>
      </w:r>
      <w:r w:rsidRPr="007001E5">
        <w:rPr>
          <w:rFonts w:ascii="Calibri Light" w:hAnsi="Calibri Light" w:cs="Calibri Light"/>
          <w:sz w:val="20"/>
        </w:rPr>
        <w:t xml:space="preserve">w eksploatacji i konserwacji Robót w zakresie sprecyzowanym w </w:t>
      </w:r>
      <w:r w:rsidR="007001E5">
        <w:rPr>
          <w:rFonts w:ascii="Calibri Light" w:hAnsi="Calibri Light" w:cs="Calibri Light"/>
          <w:sz w:val="20"/>
        </w:rPr>
        <w:t>OPZ</w:t>
      </w:r>
      <w:r w:rsidRPr="007001E5">
        <w:rPr>
          <w:rFonts w:ascii="Calibri Light" w:hAnsi="Calibri Light" w:cs="Calibri Light"/>
          <w:sz w:val="20"/>
        </w:rPr>
        <w:t xml:space="preserve">. </w:t>
      </w:r>
    </w:p>
    <w:p w14:paraId="120C9828" w14:textId="77777777" w:rsidR="00306F72" w:rsidRPr="007001E5"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7001E5">
        <w:rPr>
          <w:rFonts w:ascii="Calibri Light" w:hAnsi="Calibri Light" w:cs="Calibri Light"/>
          <w:sz w:val="20"/>
        </w:rPr>
        <w:t>Jeżeli Umowa obejmuje szkolenie, które ma być przeprowadzone przed Przekazaniem Robót do eksploatacji, to Roboty nie będą uważane za ukończone dla celów Przekazania Robót do eksploatacji według Art</w:t>
      </w:r>
      <w:r w:rsidR="00D71EF0">
        <w:rPr>
          <w:rFonts w:ascii="Calibri Light" w:hAnsi="Calibri Light" w:cs="Calibri Light"/>
          <w:sz w:val="20"/>
        </w:rPr>
        <w:t>ykułu</w:t>
      </w:r>
      <w:r w:rsidRPr="007001E5">
        <w:rPr>
          <w:rFonts w:ascii="Calibri Light" w:hAnsi="Calibri Light" w:cs="Calibri Light"/>
          <w:sz w:val="20"/>
        </w:rPr>
        <w:t xml:space="preserve"> </w:t>
      </w:r>
      <w:r w:rsidR="00CE60C7">
        <w:rPr>
          <w:rFonts w:ascii="Calibri Light" w:hAnsi="Calibri Light" w:cs="Calibri Light"/>
          <w:sz w:val="20"/>
        </w:rPr>
        <w:t>88</w:t>
      </w:r>
      <w:r w:rsidR="00CE60C7" w:rsidRPr="007001E5">
        <w:rPr>
          <w:rFonts w:ascii="Calibri Light" w:hAnsi="Calibri Light" w:cs="Calibri Light"/>
          <w:sz w:val="20"/>
        </w:rPr>
        <w:t xml:space="preserve"> </w:t>
      </w:r>
      <w:r w:rsidRPr="007001E5">
        <w:rPr>
          <w:rFonts w:ascii="Calibri Light" w:hAnsi="Calibri Light" w:cs="Calibri Light"/>
          <w:sz w:val="20"/>
        </w:rPr>
        <w:t xml:space="preserve">Aktu Umowy </w:t>
      </w:r>
      <w:r w:rsidRPr="00D71EF0">
        <w:rPr>
          <w:rFonts w:ascii="Calibri Light" w:hAnsi="Calibri Light" w:cs="Calibri Light"/>
          <w:i/>
          <w:iCs/>
          <w:sz w:val="20"/>
        </w:rPr>
        <w:t>[Przekazanie Robót do eksploatacji – Przejęcie Robót przez Zamawiającego]</w:t>
      </w:r>
      <w:r w:rsidRPr="007001E5">
        <w:rPr>
          <w:rFonts w:ascii="Calibri Light" w:hAnsi="Calibri Light" w:cs="Calibri Light"/>
          <w:sz w:val="20"/>
        </w:rPr>
        <w:t>, aż to szkolenie będzie ukończone.</w:t>
      </w:r>
    </w:p>
    <w:p w14:paraId="0835EA76" w14:textId="77777777" w:rsidR="00306F72" w:rsidRDefault="00306F72" w:rsidP="00D86572">
      <w:pPr>
        <w:spacing w:before="120" w:line="240" w:lineRule="auto"/>
        <w:rPr>
          <w:rFonts w:ascii="Garamond" w:hAnsi="Garamond"/>
        </w:rPr>
      </w:pPr>
    </w:p>
    <w:p w14:paraId="17705FA0" w14:textId="77777777" w:rsidR="00B22E76" w:rsidRPr="00AD7003" w:rsidRDefault="00B22E76" w:rsidP="00D86572">
      <w:pPr>
        <w:pBdr>
          <w:bottom w:val="single" w:sz="4" w:space="1" w:color="95B3D7"/>
        </w:pBdr>
        <w:shd w:val="clear" w:color="auto" w:fill="FFFFFF"/>
        <w:spacing w:before="120" w:line="240" w:lineRule="auto"/>
        <w:outlineLvl w:val="2"/>
        <w:rPr>
          <w:rFonts w:ascii="Calibri Light" w:hAnsi="Calibri Light" w:cs="Calibri Light"/>
        </w:rPr>
      </w:pPr>
      <w:bookmarkStart w:id="604" w:name="_Toc107920295"/>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63</w:t>
      </w:r>
      <w:r w:rsidRPr="00F76D34">
        <w:rPr>
          <w:rFonts w:ascii="Calibri Light" w:hAnsi="Calibri Light" w:cs="Calibri Light"/>
          <w:b/>
          <w:sz w:val="21"/>
          <w:szCs w:val="21"/>
        </w:rPr>
        <w:t xml:space="preserve">. </w:t>
      </w:r>
      <w:r>
        <w:rPr>
          <w:rFonts w:ascii="Calibri Light" w:hAnsi="Calibri Light" w:cs="Calibri Light"/>
          <w:b/>
          <w:sz w:val="21"/>
          <w:szCs w:val="21"/>
        </w:rPr>
        <w:t>Opracowania Wykonawcy</w:t>
      </w:r>
      <w:bookmarkEnd w:id="604"/>
    </w:p>
    <w:p w14:paraId="4D113DCA" w14:textId="77777777" w:rsidR="00306F72"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Na </w:t>
      </w:r>
      <w:r w:rsidR="00B22E76">
        <w:rPr>
          <w:rFonts w:ascii="Calibri Light" w:hAnsi="Calibri Light" w:cs="Calibri Light"/>
          <w:sz w:val="20"/>
        </w:rPr>
        <w:t>Opracowania</w:t>
      </w:r>
      <w:r w:rsidRPr="00B22E76">
        <w:rPr>
          <w:rFonts w:ascii="Calibri Light" w:hAnsi="Calibri Light" w:cs="Calibri Light"/>
          <w:sz w:val="20"/>
        </w:rPr>
        <w:t xml:space="preserve"> Wykonawcy będą składały się dokumenty techniczne wynikające z rozwiązań technicznych zastosowanych przez Wykonawcę, wszelkie rysunki, świadectwa, obliczenia lub inna dokumentacja techniczna, wymagana dla należytej realizacji Robót, dokumenty pozwalające uzyskać wszystkie wymagane przepisami Praw zatwierdzenia oraz dokumenty opisane w Art</w:t>
      </w:r>
      <w:r w:rsidR="00B22E76">
        <w:rPr>
          <w:rFonts w:ascii="Calibri Light" w:hAnsi="Calibri Light" w:cs="Calibri Light"/>
          <w:sz w:val="20"/>
        </w:rPr>
        <w:t>ykule</w:t>
      </w:r>
      <w:r w:rsidRPr="00B22E76">
        <w:rPr>
          <w:rFonts w:ascii="Calibri Light" w:hAnsi="Calibri Light" w:cs="Calibri Light"/>
          <w:sz w:val="20"/>
        </w:rPr>
        <w:t xml:space="preserve"> </w:t>
      </w:r>
      <w:r w:rsidR="00CE60C7">
        <w:rPr>
          <w:rFonts w:ascii="Calibri Light" w:hAnsi="Calibri Light" w:cs="Calibri Light"/>
          <w:sz w:val="20"/>
        </w:rPr>
        <w:t>65</w:t>
      </w:r>
      <w:r w:rsidR="00CE60C7" w:rsidRPr="00B22E76">
        <w:rPr>
          <w:rFonts w:ascii="Calibri Light" w:hAnsi="Calibri Light" w:cs="Calibri Light"/>
          <w:sz w:val="20"/>
        </w:rPr>
        <w:t xml:space="preserve"> </w:t>
      </w:r>
      <w:r w:rsidRPr="00B22E76">
        <w:rPr>
          <w:rFonts w:ascii="Calibri Light" w:hAnsi="Calibri Light" w:cs="Calibri Light"/>
          <w:sz w:val="20"/>
        </w:rPr>
        <w:t xml:space="preserve">Aktu Umowy </w:t>
      </w:r>
      <w:r w:rsidRPr="00B22E76">
        <w:rPr>
          <w:rFonts w:ascii="Calibri Light" w:hAnsi="Calibri Light" w:cs="Calibri Light"/>
          <w:i/>
          <w:iCs/>
          <w:sz w:val="20"/>
        </w:rPr>
        <w:t>[Dokumentacja powykonawcza]</w:t>
      </w:r>
      <w:r w:rsidRPr="00B22E76">
        <w:rPr>
          <w:rFonts w:ascii="Calibri Light" w:hAnsi="Calibri Light" w:cs="Calibri Light"/>
          <w:sz w:val="20"/>
        </w:rPr>
        <w:t xml:space="preserve"> i w Art</w:t>
      </w:r>
      <w:r w:rsidR="00B22E76">
        <w:rPr>
          <w:rFonts w:ascii="Calibri Light" w:hAnsi="Calibri Light" w:cs="Calibri Light"/>
          <w:sz w:val="20"/>
        </w:rPr>
        <w:t>ykule</w:t>
      </w:r>
      <w:r w:rsidRPr="00B22E76">
        <w:rPr>
          <w:rFonts w:ascii="Calibri Light" w:hAnsi="Calibri Light" w:cs="Calibri Light"/>
          <w:sz w:val="20"/>
        </w:rPr>
        <w:t xml:space="preserve"> </w:t>
      </w:r>
      <w:r w:rsidR="00CE60C7">
        <w:rPr>
          <w:rFonts w:ascii="Calibri Light" w:hAnsi="Calibri Light" w:cs="Calibri Light"/>
          <w:sz w:val="20"/>
        </w:rPr>
        <w:t>66</w:t>
      </w:r>
      <w:r w:rsidR="00CE60C7" w:rsidRPr="00B22E76">
        <w:rPr>
          <w:rFonts w:ascii="Calibri Light" w:hAnsi="Calibri Light" w:cs="Calibri Light"/>
          <w:sz w:val="20"/>
        </w:rPr>
        <w:t xml:space="preserve"> </w:t>
      </w:r>
      <w:r w:rsidRPr="00B22E76">
        <w:rPr>
          <w:rFonts w:ascii="Calibri Light" w:hAnsi="Calibri Light" w:cs="Calibri Light"/>
          <w:sz w:val="20"/>
        </w:rPr>
        <w:t xml:space="preserve">Aktu Umowy </w:t>
      </w:r>
      <w:r w:rsidRPr="00B22E76">
        <w:rPr>
          <w:rFonts w:ascii="Calibri Light" w:hAnsi="Calibri Light" w:cs="Calibri Light"/>
          <w:i/>
          <w:iCs/>
          <w:sz w:val="20"/>
        </w:rPr>
        <w:t>[Instrukcje obsługi i konserwacji]</w:t>
      </w:r>
      <w:r w:rsidRPr="00B22E76">
        <w:rPr>
          <w:rFonts w:ascii="Calibri Light" w:hAnsi="Calibri Light" w:cs="Calibri Light"/>
          <w:sz w:val="20"/>
        </w:rPr>
        <w:t xml:space="preserve">. </w:t>
      </w:r>
    </w:p>
    <w:p w14:paraId="297C3EDC" w14:textId="77777777" w:rsidR="007B6A29" w:rsidRPr="00B22E76" w:rsidRDefault="00A23A19"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Nadto, w skład Opracowań Wykonawcy wchodzą Raporty</w:t>
      </w:r>
      <w:r w:rsidR="007B6A29">
        <w:rPr>
          <w:rFonts w:ascii="Calibri Light" w:hAnsi="Calibri Light" w:cs="Calibri Light"/>
          <w:sz w:val="20"/>
        </w:rPr>
        <w:t xml:space="preserve"> przy czym zasady </w:t>
      </w:r>
      <w:r w:rsidR="007B6A29" w:rsidRPr="00A23A19">
        <w:rPr>
          <w:rFonts w:ascii="Calibri Light" w:hAnsi="Calibri Light" w:cs="Calibri Light"/>
          <w:sz w:val="20"/>
        </w:rPr>
        <w:t xml:space="preserve">niniejszego Artykułu </w:t>
      </w:r>
      <w:r w:rsidR="007B6A29">
        <w:rPr>
          <w:rFonts w:ascii="Calibri Light" w:hAnsi="Calibri Light" w:cs="Calibri Light"/>
          <w:sz w:val="20"/>
        </w:rPr>
        <w:t>67</w:t>
      </w:r>
      <w:r w:rsidR="007B6A29" w:rsidRPr="00A23A19">
        <w:rPr>
          <w:rFonts w:ascii="Calibri Light" w:hAnsi="Calibri Light" w:cs="Calibri Light"/>
          <w:sz w:val="20"/>
        </w:rPr>
        <w:t xml:space="preserve"> </w:t>
      </w:r>
      <w:r w:rsidR="007B6A29">
        <w:rPr>
          <w:rFonts w:ascii="Calibri Light" w:hAnsi="Calibri Light" w:cs="Calibri Light"/>
          <w:sz w:val="20"/>
        </w:rPr>
        <w:t>Aktu</w:t>
      </w:r>
      <w:r w:rsidR="007B6A29" w:rsidRPr="00A23A19">
        <w:rPr>
          <w:rFonts w:ascii="Calibri Light" w:hAnsi="Calibri Light" w:cs="Calibri Light"/>
          <w:sz w:val="20"/>
        </w:rPr>
        <w:t xml:space="preserve"> Umowy</w:t>
      </w:r>
      <w:r w:rsidR="007B6A29">
        <w:rPr>
          <w:rFonts w:ascii="Calibri Light" w:hAnsi="Calibri Light" w:cs="Calibri Light"/>
          <w:sz w:val="20"/>
        </w:rPr>
        <w:t xml:space="preserve"> w odniesieniu </w:t>
      </w:r>
      <w:r w:rsidR="007B6A29" w:rsidRPr="00A23A19">
        <w:rPr>
          <w:rFonts w:ascii="Calibri Light" w:hAnsi="Calibri Light" w:cs="Calibri Light"/>
          <w:sz w:val="20"/>
        </w:rPr>
        <w:t xml:space="preserve">do zasad dostarczania oraz Odbioru </w:t>
      </w:r>
      <w:r w:rsidR="007B6A29">
        <w:rPr>
          <w:rFonts w:ascii="Calibri Light" w:hAnsi="Calibri Light" w:cs="Calibri Light"/>
          <w:sz w:val="20"/>
        </w:rPr>
        <w:t>Opracowań Wykonawcy</w:t>
      </w:r>
      <w:r w:rsidR="007B6A29" w:rsidRPr="00A23A19">
        <w:rPr>
          <w:rFonts w:ascii="Calibri Light" w:hAnsi="Calibri Light" w:cs="Calibri Light"/>
          <w:sz w:val="20"/>
        </w:rPr>
        <w:t xml:space="preserve"> przez Strony</w:t>
      </w:r>
      <w:r w:rsidR="007B6A29">
        <w:rPr>
          <w:rFonts w:ascii="Calibri Light" w:hAnsi="Calibri Light" w:cs="Calibri Light"/>
          <w:sz w:val="20"/>
        </w:rPr>
        <w:t xml:space="preserve"> mają zastosowanie odpowiednie.</w:t>
      </w:r>
    </w:p>
    <w:p w14:paraId="1E84348C" w14:textId="77777777" w:rsidR="00A23A19" w:rsidRPr="00A23A19" w:rsidRDefault="00A23A19"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A23A19">
        <w:rPr>
          <w:rFonts w:ascii="Calibri Light" w:hAnsi="Calibri Light" w:cs="Calibri Light"/>
          <w:sz w:val="20"/>
        </w:rPr>
        <w:t xml:space="preserve">Wszelkie postanowienia niniejszego Artykułu </w:t>
      </w:r>
      <w:r w:rsidR="00CE60C7">
        <w:rPr>
          <w:rFonts w:ascii="Calibri Light" w:hAnsi="Calibri Light" w:cs="Calibri Light"/>
          <w:sz w:val="20"/>
        </w:rPr>
        <w:t>63</w:t>
      </w:r>
      <w:r w:rsidR="00CE60C7" w:rsidRPr="00A23A19">
        <w:rPr>
          <w:rFonts w:ascii="Calibri Light" w:hAnsi="Calibri Light" w:cs="Calibri Light"/>
          <w:sz w:val="20"/>
        </w:rPr>
        <w:t xml:space="preserve"> </w:t>
      </w:r>
      <w:r>
        <w:rPr>
          <w:rFonts w:ascii="Calibri Light" w:hAnsi="Calibri Light" w:cs="Calibri Light"/>
          <w:sz w:val="20"/>
        </w:rPr>
        <w:t>Aktu</w:t>
      </w:r>
      <w:r w:rsidRPr="00A23A19">
        <w:rPr>
          <w:rFonts w:ascii="Calibri Light" w:hAnsi="Calibri Light" w:cs="Calibri Light"/>
          <w:sz w:val="20"/>
        </w:rPr>
        <w:t xml:space="preserve"> Umowy stanowią rozwiązania ogólne odnośnie do zasad dostarczania oraz Odbioru </w:t>
      </w:r>
      <w:r>
        <w:rPr>
          <w:rFonts w:ascii="Calibri Light" w:hAnsi="Calibri Light" w:cs="Calibri Light"/>
          <w:sz w:val="20"/>
        </w:rPr>
        <w:t>Opracowań Wykonawcy</w:t>
      </w:r>
      <w:r w:rsidRPr="00A23A19">
        <w:rPr>
          <w:rFonts w:ascii="Calibri Light" w:hAnsi="Calibri Light" w:cs="Calibri Light"/>
          <w:sz w:val="20"/>
        </w:rPr>
        <w:t xml:space="preserve"> przez Strony.</w:t>
      </w:r>
    </w:p>
    <w:p w14:paraId="50E0A24B" w14:textId="77777777" w:rsidR="00A23A19" w:rsidRDefault="00A23A19"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23A19">
        <w:rPr>
          <w:rFonts w:ascii="Calibri Light" w:hAnsi="Calibri Light" w:cs="Calibri Light"/>
          <w:sz w:val="20"/>
        </w:rPr>
        <w:t xml:space="preserve">Poniższe postanowienia znajdują zastosowanie w przypadku, gdy Strony nie uregulują w Programie Zarządzania lub innym wspólnym dokumencie zawierającym program zarządzania jakością innych zasad/form związanych z dostarczaniem </w:t>
      </w:r>
      <w:r>
        <w:rPr>
          <w:rFonts w:ascii="Calibri Light" w:hAnsi="Calibri Light" w:cs="Calibri Light"/>
          <w:sz w:val="20"/>
        </w:rPr>
        <w:t>Opracowań Wykonawcy</w:t>
      </w:r>
      <w:r w:rsidRPr="00A23A19">
        <w:rPr>
          <w:rFonts w:ascii="Calibri Light" w:hAnsi="Calibri Light" w:cs="Calibri Light"/>
          <w:sz w:val="20"/>
        </w:rPr>
        <w:t xml:space="preserve"> i Odbiorem </w:t>
      </w:r>
      <w:r>
        <w:rPr>
          <w:rFonts w:ascii="Calibri Light" w:hAnsi="Calibri Light" w:cs="Calibri Light"/>
          <w:sz w:val="20"/>
        </w:rPr>
        <w:t>Opracowań Wykonawcy</w:t>
      </w:r>
      <w:r w:rsidRPr="00A23A19">
        <w:rPr>
          <w:rFonts w:ascii="Calibri Light" w:hAnsi="Calibri Light" w:cs="Calibri Light"/>
          <w:sz w:val="20"/>
        </w:rPr>
        <w:t xml:space="preserve"> przez Zamawiając</w:t>
      </w:r>
      <w:r>
        <w:rPr>
          <w:rFonts w:ascii="Calibri Light" w:hAnsi="Calibri Light" w:cs="Calibri Light"/>
          <w:sz w:val="20"/>
        </w:rPr>
        <w:t>ego</w:t>
      </w:r>
      <w:r w:rsidRPr="00A23A19">
        <w:rPr>
          <w:rFonts w:ascii="Calibri Light" w:hAnsi="Calibri Light" w:cs="Calibri Light"/>
          <w:sz w:val="20"/>
        </w:rPr>
        <w:t xml:space="preserve">. </w:t>
      </w:r>
    </w:p>
    <w:p w14:paraId="54BF035E" w14:textId="77777777"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Wykonawca przygotuje wszystkie Dokumenty Wykonawcy, a także przygotuje wszelkie inne dokumenty konieczne, aby poinstruować Personel Wykonawcy. </w:t>
      </w:r>
    </w:p>
    <w:p w14:paraId="3EF10B1C" w14:textId="01FFF531" w:rsidR="00306F72" w:rsidRDefault="008A4BC3"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Inwestor Zastępczy i </w:t>
      </w:r>
      <w:r w:rsidR="00306F72" w:rsidRPr="00B22E76">
        <w:rPr>
          <w:rFonts w:ascii="Calibri Light" w:hAnsi="Calibri Light" w:cs="Calibri Light"/>
          <w:sz w:val="20"/>
        </w:rPr>
        <w:t>Personel Zamawiającego będzie miał prawo inspekcji przygotowania wszystkich tych dokumentów, gdziekolwiek będą one przygotowywane.</w:t>
      </w:r>
    </w:p>
    <w:p w14:paraId="40440278" w14:textId="2E94C8D0" w:rsidR="00A23A19" w:rsidRPr="00A23A19" w:rsidRDefault="00A23A19"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A23A19">
        <w:rPr>
          <w:rFonts w:ascii="Calibri Light" w:hAnsi="Calibri Light" w:cs="Calibri Light"/>
          <w:sz w:val="20"/>
        </w:rPr>
        <w:t xml:space="preserve">Strony uzgadniają, iż </w:t>
      </w:r>
      <w:r w:rsidR="008A4BC3">
        <w:rPr>
          <w:rFonts w:ascii="Calibri Light" w:hAnsi="Calibri Light" w:cs="Calibri Light"/>
          <w:sz w:val="20"/>
        </w:rPr>
        <w:t xml:space="preserve">przekazywane przez Wykonawcę </w:t>
      </w:r>
      <w:r>
        <w:rPr>
          <w:rFonts w:ascii="Calibri Light" w:hAnsi="Calibri Light" w:cs="Calibri Light"/>
          <w:sz w:val="20"/>
        </w:rPr>
        <w:t>Opracowania Wykonawcy</w:t>
      </w:r>
      <w:r w:rsidR="008A4BC3">
        <w:rPr>
          <w:rFonts w:ascii="Calibri Light" w:hAnsi="Calibri Light" w:cs="Calibri Light"/>
          <w:sz w:val="20"/>
        </w:rPr>
        <w:t>,</w:t>
      </w:r>
      <w:r w:rsidRPr="00A23A19">
        <w:rPr>
          <w:rFonts w:ascii="Calibri Light" w:hAnsi="Calibri Light" w:cs="Calibri Light"/>
          <w:sz w:val="20"/>
        </w:rPr>
        <w:t xml:space="preserve"> będą:</w:t>
      </w:r>
    </w:p>
    <w:p w14:paraId="0C1F9282" w14:textId="77777777" w:rsidR="00A23A19" w:rsidRPr="00A23A19" w:rsidRDefault="00A23A19"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A23A19">
        <w:rPr>
          <w:rFonts w:ascii="Calibri Light" w:hAnsi="Calibri Light" w:cs="Calibri Light"/>
          <w:sz w:val="20"/>
        </w:rPr>
        <w:t xml:space="preserve">kompletne, tj. zgodne Prawami, doświadczeniem życiowym i wiedzą techniczną, jak również muszą być zgodne z przekazanymi </w:t>
      </w:r>
      <w:r>
        <w:rPr>
          <w:rFonts w:ascii="Calibri Light" w:hAnsi="Calibri Light" w:cs="Calibri Light"/>
          <w:sz w:val="20"/>
        </w:rPr>
        <w:t>Wykonawcy</w:t>
      </w:r>
      <w:r w:rsidRPr="00A23A19">
        <w:rPr>
          <w:rFonts w:ascii="Calibri Light" w:hAnsi="Calibri Light" w:cs="Calibri Light"/>
          <w:sz w:val="20"/>
        </w:rPr>
        <w:t xml:space="preserve"> wymaganiami Zamawiając</w:t>
      </w:r>
      <w:r>
        <w:rPr>
          <w:rFonts w:ascii="Calibri Light" w:hAnsi="Calibri Light" w:cs="Calibri Light"/>
          <w:sz w:val="20"/>
        </w:rPr>
        <w:t>ego</w:t>
      </w:r>
      <w:r w:rsidRPr="00A23A19">
        <w:rPr>
          <w:rFonts w:ascii="Calibri Light" w:hAnsi="Calibri Light" w:cs="Calibri Light"/>
          <w:sz w:val="20"/>
        </w:rPr>
        <w:t xml:space="preserve"> określonymi przy poleceniu wykonania danego </w:t>
      </w:r>
      <w:r>
        <w:rPr>
          <w:rFonts w:ascii="Calibri Light" w:hAnsi="Calibri Light" w:cs="Calibri Light"/>
          <w:sz w:val="20"/>
        </w:rPr>
        <w:t xml:space="preserve">Opracowania Wykonawcy </w:t>
      </w:r>
      <w:r w:rsidRPr="00A23A19">
        <w:rPr>
          <w:rFonts w:ascii="Calibri Light" w:hAnsi="Calibri Light" w:cs="Calibri Light"/>
          <w:sz w:val="20"/>
        </w:rPr>
        <w:t xml:space="preserve">oraz zgodne z </w:t>
      </w:r>
      <w:r>
        <w:rPr>
          <w:rFonts w:ascii="Calibri Light" w:hAnsi="Calibri Light" w:cs="Calibri Light"/>
          <w:sz w:val="20"/>
        </w:rPr>
        <w:t xml:space="preserve">Dokumentacją Projektową, </w:t>
      </w:r>
      <w:r w:rsidRPr="00A23A19">
        <w:rPr>
          <w:rFonts w:ascii="Calibri Light" w:hAnsi="Calibri Light" w:cs="Calibri Light"/>
          <w:sz w:val="20"/>
        </w:rPr>
        <w:t xml:space="preserve">Załącznikiem </w:t>
      </w:r>
      <w:r w:rsidR="00C86E0A" w:rsidRPr="00AE4AB8">
        <w:rPr>
          <w:rFonts w:ascii="Calibri Light" w:hAnsi="Calibri Light" w:cs="Calibri Light"/>
          <w:bCs/>
          <w:sz w:val="20"/>
        </w:rPr>
        <w:t>nr 1 do Aktu Umowy [Opis Przedmiotu Zamówienia]</w:t>
      </w:r>
      <w:r w:rsidR="00C86E0A">
        <w:rPr>
          <w:rFonts w:ascii="Calibri Light" w:hAnsi="Calibri Light" w:cs="Calibri Light"/>
          <w:bCs/>
          <w:sz w:val="20"/>
        </w:rPr>
        <w:t xml:space="preserve"> </w:t>
      </w:r>
      <w:r w:rsidRPr="00A23A19">
        <w:rPr>
          <w:rFonts w:ascii="Calibri Light" w:hAnsi="Calibri Light" w:cs="Calibri Light"/>
          <w:sz w:val="20"/>
        </w:rPr>
        <w:t>oraz zgodne z uprzednio zaakceptowanymi przez Zamawiając</w:t>
      </w:r>
      <w:r>
        <w:rPr>
          <w:rFonts w:ascii="Calibri Light" w:hAnsi="Calibri Light" w:cs="Calibri Light"/>
          <w:sz w:val="20"/>
        </w:rPr>
        <w:t>ego</w:t>
      </w:r>
      <w:r w:rsidRPr="00A23A19">
        <w:rPr>
          <w:rFonts w:ascii="Calibri Light" w:hAnsi="Calibri Light" w:cs="Calibri Light"/>
          <w:sz w:val="20"/>
        </w:rPr>
        <w:t xml:space="preserve"> wzorami takich dokumentów (jeśli wzory takie były przedmiotem akceptacji Zamawiając</w:t>
      </w:r>
      <w:r>
        <w:rPr>
          <w:rFonts w:ascii="Calibri Light" w:hAnsi="Calibri Light" w:cs="Calibri Light"/>
          <w:sz w:val="20"/>
        </w:rPr>
        <w:t>ego</w:t>
      </w:r>
      <w:r w:rsidRPr="00A23A19">
        <w:rPr>
          <w:rFonts w:ascii="Calibri Light" w:hAnsi="Calibri Light" w:cs="Calibri Light"/>
          <w:sz w:val="20"/>
        </w:rPr>
        <w:t>);</w:t>
      </w:r>
    </w:p>
    <w:p w14:paraId="324441B2" w14:textId="77777777" w:rsidR="00A23A19" w:rsidRPr="00A23A19" w:rsidRDefault="00A23A19"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A23A19">
        <w:rPr>
          <w:rFonts w:ascii="Calibri Light" w:hAnsi="Calibri Light" w:cs="Calibri Light"/>
          <w:sz w:val="20"/>
        </w:rPr>
        <w:t>zupełne, tj. całkowicie wyczerpujące dane zagadnienie, do którego się odnoszą i zgodne z okolicznościami faktycznie mającymi miejsce.</w:t>
      </w:r>
    </w:p>
    <w:p w14:paraId="7F99138A" w14:textId="77777777" w:rsidR="00A23A19" w:rsidRPr="00A23A19" w:rsidRDefault="00646B4F"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A23A19" w:rsidRPr="00A23A19">
        <w:rPr>
          <w:rFonts w:ascii="Calibri Light" w:hAnsi="Calibri Light" w:cs="Calibri Light"/>
          <w:sz w:val="20"/>
        </w:rPr>
        <w:t xml:space="preserve"> do przekazywanych</w:t>
      </w:r>
      <w:r w:rsidR="00A23A19">
        <w:rPr>
          <w:rFonts w:ascii="Calibri Light" w:hAnsi="Calibri Light" w:cs="Calibri Light"/>
          <w:sz w:val="20"/>
        </w:rPr>
        <w:t xml:space="preserve"> Opracowań Wykonawcy</w:t>
      </w:r>
      <w:r w:rsidR="00A23A19" w:rsidRPr="00A23A19">
        <w:rPr>
          <w:rFonts w:ascii="Calibri Light" w:hAnsi="Calibri Light" w:cs="Calibri Light"/>
          <w:sz w:val="20"/>
        </w:rPr>
        <w:t xml:space="preserve"> lub ich części dołączy pisemne oświadczenie, iż dostarczone </w:t>
      </w:r>
      <w:r w:rsidR="00A23A19">
        <w:rPr>
          <w:rFonts w:ascii="Calibri Light" w:hAnsi="Calibri Light" w:cs="Calibri Light"/>
          <w:sz w:val="20"/>
        </w:rPr>
        <w:t>Opracowania Wykonawcy</w:t>
      </w:r>
      <w:r w:rsidR="00A23A19" w:rsidRPr="00A23A19">
        <w:rPr>
          <w:rFonts w:ascii="Calibri Light" w:hAnsi="Calibri Light" w:cs="Calibri Light"/>
          <w:sz w:val="20"/>
        </w:rPr>
        <w:t xml:space="preserve"> oraz ich części są wykonane zgodnie z Umową, obowiązującymi Prawami oraz Normami i że zostają przekazane Zamawiając</w:t>
      </w:r>
      <w:r w:rsidR="00A23A19">
        <w:rPr>
          <w:rFonts w:ascii="Calibri Light" w:hAnsi="Calibri Light" w:cs="Calibri Light"/>
          <w:sz w:val="20"/>
        </w:rPr>
        <w:t>emu</w:t>
      </w:r>
      <w:r w:rsidR="00A23A19" w:rsidRPr="00A23A19">
        <w:rPr>
          <w:rFonts w:ascii="Calibri Light" w:hAnsi="Calibri Light" w:cs="Calibri Light"/>
          <w:sz w:val="20"/>
        </w:rPr>
        <w:t xml:space="preserve"> jako odpowiadające wymogom wskazanym w Artykule </w:t>
      </w:r>
      <w:r w:rsidR="00CE60C7">
        <w:rPr>
          <w:rFonts w:ascii="Calibri Light" w:hAnsi="Calibri Light" w:cs="Calibri Light"/>
          <w:sz w:val="20"/>
        </w:rPr>
        <w:t>63</w:t>
      </w:r>
      <w:r w:rsidR="00A23A19" w:rsidRPr="00A23A19">
        <w:rPr>
          <w:rFonts w:ascii="Calibri Light" w:hAnsi="Calibri Light" w:cs="Calibri Light"/>
          <w:sz w:val="20"/>
        </w:rPr>
        <w:t>.</w:t>
      </w:r>
      <w:r w:rsidR="00A23A19">
        <w:rPr>
          <w:rFonts w:ascii="Calibri Light" w:hAnsi="Calibri Light" w:cs="Calibri Light"/>
          <w:sz w:val="20"/>
        </w:rPr>
        <w:t>4</w:t>
      </w:r>
      <w:r w:rsidR="00A23A19" w:rsidRPr="00A23A19">
        <w:rPr>
          <w:rFonts w:ascii="Calibri Light" w:hAnsi="Calibri Light" w:cs="Calibri Light"/>
          <w:sz w:val="20"/>
        </w:rPr>
        <w:t xml:space="preserve"> </w:t>
      </w:r>
      <w:r w:rsidR="00A23A19">
        <w:rPr>
          <w:rFonts w:ascii="Calibri Light" w:hAnsi="Calibri Light" w:cs="Calibri Light"/>
          <w:sz w:val="20"/>
        </w:rPr>
        <w:t>Aktu</w:t>
      </w:r>
      <w:r w:rsidR="00A23A19" w:rsidRPr="00A23A19">
        <w:rPr>
          <w:rFonts w:ascii="Calibri Light" w:hAnsi="Calibri Light" w:cs="Calibri Light"/>
          <w:sz w:val="20"/>
        </w:rPr>
        <w:t xml:space="preserve"> Umowy powyżej.</w:t>
      </w:r>
    </w:p>
    <w:p w14:paraId="2E8F9915" w14:textId="4827A4A0"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lastRenderedPageBreak/>
        <w:t xml:space="preserve">Wszystkie </w:t>
      </w:r>
      <w:r w:rsidR="00A23A19">
        <w:rPr>
          <w:rFonts w:ascii="Calibri Light" w:hAnsi="Calibri Light" w:cs="Calibri Light"/>
          <w:sz w:val="20"/>
        </w:rPr>
        <w:t>Opracowania</w:t>
      </w:r>
      <w:r w:rsidRPr="00B22E76">
        <w:rPr>
          <w:rFonts w:ascii="Calibri Light" w:hAnsi="Calibri Light" w:cs="Calibri Light"/>
          <w:sz w:val="20"/>
        </w:rPr>
        <w:t xml:space="preserve"> Wykonawcy wymienione w ramach Załącznika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00C86E0A">
        <w:rPr>
          <w:rFonts w:ascii="Calibri Light" w:hAnsi="Calibri Light" w:cs="Calibri Light"/>
          <w:bCs/>
          <w:sz w:val="20"/>
        </w:rPr>
        <w:t xml:space="preserve"> </w:t>
      </w:r>
      <w:r w:rsidRPr="00B22E76">
        <w:rPr>
          <w:rFonts w:ascii="Calibri Light" w:hAnsi="Calibri Light" w:cs="Calibri Light"/>
          <w:sz w:val="20"/>
        </w:rPr>
        <w:t xml:space="preserve">będą odpowiednio przedłożone </w:t>
      </w:r>
      <w:r w:rsidR="00A23A19">
        <w:rPr>
          <w:rFonts w:ascii="Calibri Light" w:hAnsi="Calibri Light" w:cs="Calibri Light"/>
          <w:sz w:val="20"/>
        </w:rPr>
        <w:t>Inwestorowi Zastępczemu</w:t>
      </w:r>
      <w:r w:rsidRPr="00B22E76">
        <w:rPr>
          <w:rFonts w:ascii="Calibri Light" w:hAnsi="Calibri Light" w:cs="Calibri Light"/>
          <w:sz w:val="20"/>
        </w:rPr>
        <w:t xml:space="preserve"> do Przeglądu oraz zatwierdzenia przez Zamawiającego, wraz z powiadomieniem, w sposób opisany poniżej. </w:t>
      </w:r>
    </w:p>
    <w:p w14:paraId="55F08F86"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 xml:space="preserve">W postanowieniach, które następują w niniejszym Artykule: </w:t>
      </w:r>
    </w:p>
    <w:p w14:paraId="08BED9CE"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„okres Przeglądu" oznacza okres wymagany przez </w:t>
      </w:r>
      <w:r w:rsidR="00A23A19">
        <w:rPr>
          <w:rFonts w:ascii="Calibri Light" w:hAnsi="Calibri Light" w:cs="Calibri Light"/>
          <w:sz w:val="20"/>
        </w:rPr>
        <w:t>Inwestora Zastępczego</w:t>
      </w:r>
      <w:r w:rsidRPr="00B22E76">
        <w:rPr>
          <w:rFonts w:ascii="Calibri Light" w:hAnsi="Calibri Light" w:cs="Calibri Light"/>
          <w:sz w:val="20"/>
        </w:rPr>
        <w:t xml:space="preserve"> dla dokonania Przeglądu i wydania opinii w przedmiocie zgodności danego </w:t>
      </w:r>
      <w:r w:rsidR="00A23A19">
        <w:rPr>
          <w:rFonts w:ascii="Calibri Light" w:hAnsi="Calibri Light" w:cs="Calibri Light"/>
          <w:sz w:val="20"/>
        </w:rPr>
        <w:t>Opracowania</w:t>
      </w:r>
      <w:r w:rsidRPr="00B22E76">
        <w:rPr>
          <w:rFonts w:ascii="Calibri Light" w:hAnsi="Calibri Light" w:cs="Calibri Light"/>
          <w:sz w:val="20"/>
        </w:rPr>
        <w:t xml:space="preserve"> Wykonawcy z Umową, oraz </w:t>
      </w:r>
    </w:p>
    <w:p w14:paraId="1CB66A50"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z „</w:t>
      </w:r>
      <w:r w:rsidR="00A23A19">
        <w:rPr>
          <w:rFonts w:ascii="Calibri Light" w:hAnsi="Calibri Light" w:cs="Calibri Light"/>
          <w:sz w:val="20"/>
        </w:rPr>
        <w:t>Opracowań</w:t>
      </w:r>
      <w:r w:rsidRPr="00B22E76">
        <w:rPr>
          <w:rFonts w:ascii="Calibri Light" w:hAnsi="Calibri Light" w:cs="Calibri Light"/>
          <w:sz w:val="20"/>
        </w:rPr>
        <w:t xml:space="preserve"> Wykonawcy" wyłączone są wszelkie dokumenty, które nie są wyspecyfikowane jako wymagane do przedłożenia do Przeglądu przez </w:t>
      </w:r>
      <w:r w:rsidR="00A23A19">
        <w:rPr>
          <w:rFonts w:ascii="Calibri Light" w:hAnsi="Calibri Light" w:cs="Calibri Light"/>
          <w:sz w:val="20"/>
        </w:rPr>
        <w:t>Inwestora Zastępczego</w:t>
      </w:r>
      <w:r w:rsidRPr="00B22E76">
        <w:rPr>
          <w:rFonts w:ascii="Calibri Light" w:hAnsi="Calibri Light" w:cs="Calibri Light"/>
          <w:sz w:val="20"/>
        </w:rPr>
        <w:t xml:space="preserve"> lub zatwierdzenia przez Zamawiającego.</w:t>
      </w:r>
    </w:p>
    <w:p w14:paraId="1D193490"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Wykonawca przyjmuje do wiadomości, iż Przegląd odbywać się będzie na koszt Wykonawcy określony przez Zamawiającego zgodnie z Art</w:t>
      </w:r>
      <w:r w:rsidR="00D71EF0">
        <w:rPr>
          <w:rFonts w:ascii="Calibri Light" w:hAnsi="Calibri Light" w:cs="Calibri Light"/>
          <w:sz w:val="20"/>
        </w:rPr>
        <w:t>ykułem</w:t>
      </w:r>
      <w:r w:rsidRPr="00B22E76">
        <w:rPr>
          <w:rFonts w:ascii="Calibri Light" w:hAnsi="Calibri Light" w:cs="Calibri Light"/>
          <w:sz w:val="20"/>
        </w:rPr>
        <w:t xml:space="preserve"> </w:t>
      </w:r>
      <w:r w:rsidR="00CE60C7">
        <w:rPr>
          <w:rFonts w:ascii="Calibri Light" w:hAnsi="Calibri Light" w:cs="Calibri Light"/>
          <w:sz w:val="20"/>
        </w:rPr>
        <w:t>131</w:t>
      </w:r>
      <w:r w:rsidR="00CE60C7" w:rsidRPr="00B22E76">
        <w:rPr>
          <w:rFonts w:ascii="Calibri Light" w:hAnsi="Calibri Light" w:cs="Calibri Light"/>
          <w:sz w:val="20"/>
        </w:rPr>
        <w:t xml:space="preserve"> </w:t>
      </w:r>
      <w:r w:rsidRPr="00B22E76">
        <w:rPr>
          <w:rFonts w:ascii="Calibri Light" w:hAnsi="Calibri Light" w:cs="Calibri Light"/>
          <w:sz w:val="20"/>
        </w:rPr>
        <w:t xml:space="preserve">Aktu Umowy </w:t>
      </w:r>
      <w:r w:rsidRPr="00D71EF0">
        <w:rPr>
          <w:rFonts w:ascii="Calibri Light" w:hAnsi="Calibri Light" w:cs="Calibri Light"/>
          <w:i/>
          <w:iCs/>
          <w:sz w:val="20"/>
        </w:rPr>
        <w:t>[Roszczenia Zamawiającego]</w:t>
      </w:r>
      <w:r w:rsidRPr="00B22E76">
        <w:rPr>
          <w:rFonts w:ascii="Calibri Light" w:hAnsi="Calibri Light" w:cs="Calibri Light"/>
          <w:sz w:val="20"/>
        </w:rPr>
        <w:t>, który to koszt Wykonawca zapłaci Zamawiającemu.</w:t>
      </w:r>
    </w:p>
    <w:p w14:paraId="6B024650" w14:textId="60EE39A5"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Jeżeli w </w:t>
      </w:r>
      <w:r w:rsidR="00A23A19">
        <w:rPr>
          <w:rFonts w:ascii="Calibri Light" w:hAnsi="Calibri Light" w:cs="Calibri Light"/>
          <w:sz w:val="20"/>
        </w:rPr>
        <w:t>OPZ</w:t>
      </w:r>
      <w:r w:rsidRPr="00B22E76">
        <w:rPr>
          <w:rFonts w:ascii="Calibri Light" w:hAnsi="Calibri Light" w:cs="Calibri Light"/>
          <w:sz w:val="20"/>
        </w:rPr>
        <w:t xml:space="preserve"> nie podano inaczej, to żaden okres Przeglądu nie przekroczy </w:t>
      </w:r>
      <w:r w:rsidR="0001448B">
        <w:rPr>
          <w:rFonts w:ascii="Calibri Light" w:hAnsi="Calibri Light" w:cs="Calibri Light"/>
          <w:sz w:val="20"/>
        </w:rPr>
        <w:t xml:space="preserve">14 </w:t>
      </w:r>
      <w:r w:rsidR="00811966" w:rsidRPr="00F67124">
        <w:rPr>
          <w:rFonts w:ascii="Calibri Light" w:hAnsi="Calibri Light" w:cs="Calibri Light"/>
          <w:sz w:val="20"/>
        </w:rPr>
        <w:t>Dni</w:t>
      </w:r>
      <w:r w:rsidRPr="00B22E76">
        <w:rPr>
          <w:rFonts w:ascii="Calibri Light" w:hAnsi="Calibri Light" w:cs="Calibri Light"/>
          <w:sz w:val="20"/>
        </w:rPr>
        <w:t xml:space="preserve">, licząc od dnia, kiedy </w:t>
      </w:r>
      <w:r w:rsidR="00A57500">
        <w:rPr>
          <w:rFonts w:ascii="Calibri Light" w:hAnsi="Calibri Light" w:cs="Calibri Light"/>
          <w:sz w:val="20"/>
        </w:rPr>
        <w:t>Inwestor Zastępczy</w:t>
      </w:r>
      <w:r w:rsidRPr="00B22E76">
        <w:rPr>
          <w:rFonts w:ascii="Calibri Light" w:hAnsi="Calibri Light" w:cs="Calibri Light"/>
          <w:sz w:val="20"/>
        </w:rPr>
        <w:t xml:space="preserve"> otrzyma dan</w:t>
      </w:r>
      <w:r w:rsidR="00A57500">
        <w:rPr>
          <w:rFonts w:ascii="Calibri Light" w:hAnsi="Calibri Light" w:cs="Calibri Light"/>
          <w:sz w:val="20"/>
        </w:rPr>
        <w:t>e Opracowanie</w:t>
      </w:r>
      <w:r w:rsidRPr="00B22E76">
        <w:rPr>
          <w:rFonts w:ascii="Calibri Light" w:hAnsi="Calibri Light" w:cs="Calibri Light"/>
          <w:sz w:val="20"/>
        </w:rPr>
        <w:t xml:space="preserve"> Wykonawcy i powiadomienie Wykonawcy. </w:t>
      </w:r>
    </w:p>
    <w:p w14:paraId="51504846"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Powiadomienie to będzie stwierdzać</w:t>
      </w:r>
      <w:r w:rsidR="00A57500">
        <w:rPr>
          <w:rFonts w:ascii="Calibri Light" w:hAnsi="Calibri Light" w:cs="Calibri Light"/>
          <w:sz w:val="20"/>
        </w:rPr>
        <w:t>, że</w:t>
      </w:r>
      <w:r w:rsidRPr="00B22E76">
        <w:rPr>
          <w:rFonts w:ascii="Calibri Light" w:hAnsi="Calibri Light" w:cs="Calibri Light"/>
          <w:sz w:val="20"/>
        </w:rPr>
        <w:t xml:space="preserve"> dan</w:t>
      </w:r>
      <w:r w:rsidR="00A57500">
        <w:rPr>
          <w:rFonts w:ascii="Calibri Light" w:hAnsi="Calibri Light" w:cs="Calibri Light"/>
          <w:sz w:val="20"/>
        </w:rPr>
        <w:t>e</w:t>
      </w:r>
      <w:r w:rsidRPr="00B22E76">
        <w:rPr>
          <w:rFonts w:ascii="Calibri Light" w:hAnsi="Calibri Light" w:cs="Calibri Light"/>
          <w:sz w:val="20"/>
        </w:rPr>
        <w:t xml:space="preserve"> </w:t>
      </w:r>
      <w:r w:rsidR="00A57500">
        <w:rPr>
          <w:rFonts w:ascii="Calibri Light" w:hAnsi="Calibri Light" w:cs="Calibri Light"/>
          <w:sz w:val="20"/>
        </w:rPr>
        <w:t>Opracowanie</w:t>
      </w:r>
      <w:r w:rsidR="00A57500" w:rsidRPr="00B22E76">
        <w:rPr>
          <w:rFonts w:ascii="Calibri Light" w:hAnsi="Calibri Light" w:cs="Calibri Light"/>
          <w:sz w:val="20"/>
        </w:rPr>
        <w:t xml:space="preserve"> </w:t>
      </w:r>
      <w:r w:rsidRPr="00B22E76">
        <w:rPr>
          <w:rFonts w:ascii="Calibri Light" w:hAnsi="Calibri Light" w:cs="Calibri Light"/>
          <w:sz w:val="20"/>
        </w:rPr>
        <w:t>Wykonawcy jest uważan</w:t>
      </w:r>
      <w:r w:rsidR="00A57500">
        <w:rPr>
          <w:rFonts w:ascii="Calibri Light" w:hAnsi="Calibri Light" w:cs="Calibri Light"/>
          <w:sz w:val="20"/>
        </w:rPr>
        <w:t>e</w:t>
      </w:r>
      <w:r w:rsidRPr="00B22E76">
        <w:rPr>
          <w:rFonts w:ascii="Calibri Light" w:hAnsi="Calibri Light" w:cs="Calibri Light"/>
          <w:sz w:val="20"/>
        </w:rPr>
        <w:t xml:space="preserve"> za gotow</w:t>
      </w:r>
      <w:r w:rsidR="00A57500">
        <w:rPr>
          <w:rFonts w:ascii="Calibri Light" w:hAnsi="Calibri Light" w:cs="Calibri Light"/>
          <w:sz w:val="20"/>
        </w:rPr>
        <w:t>e</w:t>
      </w:r>
      <w:r w:rsidRPr="00B22E76">
        <w:rPr>
          <w:rFonts w:ascii="Calibri Light" w:hAnsi="Calibri Light" w:cs="Calibri Light"/>
          <w:sz w:val="20"/>
        </w:rPr>
        <w:t xml:space="preserve"> zarówno do Przeglądu (i zatwierdzenia, jeśli tak wyspecyfikowano) zgodnie z niniejszym Artykułem, jak i do użycia. </w:t>
      </w:r>
    </w:p>
    <w:p w14:paraId="0FF17DC6"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 xml:space="preserve">Powiadomienie będzie także </w:t>
      </w:r>
      <w:r w:rsidR="00A57500">
        <w:rPr>
          <w:rFonts w:ascii="Calibri Light" w:hAnsi="Calibri Light" w:cs="Calibri Light"/>
          <w:sz w:val="20"/>
        </w:rPr>
        <w:t xml:space="preserve">zawierać oświadczenie, o którym mowa w Artykule </w:t>
      </w:r>
      <w:r w:rsidR="00CE60C7">
        <w:rPr>
          <w:rFonts w:ascii="Calibri Light" w:hAnsi="Calibri Light" w:cs="Calibri Light"/>
          <w:sz w:val="20"/>
        </w:rPr>
        <w:t>63</w:t>
      </w:r>
      <w:r w:rsidR="00A57500">
        <w:rPr>
          <w:rFonts w:ascii="Calibri Light" w:hAnsi="Calibri Light" w:cs="Calibri Light"/>
          <w:sz w:val="20"/>
        </w:rPr>
        <w:t>.5. Aktu Umowy powyżej</w:t>
      </w:r>
      <w:r w:rsidRPr="00B22E76">
        <w:rPr>
          <w:rFonts w:ascii="Calibri Light" w:hAnsi="Calibri Light" w:cs="Calibri Light"/>
          <w:sz w:val="20"/>
        </w:rPr>
        <w:t xml:space="preserve"> lub podawać zakres w jakim </w:t>
      </w:r>
      <w:r w:rsidR="00A57500">
        <w:rPr>
          <w:rFonts w:ascii="Calibri Light" w:hAnsi="Calibri Light" w:cs="Calibri Light"/>
          <w:sz w:val="20"/>
        </w:rPr>
        <w:t xml:space="preserve">dane Opracowanie Wykonawcy </w:t>
      </w:r>
      <w:r w:rsidRPr="00B22E76">
        <w:rPr>
          <w:rFonts w:ascii="Calibri Light" w:hAnsi="Calibri Light" w:cs="Calibri Light"/>
          <w:sz w:val="20"/>
        </w:rPr>
        <w:t xml:space="preserve">nie </w:t>
      </w:r>
      <w:r w:rsidR="00A57500">
        <w:rPr>
          <w:rFonts w:ascii="Calibri Light" w:hAnsi="Calibri Light" w:cs="Calibri Light"/>
          <w:sz w:val="20"/>
        </w:rPr>
        <w:t xml:space="preserve">spełnia wymogów wskazanych w Artykule </w:t>
      </w:r>
      <w:r w:rsidR="00CE60C7">
        <w:rPr>
          <w:rFonts w:ascii="Calibri Light" w:hAnsi="Calibri Light" w:cs="Calibri Light"/>
          <w:sz w:val="20"/>
        </w:rPr>
        <w:t>63</w:t>
      </w:r>
      <w:r w:rsidR="00A57500">
        <w:rPr>
          <w:rFonts w:ascii="Calibri Light" w:hAnsi="Calibri Light" w:cs="Calibri Light"/>
          <w:sz w:val="20"/>
        </w:rPr>
        <w:t>.4. Aktu Umowy powyżej</w:t>
      </w:r>
      <w:r w:rsidRPr="00B22E76">
        <w:rPr>
          <w:rFonts w:ascii="Calibri Light" w:hAnsi="Calibri Light" w:cs="Calibri Light"/>
          <w:sz w:val="20"/>
        </w:rPr>
        <w:t>.</w:t>
      </w:r>
    </w:p>
    <w:p w14:paraId="3E72CE53" w14:textId="73BE5E7E" w:rsidR="00306F72" w:rsidRPr="00B22E76" w:rsidRDefault="00A57500"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00306F72" w:rsidRPr="00B22E76">
        <w:rPr>
          <w:rFonts w:ascii="Calibri Light" w:hAnsi="Calibri Light" w:cs="Calibri Light"/>
          <w:sz w:val="20"/>
        </w:rPr>
        <w:t xml:space="preserve"> może w ciągu okresu Przeglądu poinformować </w:t>
      </w:r>
      <w:r w:rsidR="008A4BC3">
        <w:rPr>
          <w:rFonts w:ascii="Calibri Light" w:hAnsi="Calibri Light" w:cs="Calibri Light"/>
          <w:sz w:val="20"/>
        </w:rPr>
        <w:t>Zamawiającego,</w:t>
      </w:r>
      <w:r w:rsidR="0001448B">
        <w:rPr>
          <w:rFonts w:ascii="Calibri Light" w:hAnsi="Calibri Light" w:cs="Calibri Light"/>
          <w:sz w:val="20"/>
        </w:rPr>
        <w:t xml:space="preserve"> </w:t>
      </w:r>
      <w:r w:rsidR="00306F72" w:rsidRPr="00B22E76">
        <w:rPr>
          <w:rFonts w:ascii="Calibri Light" w:hAnsi="Calibri Light" w:cs="Calibri Light"/>
          <w:sz w:val="20"/>
        </w:rPr>
        <w:t xml:space="preserve">że </w:t>
      </w:r>
      <w:r>
        <w:rPr>
          <w:rFonts w:ascii="Calibri Light" w:hAnsi="Calibri Light" w:cs="Calibri Light"/>
          <w:sz w:val="20"/>
        </w:rPr>
        <w:t>dane Opracowanie</w:t>
      </w:r>
      <w:r w:rsidR="00306F72" w:rsidRPr="00B22E76">
        <w:rPr>
          <w:rFonts w:ascii="Calibri Light" w:hAnsi="Calibri Light" w:cs="Calibri Light"/>
          <w:sz w:val="20"/>
        </w:rPr>
        <w:t xml:space="preserve"> Wykonawcy nie odpowiada (w podanym zakresie) Umowie, o czym </w:t>
      </w:r>
      <w:r w:rsidR="008A4BC3">
        <w:rPr>
          <w:rFonts w:ascii="Calibri Light" w:hAnsi="Calibri Light" w:cs="Calibri Light"/>
          <w:sz w:val="20"/>
        </w:rPr>
        <w:t xml:space="preserve">Zamawiający </w:t>
      </w:r>
      <w:r w:rsidR="00306F72" w:rsidRPr="00B22E76">
        <w:rPr>
          <w:rFonts w:ascii="Calibri Light" w:hAnsi="Calibri Light" w:cs="Calibri Light"/>
          <w:sz w:val="20"/>
        </w:rPr>
        <w:t xml:space="preserve">powiadomi Wykonawcę w terminie </w:t>
      </w:r>
      <w:r w:rsidR="0001448B">
        <w:rPr>
          <w:rFonts w:ascii="Calibri Light" w:hAnsi="Calibri Light" w:cs="Calibri Light"/>
          <w:sz w:val="20"/>
        </w:rPr>
        <w:t xml:space="preserve">3 </w:t>
      </w:r>
      <w:r w:rsidR="00811966" w:rsidRPr="00F67124">
        <w:rPr>
          <w:rFonts w:ascii="Calibri Light" w:hAnsi="Calibri Light" w:cs="Calibri Light"/>
          <w:sz w:val="20"/>
        </w:rPr>
        <w:t xml:space="preserve">Dni </w:t>
      </w:r>
      <w:r w:rsidR="00306F72" w:rsidRPr="00B22E76">
        <w:rPr>
          <w:rFonts w:ascii="Calibri Light" w:hAnsi="Calibri Light" w:cs="Calibri Light"/>
          <w:sz w:val="20"/>
        </w:rPr>
        <w:t>Roboczych</w:t>
      </w:r>
      <w:r w:rsidR="008A4BC3">
        <w:rPr>
          <w:rFonts w:ascii="Calibri Light" w:hAnsi="Calibri Light" w:cs="Calibri Light"/>
          <w:sz w:val="20"/>
        </w:rPr>
        <w:t xml:space="preserve"> od otrzymania odnośnej opinii Inwestora Zastępczego.</w:t>
      </w:r>
      <w:r w:rsidR="0001448B">
        <w:rPr>
          <w:rFonts w:ascii="Calibri Light" w:hAnsi="Calibri Light" w:cs="Calibri Light"/>
          <w:sz w:val="20"/>
        </w:rPr>
        <w:t xml:space="preserve"> </w:t>
      </w:r>
      <w:r w:rsidR="00306F72" w:rsidRPr="00B22E76">
        <w:rPr>
          <w:rFonts w:ascii="Calibri Light" w:hAnsi="Calibri Light" w:cs="Calibri Light"/>
          <w:sz w:val="20"/>
        </w:rPr>
        <w:t xml:space="preserve"> </w:t>
      </w:r>
    </w:p>
    <w:p w14:paraId="5562253C"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Jeśli dan</w:t>
      </w:r>
      <w:r w:rsidR="00A57500">
        <w:rPr>
          <w:rFonts w:ascii="Calibri Light" w:hAnsi="Calibri Light" w:cs="Calibri Light"/>
          <w:sz w:val="20"/>
        </w:rPr>
        <w:t>e</w:t>
      </w:r>
      <w:r w:rsidRPr="00B22E76">
        <w:rPr>
          <w:rFonts w:ascii="Calibri Light" w:hAnsi="Calibri Light" w:cs="Calibri Light"/>
          <w:sz w:val="20"/>
        </w:rPr>
        <w:t xml:space="preserve"> </w:t>
      </w:r>
      <w:r w:rsidR="00A57500">
        <w:rPr>
          <w:rFonts w:ascii="Calibri Light" w:hAnsi="Calibri Light" w:cs="Calibri Light"/>
          <w:sz w:val="20"/>
        </w:rPr>
        <w:t>Opracowanie</w:t>
      </w:r>
      <w:r w:rsidRPr="00B22E76">
        <w:rPr>
          <w:rFonts w:ascii="Calibri Light" w:hAnsi="Calibri Light" w:cs="Calibri Light"/>
          <w:sz w:val="20"/>
        </w:rPr>
        <w:t xml:space="preserve"> Wykonawcy w taki sposób nie odpowiada Umowie, to </w:t>
      </w:r>
      <w:r w:rsidR="00A57500">
        <w:rPr>
          <w:rFonts w:ascii="Calibri Light" w:hAnsi="Calibri Light" w:cs="Calibri Light"/>
          <w:sz w:val="20"/>
        </w:rPr>
        <w:t>Opracowanie to</w:t>
      </w:r>
      <w:r w:rsidRPr="00B22E76">
        <w:rPr>
          <w:rFonts w:ascii="Calibri Light" w:hAnsi="Calibri Light" w:cs="Calibri Light"/>
          <w:sz w:val="20"/>
        </w:rPr>
        <w:t xml:space="preserve"> będzie poprawion</w:t>
      </w:r>
      <w:r w:rsidR="00A57500">
        <w:rPr>
          <w:rFonts w:ascii="Calibri Light" w:hAnsi="Calibri Light" w:cs="Calibri Light"/>
          <w:sz w:val="20"/>
        </w:rPr>
        <w:t>e</w:t>
      </w:r>
      <w:r w:rsidRPr="00B22E76">
        <w:rPr>
          <w:rFonts w:ascii="Calibri Light" w:hAnsi="Calibri Light" w:cs="Calibri Light"/>
          <w:sz w:val="20"/>
        </w:rPr>
        <w:t>, ponownie przedłożon</w:t>
      </w:r>
      <w:r w:rsidR="00A57500">
        <w:rPr>
          <w:rFonts w:ascii="Calibri Light" w:hAnsi="Calibri Light" w:cs="Calibri Light"/>
          <w:sz w:val="20"/>
        </w:rPr>
        <w:t>e</w:t>
      </w:r>
      <w:r w:rsidRPr="00B22E76">
        <w:rPr>
          <w:rFonts w:ascii="Calibri Light" w:hAnsi="Calibri Light" w:cs="Calibri Light"/>
          <w:sz w:val="20"/>
        </w:rPr>
        <w:t xml:space="preserve"> i poddany Przeglądowi (i, jeśli tak wyspecyfikowano, zatwierdzeniu) zgodnie z niniejszym Artykułem, na koszt Wykonawcy. </w:t>
      </w:r>
    </w:p>
    <w:p w14:paraId="313B5BE5"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 xml:space="preserve">Wszelkie </w:t>
      </w:r>
      <w:r w:rsidR="00A57500">
        <w:rPr>
          <w:rFonts w:ascii="Calibri Light" w:hAnsi="Calibri Light" w:cs="Calibri Light"/>
          <w:sz w:val="20"/>
        </w:rPr>
        <w:t>Opracowania</w:t>
      </w:r>
      <w:r w:rsidRPr="00B22E76">
        <w:rPr>
          <w:rFonts w:ascii="Calibri Light" w:hAnsi="Calibri Light" w:cs="Calibri Light"/>
          <w:sz w:val="20"/>
        </w:rPr>
        <w:t xml:space="preserve"> Wykonawcy pozwalające uzyskać wymagane przepisami Praw zatwierdzenia muszą być dostarczone </w:t>
      </w:r>
      <w:r w:rsidR="00A57500">
        <w:rPr>
          <w:rFonts w:ascii="Calibri Light" w:hAnsi="Calibri Light" w:cs="Calibri Light"/>
          <w:sz w:val="20"/>
        </w:rPr>
        <w:t>Inwestorowi Zastępczemu</w:t>
      </w:r>
      <w:r w:rsidRPr="00B22E76">
        <w:rPr>
          <w:rFonts w:ascii="Calibri Light" w:hAnsi="Calibri Light" w:cs="Calibri Light"/>
          <w:sz w:val="20"/>
        </w:rPr>
        <w:t xml:space="preserve"> celem uzyskania jego pisemnej opinii, a następnie zaakceptowane przez Zamawiającego. </w:t>
      </w:r>
    </w:p>
    <w:p w14:paraId="4D4125A6" w14:textId="77777777"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Dla każdej części Robót, poza zakresem, dla jakiego uzyskane zostało uprzednie zatwierdzenie lub zgoda Zamawiającego:</w:t>
      </w:r>
    </w:p>
    <w:p w14:paraId="574E39C1"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w przypadku jakiegoś </w:t>
      </w:r>
      <w:r w:rsidR="007B6A29">
        <w:rPr>
          <w:rFonts w:ascii="Calibri Light" w:hAnsi="Calibri Light" w:cs="Calibri Light"/>
          <w:sz w:val="20"/>
        </w:rPr>
        <w:t>Opracowania</w:t>
      </w:r>
      <w:r w:rsidRPr="00B22E76">
        <w:rPr>
          <w:rFonts w:ascii="Calibri Light" w:hAnsi="Calibri Light" w:cs="Calibri Light"/>
          <w:sz w:val="20"/>
        </w:rPr>
        <w:t xml:space="preserve"> Wykonawcy, któr</w:t>
      </w:r>
      <w:r w:rsidR="007B6A29">
        <w:rPr>
          <w:rFonts w:ascii="Calibri Light" w:hAnsi="Calibri Light" w:cs="Calibri Light"/>
          <w:sz w:val="20"/>
        </w:rPr>
        <w:t>e</w:t>
      </w:r>
      <w:r w:rsidRPr="00B22E76">
        <w:rPr>
          <w:rFonts w:ascii="Calibri Light" w:hAnsi="Calibri Light" w:cs="Calibri Light"/>
          <w:sz w:val="20"/>
        </w:rPr>
        <w:t xml:space="preserve"> został</w:t>
      </w:r>
      <w:r w:rsidR="007B6A29">
        <w:rPr>
          <w:rFonts w:ascii="Calibri Light" w:hAnsi="Calibri Light" w:cs="Calibri Light"/>
          <w:sz w:val="20"/>
        </w:rPr>
        <w:t>o</w:t>
      </w:r>
      <w:r w:rsidRPr="00B22E76">
        <w:rPr>
          <w:rFonts w:ascii="Calibri Light" w:hAnsi="Calibri Light" w:cs="Calibri Light"/>
          <w:sz w:val="20"/>
        </w:rPr>
        <w:t xml:space="preserve"> (jak wyspecyfikowano) przedłożon</w:t>
      </w:r>
      <w:r w:rsidR="007B6A29">
        <w:rPr>
          <w:rFonts w:ascii="Calibri Light" w:hAnsi="Calibri Light" w:cs="Calibri Light"/>
          <w:sz w:val="20"/>
        </w:rPr>
        <w:t>e</w:t>
      </w:r>
      <w:r w:rsidRPr="00B22E76">
        <w:rPr>
          <w:rFonts w:ascii="Calibri Light" w:hAnsi="Calibri Light" w:cs="Calibri Light"/>
          <w:sz w:val="20"/>
        </w:rPr>
        <w:t xml:space="preserve"> </w:t>
      </w:r>
      <w:r w:rsidR="007B6A29">
        <w:rPr>
          <w:rFonts w:ascii="Calibri Light" w:hAnsi="Calibri Light" w:cs="Calibri Light"/>
          <w:sz w:val="20"/>
        </w:rPr>
        <w:t>Inwestorowi Zastępczemu</w:t>
      </w:r>
      <w:r w:rsidRPr="00B22E76">
        <w:rPr>
          <w:rFonts w:ascii="Calibri Light" w:hAnsi="Calibri Light" w:cs="Calibri Light"/>
          <w:sz w:val="20"/>
        </w:rPr>
        <w:t xml:space="preserve"> do Przeglądu:</w:t>
      </w:r>
    </w:p>
    <w:p w14:paraId="6F0A82E4" w14:textId="6AFF776E" w:rsidR="00306F72" w:rsidRPr="00B22E76" w:rsidRDefault="007B6A29" w:rsidP="00D86572">
      <w:pPr>
        <w:pStyle w:val="Akapitzlist"/>
        <w:numPr>
          <w:ilvl w:val="2"/>
          <w:numId w:val="96"/>
        </w:numPr>
        <w:shd w:val="clear" w:color="auto" w:fill="FFFFFF"/>
        <w:spacing w:before="120" w:line="240" w:lineRule="auto"/>
        <w:ind w:left="1134" w:hanging="567"/>
        <w:contextualSpacing w:val="0"/>
        <w:rPr>
          <w:rFonts w:ascii="Calibri Light" w:hAnsi="Calibri Light" w:cs="Calibri Light"/>
          <w:sz w:val="20"/>
        </w:rPr>
      </w:pPr>
      <w:r>
        <w:rPr>
          <w:rFonts w:ascii="Calibri Light" w:hAnsi="Calibri Light" w:cs="Calibri Light"/>
          <w:sz w:val="20"/>
        </w:rPr>
        <w:t>Inwestor Zastępczy</w:t>
      </w:r>
      <w:r w:rsidR="00306F72" w:rsidRPr="00B22E76">
        <w:rPr>
          <w:rFonts w:ascii="Calibri Light" w:hAnsi="Calibri Light" w:cs="Calibri Light"/>
          <w:sz w:val="20"/>
        </w:rPr>
        <w:t xml:space="preserve"> poinformuje Zamawiającego odnośnie zgodności tego </w:t>
      </w:r>
      <w:r>
        <w:rPr>
          <w:rFonts w:ascii="Calibri Light" w:hAnsi="Calibri Light" w:cs="Calibri Light"/>
          <w:sz w:val="20"/>
        </w:rPr>
        <w:t>Opracowania</w:t>
      </w:r>
      <w:r w:rsidR="00306F72" w:rsidRPr="00B22E76">
        <w:rPr>
          <w:rFonts w:ascii="Calibri Light" w:hAnsi="Calibri Light" w:cs="Calibri Light"/>
          <w:sz w:val="20"/>
        </w:rPr>
        <w:t xml:space="preserve"> Wykonawcy z Umową wraz ze stosowną opinią, w oparciu o które </w:t>
      </w:r>
      <w:r w:rsidR="008A4BC3">
        <w:rPr>
          <w:rFonts w:ascii="Calibri Light" w:hAnsi="Calibri Light" w:cs="Calibri Light"/>
          <w:sz w:val="20"/>
        </w:rPr>
        <w:t xml:space="preserve">Zamawiający </w:t>
      </w:r>
      <w:r w:rsidR="00306F72" w:rsidRPr="00B22E76">
        <w:rPr>
          <w:rFonts w:ascii="Calibri Light" w:hAnsi="Calibri Light" w:cs="Calibri Light"/>
          <w:sz w:val="20"/>
        </w:rPr>
        <w:t xml:space="preserve">poinformuje Wykonawcę, że </w:t>
      </w:r>
      <w:r>
        <w:rPr>
          <w:rFonts w:ascii="Calibri Light" w:hAnsi="Calibri Light" w:cs="Calibri Light"/>
          <w:sz w:val="20"/>
        </w:rPr>
        <w:t>to</w:t>
      </w:r>
      <w:r w:rsidR="00306F72" w:rsidRPr="00B22E76">
        <w:rPr>
          <w:rFonts w:ascii="Calibri Light" w:hAnsi="Calibri Light" w:cs="Calibri Light"/>
          <w:sz w:val="20"/>
        </w:rPr>
        <w:t xml:space="preserve"> </w:t>
      </w:r>
      <w:r>
        <w:rPr>
          <w:rFonts w:ascii="Calibri Light" w:hAnsi="Calibri Light" w:cs="Calibri Light"/>
          <w:sz w:val="20"/>
        </w:rPr>
        <w:t>Opracowanie</w:t>
      </w:r>
      <w:r w:rsidR="00306F72" w:rsidRPr="00B22E76">
        <w:rPr>
          <w:rFonts w:ascii="Calibri Light" w:hAnsi="Calibri Light" w:cs="Calibri Light"/>
          <w:sz w:val="20"/>
        </w:rPr>
        <w:t xml:space="preserve"> Wykonawcy jest zatwierdzon</w:t>
      </w:r>
      <w:r>
        <w:rPr>
          <w:rFonts w:ascii="Calibri Light" w:hAnsi="Calibri Light" w:cs="Calibri Light"/>
          <w:sz w:val="20"/>
        </w:rPr>
        <w:t>e</w:t>
      </w:r>
      <w:r w:rsidR="00306F72" w:rsidRPr="00B22E76">
        <w:rPr>
          <w:rFonts w:ascii="Calibri Light" w:hAnsi="Calibri Light" w:cs="Calibri Light"/>
          <w:sz w:val="20"/>
        </w:rPr>
        <w:t xml:space="preserve"> z uwagami lub bez nich, lub że nie odpowiada (w podanym zakresie) Umowie;</w:t>
      </w:r>
    </w:p>
    <w:p w14:paraId="014C669C" w14:textId="77777777" w:rsidR="00306F72" w:rsidRPr="00B22E76" w:rsidRDefault="00306F72" w:rsidP="00D86572">
      <w:pPr>
        <w:pStyle w:val="Akapitzlist"/>
        <w:numPr>
          <w:ilvl w:val="2"/>
          <w:numId w:val="96"/>
        </w:numPr>
        <w:shd w:val="clear" w:color="auto" w:fill="FFFFFF"/>
        <w:spacing w:before="120" w:line="240" w:lineRule="auto"/>
        <w:ind w:left="1134" w:hanging="567"/>
        <w:contextualSpacing w:val="0"/>
        <w:rPr>
          <w:rFonts w:ascii="Calibri Light" w:hAnsi="Calibri Light" w:cs="Calibri Light"/>
          <w:sz w:val="20"/>
        </w:rPr>
      </w:pPr>
      <w:r w:rsidRPr="00B22E76">
        <w:rPr>
          <w:rFonts w:ascii="Calibri Light" w:hAnsi="Calibri Light" w:cs="Calibri Light"/>
          <w:sz w:val="20"/>
        </w:rPr>
        <w:t xml:space="preserve">realizacja takiej części Robót nie rozpocznie się, aż Zamawiający zatwierdzi </w:t>
      </w:r>
      <w:r w:rsidR="007B6A29">
        <w:rPr>
          <w:rFonts w:ascii="Calibri Light" w:hAnsi="Calibri Light" w:cs="Calibri Light"/>
          <w:sz w:val="20"/>
        </w:rPr>
        <w:t>to Opracowanie</w:t>
      </w:r>
      <w:r w:rsidRPr="00B22E76">
        <w:rPr>
          <w:rFonts w:ascii="Calibri Light" w:hAnsi="Calibri Light" w:cs="Calibri Light"/>
          <w:sz w:val="20"/>
        </w:rPr>
        <w:t xml:space="preserve"> Wykonawcy; </w:t>
      </w:r>
    </w:p>
    <w:p w14:paraId="6B0912DC" w14:textId="14AAE112" w:rsidR="00306F72" w:rsidRPr="00B22E76" w:rsidRDefault="00306F72" w:rsidP="00D86572">
      <w:pPr>
        <w:pStyle w:val="Akapitzlist"/>
        <w:numPr>
          <w:ilvl w:val="2"/>
          <w:numId w:val="96"/>
        </w:numPr>
        <w:shd w:val="clear" w:color="auto" w:fill="FFFFFF"/>
        <w:spacing w:before="120" w:line="240" w:lineRule="auto"/>
        <w:ind w:left="1134" w:hanging="567"/>
        <w:contextualSpacing w:val="0"/>
        <w:rPr>
          <w:rFonts w:ascii="Calibri Light" w:hAnsi="Calibri Light" w:cs="Calibri Light"/>
          <w:sz w:val="20"/>
        </w:rPr>
      </w:pPr>
      <w:r w:rsidRPr="00B22E76">
        <w:rPr>
          <w:rFonts w:ascii="Calibri Light" w:hAnsi="Calibri Light" w:cs="Calibri Light"/>
          <w:sz w:val="20"/>
        </w:rPr>
        <w:t xml:space="preserve">będzie się uważało, że Zamawiający zatwierdził </w:t>
      </w:r>
      <w:r w:rsidR="00B87A0C">
        <w:rPr>
          <w:rFonts w:ascii="Calibri Light" w:hAnsi="Calibri Light" w:cs="Calibri Light"/>
          <w:sz w:val="20"/>
        </w:rPr>
        <w:t>to</w:t>
      </w:r>
      <w:r w:rsidRPr="00B22E76">
        <w:rPr>
          <w:rFonts w:ascii="Calibri Light" w:hAnsi="Calibri Light" w:cs="Calibri Light"/>
          <w:sz w:val="20"/>
        </w:rPr>
        <w:t xml:space="preserve"> </w:t>
      </w:r>
      <w:r w:rsidR="00B87A0C">
        <w:rPr>
          <w:rFonts w:ascii="Calibri Light" w:hAnsi="Calibri Light" w:cs="Calibri Light"/>
          <w:sz w:val="20"/>
        </w:rPr>
        <w:t>Opracowanie</w:t>
      </w:r>
      <w:r w:rsidRPr="00B22E76">
        <w:rPr>
          <w:rFonts w:ascii="Calibri Light" w:hAnsi="Calibri Light" w:cs="Calibri Light"/>
          <w:sz w:val="20"/>
        </w:rPr>
        <w:t xml:space="preserve"> Wykonawcy z upływem okresów Przeglądu, lecz nie wcześniej aniżeli </w:t>
      </w:r>
      <w:r w:rsidR="008A4BC3">
        <w:rPr>
          <w:rFonts w:ascii="Calibri Light" w:hAnsi="Calibri Light" w:cs="Calibri Light"/>
          <w:sz w:val="20"/>
        </w:rPr>
        <w:t xml:space="preserve">7 </w:t>
      </w:r>
      <w:r w:rsidRPr="00B22E76">
        <w:rPr>
          <w:rFonts w:ascii="Calibri Light" w:hAnsi="Calibri Light" w:cs="Calibri Light"/>
          <w:sz w:val="20"/>
        </w:rPr>
        <w:t>Dni Robocz</w:t>
      </w:r>
      <w:r w:rsidR="008A4BC3">
        <w:rPr>
          <w:rFonts w:ascii="Calibri Light" w:hAnsi="Calibri Light" w:cs="Calibri Light"/>
          <w:sz w:val="20"/>
        </w:rPr>
        <w:t>ych</w:t>
      </w:r>
      <w:r w:rsidRPr="00B22E76">
        <w:rPr>
          <w:rFonts w:ascii="Calibri Light" w:hAnsi="Calibri Light" w:cs="Calibri Light"/>
          <w:sz w:val="20"/>
        </w:rPr>
        <w:t xml:space="preserve"> od dnia otrzymania przez Zamawiającego opinii </w:t>
      </w:r>
      <w:r w:rsidR="00B87A0C">
        <w:rPr>
          <w:rFonts w:ascii="Calibri Light" w:hAnsi="Calibri Light" w:cs="Calibri Light"/>
          <w:sz w:val="20"/>
        </w:rPr>
        <w:t>Inwestora Zastępczego</w:t>
      </w:r>
      <w:r w:rsidRPr="00B22E76">
        <w:rPr>
          <w:rFonts w:ascii="Calibri Light" w:hAnsi="Calibri Light" w:cs="Calibri Light"/>
          <w:sz w:val="20"/>
        </w:rPr>
        <w:t xml:space="preserve">, dla wszystkich </w:t>
      </w:r>
      <w:r w:rsidR="00B87A0C">
        <w:rPr>
          <w:rFonts w:ascii="Calibri Light" w:hAnsi="Calibri Light" w:cs="Calibri Light"/>
          <w:sz w:val="20"/>
        </w:rPr>
        <w:t>Opracowań</w:t>
      </w:r>
      <w:r w:rsidRPr="00B22E76">
        <w:rPr>
          <w:rFonts w:ascii="Calibri Light" w:hAnsi="Calibri Light" w:cs="Calibri Light"/>
          <w:sz w:val="20"/>
        </w:rPr>
        <w:t xml:space="preserve"> Wykonawcy, które odnoszą się do projektowania i realizacji takiej części, jeżeli uprzednio </w:t>
      </w:r>
      <w:r w:rsidR="00B87A0C">
        <w:rPr>
          <w:rFonts w:ascii="Calibri Light" w:hAnsi="Calibri Light" w:cs="Calibri Light"/>
          <w:sz w:val="20"/>
        </w:rPr>
        <w:t>Koordynator Zamawiającego</w:t>
      </w:r>
      <w:r w:rsidRPr="00B22E76">
        <w:rPr>
          <w:rFonts w:ascii="Calibri Light" w:hAnsi="Calibri Light" w:cs="Calibri Light"/>
          <w:sz w:val="20"/>
        </w:rPr>
        <w:t xml:space="preserve"> nie powiadomił zgodnie z Art</w:t>
      </w:r>
      <w:r w:rsidR="00B87A0C">
        <w:rPr>
          <w:rFonts w:ascii="Calibri Light" w:hAnsi="Calibri Light" w:cs="Calibri Light"/>
          <w:sz w:val="20"/>
        </w:rPr>
        <w:t>ykułem</w:t>
      </w:r>
      <w:r w:rsidRPr="00B22E76">
        <w:rPr>
          <w:rFonts w:ascii="Calibri Light" w:hAnsi="Calibri Light" w:cs="Calibri Light"/>
          <w:sz w:val="20"/>
        </w:rPr>
        <w:t xml:space="preserve"> </w:t>
      </w:r>
      <w:r w:rsidR="00CE60C7">
        <w:rPr>
          <w:rFonts w:ascii="Calibri Light" w:hAnsi="Calibri Light" w:cs="Calibri Light"/>
          <w:sz w:val="20"/>
        </w:rPr>
        <w:t>63</w:t>
      </w:r>
      <w:r w:rsidRPr="00B22E76">
        <w:rPr>
          <w:rFonts w:ascii="Calibri Light" w:hAnsi="Calibri Light" w:cs="Calibri Light"/>
          <w:sz w:val="20"/>
        </w:rPr>
        <w:t>.</w:t>
      </w:r>
      <w:r w:rsidR="00B87A0C">
        <w:rPr>
          <w:rFonts w:ascii="Calibri Light" w:hAnsi="Calibri Light" w:cs="Calibri Light"/>
          <w:sz w:val="20"/>
        </w:rPr>
        <w:t>9</w:t>
      </w:r>
      <w:r w:rsidRPr="00B22E76">
        <w:rPr>
          <w:rFonts w:ascii="Calibri Light" w:hAnsi="Calibri Light" w:cs="Calibri Light"/>
          <w:sz w:val="20"/>
        </w:rPr>
        <w:t>.1.1. Aktu Umowy powyżej, że jest inaczej;</w:t>
      </w:r>
    </w:p>
    <w:p w14:paraId="562577DC"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realizacja takiej części Robót, nie rozpocznie się przez upływem okresów Przeglądu wszystkich </w:t>
      </w:r>
      <w:r w:rsidR="00B87A0C">
        <w:rPr>
          <w:rFonts w:ascii="Calibri Light" w:hAnsi="Calibri Light" w:cs="Calibri Light"/>
          <w:sz w:val="20"/>
        </w:rPr>
        <w:t>Opracowań</w:t>
      </w:r>
      <w:r w:rsidRPr="00B22E76">
        <w:rPr>
          <w:rFonts w:ascii="Calibri Light" w:hAnsi="Calibri Light" w:cs="Calibri Light"/>
          <w:sz w:val="20"/>
        </w:rPr>
        <w:t xml:space="preserve"> Wykonawcy, które odnoszą się do jej projektowania i realizacji;</w:t>
      </w:r>
    </w:p>
    <w:p w14:paraId="7674148D"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realizacja takiej części Robót będzie zgodna z tymi poddanymi Przeglądowi (i, jeśli tak wyspecyfikowano, zatwierdzonymi) </w:t>
      </w:r>
      <w:r w:rsidR="00B87A0C">
        <w:rPr>
          <w:rFonts w:ascii="Calibri Light" w:hAnsi="Calibri Light" w:cs="Calibri Light"/>
          <w:sz w:val="20"/>
        </w:rPr>
        <w:t>Opracowaniami</w:t>
      </w:r>
      <w:r w:rsidRPr="00B22E76">
        <w:rPr>
          <w:rFonts w:ascii="Calibri Light" w:hAnsi="Calibri Light" w:cs="Calibri Light"/>
          <w:sz w:val="20"/>
        </w:rPr>
        <w:t xml:space="preserve"> Wykonawcy; oraz</w:t>
      </w:r>
    </w:p>
    <w:p w14:paraId="5E45590F"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jeżeli Wykonawca życzy sobie zmodyfikować jakikolwiek projekt lub dokument, który był już uprzednio przedłożony do Przeglądu (i, jeśli tak wyspecyfikowano, zatwierdzenia), to Wykonawca natychmiast poinformuje o tym fakcie </w:t>
      </w:r>
      <w:r w:rsidR="00B87A0C">
        <w:rPr>
          <w:rFonts w:ascii="Calibri Light" w:hAnsi="Calibri Light" w:cs="Calibri Light"/>
          <w:sz w:val="20"/>
        </w:rPr>
        <w:t xml:space="preserve">Koordynatora </w:t>
      </w:r>
      <w:r w:rsidRPr="00B22E76">
        <w:rPr>
          <w:rFonts w:ascii="Calibri Light" w:hAnsi="Calibri Light" w:cs="Calibri Light"/>
          <w:sz w:val="20"/>
        </w:rPr>
        <w:t xml:space="preserve">Zamawiającego oraz </w:t>
      </w:r>
      <w:r w:rsidR="00B87A0C">
        <w:rPr>
          <w:rFonts w:ascii="Calibri Light" w:hAnsi="Calibri Light" w:cs="Calibri Light"/>
          <w:sz w:val="20"/>
        </w:rPr>
        <w:t>Inwestora Zastępczego</w:t>
      </w:r>
      <w:r w:rsidRPr="00B22E76">
        <w:rPr>
          <w:rFonts w:ascii="Calibri Light" w:hAnsi="Calibri Light" w:cs="Calibri Light"/>
          <w:sz w:val="20"/>
        </w:rPr>
        <w:t xml:space="preserve">. </w:t>
      </w:r>
    </w:p>
    <w:p w14:paraId="25768DC3" w14:textId="77777777" w:rsidR="00306F72" w:rsidRPr="00B22E76" w:rsidRDefault="00306F72" w:rsidP="00D86572">
      <w:pPr>
        <w:pStyle w:val="Akapitzlist"/>
        <w:shd w:val="clear" w:color="auto" w:fill="FFFFFF"/>
        <w:spacing w:before="120" w:line="240" w:lineRule="auto"/>
        <w:ind w:left="567" w:firstLine="141"/>
        <w:contextualSpacing w:val="0"/>
        <w:rPr>
          <w:rFonts w:ascii="Calibri Light" w:hAnsi="Calibri Light" w:cs="Calibri Light"/>
          <w:sz w:val="20"/>
        </w:rPr>
      </w:pPr>
      <w:r w:rsidRPr="00B22E76">
        <w:rPr>
          <w:rFonts w:ascii="Calibri Light" w:hAnsi="Calibri Light" w:cs="Calibri Light"/>
          <w:sz w:val="20"/>
        </w:rPr>
        <w:lastRenderedPageBreak/>
        <w:t xml:space="preserve">Następnie Wykonawca przedłoży zmienione dokumenty </w:t>
      </w:r>
      <w:r w:rsidR="00B87A0C">
        <w:rPr>
          <w:rFonts w:ascii="Calibri Light" w:hAnsi="Calibri Light" w:cs="Calibri Light"/>
          <w:sz w:val="20"/>
        </w:rPr>
        <w:t>Inwestorowi Zastępczemu</w:t>
      </w:r>
      <w:r w:rsidRPr="00B22E76">
        <w:rPr>
          <w:rFonts w:ascii="Calibri Light" w:hAnsi="Calibri Light" w:cs="Calibri Light"/>
          <w:sz w:val="20"/>
        </w:rPr>
        <w:t>, zgodnie z powyższą procedurą.</w:t>
      </w:r>
    </w:p>
    <w:p w14:paraId="5029283D" w14:textId="77777777"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Jeżeli </w:t>
      </w:r>
      <w:r w:rsidR="00B87A0C">
        <w:rPr>
          <w:rFonts w:ascii="Calibri Light" w:hAnsi="Calibri Light" w:cs="Calibri Light"/>
          <w:sz w:val="20"/>
        </w:rPr>
        <w:t>Inwestor Zastępczy</w:t>
      </w:r>
      <w:r w:rsidRPr="00B22E76">
        <w:rPr>
          <w:rFonts w:ascii="Calibri Light" w:hAnsi="Calibri Light" w:cs="Calibri Light"/>
          <w:sz w:val="20"/>
        </w:rPr>
        <w:t xml:space="preserve"> lub </w:t>
      </w:r>
      <w:r w:rsidR="00B87A0C">
        <w:rPr>
          <w:rFonts w:ascii="Calibri Light" w:hAnsi="Calibri Light" w:cs="Calibri Light"/>
          <w:sz w:val="20"/>
        </w:rPr>
        <w:t>Koordynator Zamawiającego</w:t>
      </w:r>
      <w:r w:rsidRPr="00B22E76">
        <w:rPr>
          <w:rFonts w:ascii="Calibri Light" w:hAnsi="Calibri Light" w:cs="Calibri Light"/>
          <w:sz w:val="20"/>
        </w:rPr>
        <w:t xml:space="preserve"> poleci, że do prowadzenia Robót konieczne są dalsze </w:t>
      </w:r>
      <w:r w:rsidR="00B87A0C">
        <w:rPr>
          <w:rFonts w:ascii="Calibri Light" w:hAnsi="Calibri Light" w:cs="Calibri Light"/>
          <w:sz w:val="20"/>
        </w:rPr>
        <w:t>Opracowania</w:t>
      </w:r>
      <w:r w:rsidRPr="00B22E76">
        <w:rPr>
          <w:rFonts w:ascii="Calibri Light" w:hAnsi="Calibri Light" w:cs="Calibri Light"/>
          <w:sz w:val="20"/>
        </w:rPr>
        <w:t xml:space="preserve"> Wykonawcy, to Wykonawca przygotuje je bezzwłocznie.</w:t>
      </w:r>
    </w:p>
    <w:p w14:paraId="55F9810E" w14:textId="77777777" w:rsidR="00B87A0C"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Żadne takie zatwierdzenie lub zgoda lub jakikolwiek Przegląd (według niniejszego Artykułu</w:t>
      </w:r>
      <w:r w:rsidR="00B87A0C">
        <w:rPr>
          <w:rFonts w:ascii="Calibri Light" w:hAnsi="Calibri Light" w:cs="Calibri Light"/>
          <w:sz w:val="20"/>
        </w:rPr>
        <w:t xml:space="preserve"> </w:t>
      </w:r>
      <w:r w:rsidR="00CE60C7">
        <w:rPr>
          <w:rFonts w:ascii="Calibri Light" w:hAnsi="Calibri Light" w:cs="Calibri Light"/>
          <w:sz w:val="20"/>
        </w:rPr>
        <w:t xml:space="preserve">63 </w:t>
      </w:r>
      <w:r w:rsidR="00B87A0C">
        <w:rPr>
          <w:rFonts w:ascii="Calibri Light" w:hAnsi="Calibri Light" w:cs="Calibri Light"/>
          <w:sz w:val="20"/>
        </w:rPr>
        <w:t>Aktu Umowy</w:t>
      </w:r>
      <w:r w:rsidRPr="00B22E76">
        <w:rPr>
          <w:rFonts w:ascii="Calibri Light" w:hAnsi="Calibri Light" w:cs="Calibri Light"/>
          <w:sz w:val="20"/>
        </w:rPr>
        <w:t xml:space="preserve"> lub w innym trybie) nie zwolnią</w:t>
      </w:r>
      <w:r w:rsidR="00B87A0C">
        <w:rPr>
          <w:rFonts w:ascii="Calibri Light" w:hAnsi="Calibri Light" w:cs="Calibri Light"/>
          <w:sz w:val="20"/>
        </w:rPr>
        <w:t xml:space="preserve"> Wykonawcy</w:t>
      </w:r>
      <w:r w:rsidR="00B87A0C" w:rsidRPr="00B87A0C">
        <w:rPr>
          <w:rFonts w:ascii="Calibri Light" w:hAnsi="Calibri Light" w:cs="Calibri Light"/>
          <w:sz w:val="20"/>
        </w:rPr>
        <w:t xml:space="preserve"> z odpowiedzialności, jeżeli na podstawie dotychczasowych prac </w:t>
      </w:r>
      <w:r w:rsidR="00B87A0C">
        <w:rPr>
          <w:rFonts w:ascii="Calibri Light" w:hAnsi="Calibri Light" w:cs="Calibri Light"/>
          <w:sz w:val="20"/>
        </w:rPr>
        <w:t xml:space="preserve">Wykonawca </w:t>
      </w:r>
      <w:r w:rsidR="00B87A0C" w:rsidRPr="00B87A0C">
        <w:rPr>
          <w:rFonts w:ascii="Calibri Light" w:hAnsi="Calibri Light" w:cs="Calibri Light"/>
          <w:sz w:val="20"/>
        </w:rPr>
        <w:t xml:space="preserve">wiedział lub jako profesjonalista powinien był wiedzieć, że </w:t>
      </w:r>
      <w:r w:rsidR="00B87A0C">
        <w:rPr>
          <w:rFonts w:ascii="Calibri Light" w:hAnsi="Calibri Light" w:cs="Calibri Light"/>
          <w:sz w:val="20"/>
        </w:rPr>
        <w:t>Opracowania Wykonawcy</w:t>
      </w:r>
      <w:r w:rsidR="00B87A0C" w:rsidRPr="00B87A0C">
        <w:rPr>
          <w:rFonts w:ascii="Calibri Light" w:hAnsi="Calibri Light" w:cs="Calibri Light"/>
          <w:sz w:val="20"/>
        </w:rPr>
        <w:t xml:space="preserve"> odebrane przez Zamawiając</w:t>
      </w:r>
      <w:r w:rsidR="00B87A0C">
        <w:rPr>
          <w:rFonts w:ascii="Calibri Light" w:hAnsi="Calibri Light" w:cs="Calibri Light"/>
          <w:sz w:val="20"/>
        </w:rPr>
        <w:t>ego</w:t>
      </w:r>
      <w:r w:rsidR="00B87A0C" w:rsidRPr="00B87A0C">
        <w:rPr>
          <w:rFonts w:ascii="Calibri Light" w:hAnsi="Calibri Light" w:cs="Calibri Light"/>
          <w:sz w:val="20"/>
        </w:rPr>
        <w:t xml:space="preserve"> nie spełniają wymagań określonych w Umowie oraz nie wpływa na możliwość skorzystania przez Zamawiającego z uprawnień przysługujących mu na mocy powszechnie obowiązujących przepisów Praw oraz postanowień Umowy w wypadku nienależytego wykonania Umowy, w tym również z prawa do naliczenia kar umownych, dochodzenia odszkodowań oraz odstąpienia od Umowy</w:t>
      </w:r>
      <w:r w:rsidR="001E0117">
        <w:rPr>
          <w:rFonts w:ascii="Calibri Light" w:hAnsi="Calibri Light" w:cs="Calibri Light"/>
          <w:sz w:val="20"/>
        </w:rPr>
        <w:t>.</w:t>
      </w:r>
    </w:p>
    <w:p w14:paraId="5FD8C835" w14:textId="77777777" w:rsidR="001E0117" w:rsidRPr="00B87A0C" w:rsidRDefault="001E0117"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E0117">
        <w:rPr>
          <w:rFonts w:ascii="Calibri Light" w:hAnsi="Calibri Light" w:cs="Calibri Light"/>
          <w:sz w:val="20"/>
        </w:rPr>
        <w:t xml:space="preserve">Jeżeli w </w:t>
      </w:r>
      <w:r>
        <w:rPr>
          <w:rFonts w:ascii="Calibri Light" w:hAnsi="Calibri Light" w:cs="Calibri Light"/>
          <w:sz w:val="20"/>
        </w:rPr>
        <w:t>Opracowaniach</w:t>
      </w:r>
      <w:r w:rsidRPr="001E0117">
        <w:rPr>
          <w:rFonts w:ascii="Calibri Light" w:hAnsi="Calibri Light" w:cs="Calibri Light"/>
          <w:sz w:val="20"/>
        </w:rPr>
        <w:t xml:space="preserve"> Wykonawcy zostaną znalezione błędy, pominięcia, niejasności, niespójności, niewystarczające informacje lub inne wady, to zarówno one, jak i Roboty, będą poprawione na koszt Wykonawcy, bez względu na jakąkolwiek zgodę lub zatwierdzenie według Działu VI</w:t>
      </w:r>
      <w:r>
        <w:rPr>
          <w:rFonts w:ascii="Calibri Light" w:hAnsi="Calibri Light" w:cs="Calibri Light"/>
          <w:sz w:val="20"/>
        </w:rPr>
        <w:t>II</w:t>
      </w:r>
      <w:r w:rsidRPr="001E0117">
        <w:rPr>
          <w:rFonts w:ascii="Calibri Light" w:hAnsi="Calibri Light" w:cs="Calibri Light"/>
          <w:sz w:val="20"/>
        </w:rPr>
        <w:t xml:space="preserve"> [</w:t>
      </w:r>
      <w:r w:rsidRPr="001E0117">
        <w:rPr>
          <w:rFonts w:ascii="Calibri Light" w:hAnsi="Calibri Light" w:cs="Calibri Light"/>
          <w:i/>
          <w:sz w:val="20"/>
        </w:rPr>
        <w:t>Dokumentacja, Opracowania Wykonawcy</w:t>
      </w:r>
      <w:r w:rsidRPr="001E0117">
        <w:rPr>
          <w:rFonts w:ascii="Calibri Light" w:hAnsi="Calibri Light" w:cs="Calibri Light"/>
          <w:sz w:val="20"/>
        </w:rPr>
        <w:t>].</w:t>
      </w:r>
    </w:p>
    <w:p w14:paraId="1A857618" w14:textId="340A3812"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Wykonawca dostarczy dokumentację jakościową Robót zgodnie z wymogami zawartymi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Pr="00B22E76">
        <w:rPr>
          <w:rFonts w:ascii="Calibri Light" w:hAnsi="Calibri Light" w:cs="Calibri Light"/>
          <w:sz w:val="20"/>
        </w:rPr>
        <w:t xml:space="preserve">, przy czym przed wystąpieniem z wnioskiem o pozwolenie na użytkowanie, Wykonawca dostarczy </w:t>
      </w:r>
      <w:r w:rsidR="00B87A0C">
        <w:rPr>
          <w:rFonts w:ascii="Calibri Light" w:hAnsi="Calibri Light" w:cs="Calibri Light"/>
          <w:sz w:val="20"/>
        </w:rPr>
        <w:t>Inwestorowi Zastępczemu</w:t>
      </w:r>
      <w:r w:rsidRPr="00B22E76">
        <w:rPr>
          <w:rFonts w:ascii="Calibri Light" w:hAnsi="Calibri Light" w:cs="Calibri Light"/>
          <w:sz w:val="20"/>
        </w:rPr>
        <w:t xml:space="preserve"> do zaopiniowania i Zamawiającemu do akceptacji dokumentację jakościową Robót w zakresie niezbędnym do wystąpienia o pozwolenie na użytkowanie. </w:t>
      </w:r>
    </w:p>
    <w:p w14:paraId="0D102C39" w14:textId="5CFE8319"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 xml:space="preserve">Kompletny zestaw dokumentacji jakościowej Robót Wykonawca dostarczy zgodnie z wymogami zawartymi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00C86E0A">
        <w:rPr>
          <w:rFonts w:ascii="Calibri Light" w:hAnsi="Calibri Light" w:cs="Calibri Light"/>
          <w:bCs/>
          <w:sz w:val="20"/>
        </w:rPr>
        <w:t xml:space="preserve"> </w:t>
      </w:r>
      <w:r w:rsidRPr="00B22E76">
        <w:rPr>
          <w:rFonts w:ascii="Calibri Light" w:hAnsi="Calibri Light" w:cs="Calibri Light"/>
          <w:sz w:val="20"/>
        </w:rPr>
        <w:t>najpóźniej przed wystąpieniem o sporządzenie Protokołu Odbioru Końcowego.</w:t>
      </w:r>
    </w:p>
    <w:p w14:paraId="407D2E58" w14:textId="77777777" w:rsidR="00B87A0C" w:rsidRPr="00B87A0C" w:rsidRDefault="00B87A0C"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87A0C">
        <w:rPr>
          <w:rFonts w:ascii="Calibri Light" w:hAnsi="Calibri Light" w:cs="Calibri Light"/>
          <w:sz w:val="20"/>
        </w:rPr>
        <w:t xml:space="preserve">Ustala się, że miejscem odbioru </w:t>
      </w:r>
      <w:r>
        <w:rPr>
          <w:rFonts w:ascii="Calibri Light" w:hAnsi="Calibri Light" w:cs="Calibri Light"/>
          <w:sz w:val="20"/>
        </w:rPr>
        <w:t>Opracowań Wykonawcy</w:t>
      </w:r>
      <w:r w:rsidRPr="00B87A0C">
        <w:rPr>
          <w:rFonts w:ascii="Calibri Light" w:hAnsi="Calibri Light" w:cs="Calibri Light"/>
          <w:sz w:val="20"/>
        </w:rPr>
        <w:t xml:space="preserve"> lub ich części jest siedziba </w:t>
      </w:r>
      <w:r>
        <w:rPr>
          <w:rFonts w:ascii="Calibri Light" w:hAnsi="Calibri Light" w:cs="Calibri Light"/>
          <w:sz w:val="20"/>
        </w:rPr>
        <w:t>Zamawiającego</w:t>
      </w:r>
      <w:r w:rsidRPr="00B87A0C">
        <w:rPr>
          <w:rFonts w:ascii="Calibri Light" w:hAnsi="Calibri Light" w:cs="Calibri Light"/>
          <w:sz w:val="20"/>
        </w:rPr>
        <w:t xml:space="preserve">, chyba że Zamawiający w trakcie realizacji Umowy wyraźnie określi inne miejsce odbioru. </w:t>
      </w:r>
    </w:p>
    <w:p w14:paraId="1D67C32F" w14:textId="77777777" w:rsidR="00306F72" w:rsidRDefault="00306F72" w:rsidP="00D86572">
      <w:pPr>
        <w:spacing w:before="120" w:line="240" w:lineRule="auto"/>
        <w:rPr>
          <w:rFonts w:ascii="Garamond" w:hAnsi="Garamond"/>
        </w:rPr>
      </w:pPr>
    </w:p>
    <w:p w14:paraId="30B7940D" w14:textId="77777777" w:rsidR="00684456" w:rsidRPr="00AD7003" w:rsidRDefault="00684456" w:rsidP="00D86572">
      <w:pPr>
        <w:pBdr>
          <w:bottom w:val="single" w:sz="4" w:space="1" w:color="95B3D7"/>
        </w:pBdr>
        <w:shd w:val="clear" w:color="auto" w:fill="FFFFFF"/>
        <w:spacing w:before="120" w:line="240" w:lineRule="auto"/>
        <w:outlineLvl w:val="2"/>
        <w:rPr>
          <w:rFonts w:ascii="Calibri Light" w:hAnsi="Calibri Light" w:cs="Calibri Light"/>
        </w:rPr>
      </w:pPr>
      <w:bookmarkStart w:id="605" w:name="_Toc107920296"/>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64</w:t>
      </w:r>
      <w:r w:rsidRPr="00F76D34">
        <w:rPr>
          <w:rFonts w:ascii="Calibri Light" w:hAnsi="Calibri Light" w:cs="Calibri Light"/>
          <w:b/>
          <w:sz w:val="21"/>
          <w:szCs w:val="21"/>
        </w:rPr>
        <w:t xml:space="preserve">. </w:t>
      </w:r>
      <w:r w:rsidRPr="00684456">
        <w:rPr>
          <w:rFonts w:ascii="Calibri Light" w:hAnsi="Calibri Light" w:cs="Calibri Light"/>
          <w:b/>
          <w:sz w:val="21"/>
          <w:szCs w:val="21"/>
        </w:rPr>
        <w:t>Opieka nad dokumentami i forma ich dostarczenia</w:t>
      </w:r>
      <w:bookmarkEnd w:id="605"/>
    </w:p>
    <w:p w14:paraId="0DB7967C" w14:textId="77777777" w:rsidR="00FD086A" w:rsidRPr="00684456" w:rsidRDefault="00FD086A" w:rsidP="00D86572">
      <w:pPr>
        <w:pStyle w:val="Akapitzlist"/>
        <w:numPr>
          <w:ilvl w:val="0"/>
          <w:numId w:val="97"/>
        </w:numPr>
        <w:shd w:val="clear" w:color="auto" w:fill="FFFFFF"/>
        <w:spacing w:before="120" w:line="240" w:lineRule="auto"/>
        <w:ind w:left="567" w:hanging="567"/>
        <w:contextualSpacing w:val="0"/>
        <w:rPr>
          <w:rFonts w:ascii="Calibri Light" w:hAnsi="Calibri Light" w:cs="Calibri Light"/>
          <w:sz w:val="20"/>
        </w:rPr>
      </w:pPr>
      <w:r w:rsidRPr="00684456">
        <w:rPr>
          <w:rFonts w:ascii="Calibri Light" w:hAnsi="Calibri Light" w:cs="Calibri Light"/>
          <w:sz w:val="20"/>
        </w:rPr>
        <w:t>Każd</w:t>
      </w:r>
      <w:r w:rsidR="00684456">
        <w:rPr>
          <w:rFonts w:ascii="Calibri Light" w:hAnsi="Calibri Light" w:cs="Calibri Light"/>
          <w:sz w:val="20"/>
        </w:rPr>
        <w:t>e</w:t>
      </w:r>
      <w:r w:rsidRPr="00684456">
        <w:rPr>
          <w:rFonts w:ascii="Calibri Light" w:hAnsi="Calibri Light" w:cs="Calibri Light"/>
          <w:sz w:val="20"/>
        </w:rPr>
        <w:t xml:space="preserve"> z </w:t>
      </w:r>
      <w:r w:rsidR="00684456">
        <w:rPr>
          <w:rFonts w:ascii="Calibri Light" w:hAnsi="Calibri Light" w:cs="Calibri Light"/>
          <w:sz w:val="20"/>
        </w:rPr>
        <w:t>Opracowań</w:t>
      </w:r>
      <w:r w:rsidRPr="00684456">
        <w:rPr>
          <w:rFonts w:ascii="Calibri Light" w:hAnsi="Calibri Light" w:cs="Calibri Light"/>
          <w:sz w:val="20"/>
        </w:rPr>
        <w:t xml:space="preserve"> Wykonawcy będzie pozostawać na przechowaniu i pod opieką Wykonawcy, jeżeli i dopóki nie zostanie przejęt</w:t>
      </w:r>
      <w:r w:rsidR="00684456">
        <w:rPr>
          <w:rFonts w:ascii="Calibri Light" w:hAnsi="Calibri Light" w:cs="Calibri Light"/>
          <w:sz w:val="20"/>
        </w:rPr>
        <w:t>e</w:t>
      </w:r>
      <w:r w:rsidRPr="00684456">
        <w:rPr>
          <w:rFonts w:ascii="Calibri Light" w:hAnsi="Calibri Light" w:cs="Calibri Light"/>
          <w:sz w:val="20"/>
        </w:rPr>
        <w:t xml:space="preserve"> przez Zamawiającego. </w:t>
      </w:r>
    </w:p>
    <w:p w14:paraId="5714CBC4" w14:textId="63319E9D" w:rsidR="00FD086A" w:rsidRPr="00684456" w:rsidRDefault="00FD086A"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684456">
        <w:rPr>
          <w:rFonts w:ascii="Calibri Light" w:hAnsi="Calibri Light" w:cs="Calibri Light"/>
          <w:sz w:val="20"/>
        </w:rPr>
        <w:t xml:space="preserve">Jeżeli nie jest inaczej podane w Umowie, to Wykonawca dostarczy Zamawiającemu </w:t>
      </w:r>
      <w:r w:rsidR="00F40440">
        <w:rPr>
          <w:rFonts w:ascii="Calibri Light" w:hAnsi="Calibri Light" w:cs="Calibri Light"/>
          <w:sz w:val="20"/>
        </w:rPr>
        <w:t xml:space="preserve">2 </w:t>
      </w:r>
      <w:r w:rsidRPr="00684456">
        <w:rPr>
          <w:rFonts w:ascii="Calibri Light" w:hAnsi="Calibri Light" w:cs="Calibri Light"/>
          <w:sz w:val="20"/>
        </w:rPr>
        <w:t xml:space="preserve">egzemplarze każdego z </w:t>
      </w:r>
      <w:r w:rsidR="00AC189C">
        <w:rPr>
          <w:rFonts w:ascii="Calibri Light" w:hAnsi="Calibri Light" w:cs="Calibri Light"/>
          <w:sz w:val="20"/>
        </w:rPr>
        <w:t>Opracowań</w:t>
      </w:r>
      <w:r w:rsidRPr="00684456">
        <w:rPr>
          <w:rFonts w:ascii="Calibri Light" w:hAnsi="Calibri Light" w:cs="Calibri Light"/>
          <w:sz w:val="20"/>
        </w:rPr>
        <w:t xml:space="preserve"> Wykonawcy, o ile Strony zgodnie nie postanowią inaczej. </w:t>
      </w:r>
    </w:p>
    <w:p w14:paraId="53DA0B4C" w14:textId="77777777" w:rsidR="00FD086A" w:rsidRPr="00684456" w:rsidRDefault="00FD086A" w:rsidP="00D86572">
      <w:pPr>
        <w:pStyle w:val="Akapitzlist"/>
        <w:numPr>
          <w:ilvl w:val="0"/>
          <w:numId w:val="97"/>
        </w:numPr>
        <w:shd w:val="clear" w:color="auto" w:fill="FFFFFF"/>
        <w:spacing w:before="120" w:line="240" w:lineRule="auto"/>
        <w:ind w:left="567" w:hanging="567"/>
        <w:contextualSpacing w:val="0"/>
        <w:rPr>
          <w:rFonts w:ascii="Calibri Light" w:hAnsi="Calibri Light" w:cs="Calibri Light"/>
          <w:sz w:val="20"/>
        </w:rPr>
      </w:pPr>
      <w:r w:rsidRPr="00684456">
        <w:rPr>
          <w:rFonts w:ascii="Calibri Light" w:hAnsi="Calibri Light" w:cs="Calibri Light"/>
          <w:sz w:val="20"/>
        </w:rPr>
        <w:t xml:space="preserve">Wykonawca będzie przechowywał na Placu Budowy kopię Umowy, publikacje wymienione w </w:t>
      </w:r>
      <w:r w:rsidR="00AC189C">
        <w:rPr>
          <w:rFonts w:ascii="Calibri Light" w:hAnsi="Calibri Light" w:cs="Calibri Light"/>
          <w:sz w:val="20"/>
        </w:rPr>
        <w:t>OPZ</w:t>
      </w:r>
      <w:r w:rsidRPr="00684456">
        <w:rPr>
          <w:rFonts w:ascii="Calibri Light" w:hAnsi="Calibri Light" w:cs="Calibri Light"/>
          <w:sz w:val="20"/>
        </w:rPr>
        <w:t xml:space="preserve">, </w:t>
      </w:r>
      <w:r w:rsidR="00AC189C">
        <w:rPr>
          <w:rFonts w:ascii="Calibri Light" w:hAnsi="Calibri Light" w:cs="Calibri Light"/>
          <w:sz w:val="20"/>
        </w:rPr>
        <w:t>Opracowania</w:t>
      </w:r>
      <w:r w:rsidRPr="00684456">
        <w:rPr>
          <w:rFonts w:ascii="Calibri Light" w:hAnsi="Calibri Light" w:cs="Calibri Light"/>
          <w:sz w:val="20"/>
        </w:rPr>
        <w:t xml:space="preserve"> Wykonawcy oraz Zmiany i inne komunikaty wydane według Umowy. </w:t>
      </w:r>
    </w:p>
    <w:p w14:paraId="6EF04E6E" w14:textId="77777777" w:rsidR="00FD086A" w:rsidRPr="00684456" w:rsidRDefault="00FD086A"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684456">
        <w:rPr>
          <w:rFonts w:ascii="Calibri Light" w:hAnsi="Calibri Light" w:cs="Calibri Light"/>
          <w:sz w:val="20"/>
        </w:rPr>
        <w:t xml:space="preserve">Personel Zamawiającego </w:t>
      </w:r>
      <w:r w:rsidR="00AC189C">
        <w:rPr>
          <w:rFonts w:ascii="Calibri Light" w:hAnsi="Calibri Light" w:cs="Calibri Light"/>
          <w:sz w:val="20"/>
        </w:rPr>
        <w:t xml:space="preserve">oraz Inwestor Zastępczy </w:t>
      </w:r>
      <w:r w:rsidRPr="00684456">
        <w:rPr>
          <w:rFonts w:ascii="Calibri Light" w:hAnsi="Calibri Light" w:cs="Calibri Light"/>
          <w:sz w:val="20"/>
        </w:rPr>
        <w:t>będzie miał prawo dostępu do tych dokumentów we wszystkich stosownych momentach.</w:t>
      </w:r>
    </w:p>
    <w:p w14:paraId="13FDBA6A" w14:textId="77777777" w:rsidR="00FD086A" w:rsidRPr="00684456" w:rsidRDefault="00FD086A" w:rsidP="00D86572">
      <w:pPr>
        <w:pStyle w:val="Akapitzlist"/>
        <w:numPr>
          <w:ilvl w:val="0"/>
          <w:numId w:val="97"/>
        </w:numPr>
        <w:shd w:val="clear" w:color="auto" w:fill="FFFFFF"/>
        <w:spacing w:before="120" w:line="240" w:lineRule="auto"/>
        <w:ind w:left="567" w:hanging="567"/>
        <w:contextualSpacing w:val="0"/>
        <w:rPr>
          <w:rFonts w:ascii="Calibri Light" w:hAnsi="Calibri Light" w:cs="Calibri Light"/>
          <w:sz w:val="20"/>
        </w:rPr>
      </w:pPr>
      <w:r w:rsidRPr="00684456">
        <w:rPr>
          <w:rFonts w:ascii="Calibri Light" w:hAnsi="Calibri Light" w:cs="Calibri Light"/>
          <w:sz w:val="20"/>
        </w:rPr>
        <w:t>Jeżeli któraś ze Stron uświadomi sobie, że istnieje jakiś błąd lub wada natury technicznej w jakimś dokumencie, który został przygotowany do użycia przy realizacji Robót, to Strona ta bezzwłocznie da powiadomienie drugiej Stronie o takim błędzie lub wadzie.</w:t>
      </w:r>
    </w:p>
    <w:p w14:paraId="07E53014" w14:textId="77777777" w:rsidR="00FD086A" w:rsidRPr="00684456" w:rsidRDefault="00FD086A" w:rsidP="00D86572">
      <w:pPr>
        <w:pStyle w:val="Akapitzlist"/>
        <w:numPr>
          <w:ilvl w:val="0"/>
          <w:numId w:val="97"/>
        </w:numPr>
        <w:shd w:val="clear" w:color="auto" w:fill="FFFFFF"/>
        <w:spacing w:before="120" w:line="240" w:lineRule="auto"/>
        <w:ind w:left="567" w:hanging="567"/>
        <w:contextualSpacing w:val="0"/>
        <w:rPr>
          <w:rFonts w:ascii="Calibri Light" w:hAnsi="Calibri Light" w:cs="Calibri Light"/>
          <w:sz w:val="20"/>
        </w:rPr>
      </w:pPr>
      <w:r w:rsidRPr="00684456">
        <w:rPr>
          <w:rFonts w:ascii="Calibri Light" w:hAnsi="Calibri Light" w:cs="Calibri Light"/>
          <w:sz w:val="20"/>
        </w:rPr>
        <w:t>O ile inaczej nie przewidziano w Umowie, a także o ile Zamawiający nie wyrazi zgody, każd</w:t>
      </w:r>
      <w:r w:rsidR="00AC189C">
        <w:rPr>
          <w:rFonts w:ascii="Calibri Light" w:hAnsi="Calibri Light" w:cs="Calibri Light"/>
          <w:sz w:val="20"/>
        </w:rPr>
        <w:t>e</w:t>
      </w:r>
      <w:r w:rsidRPr="00684456">
        <w:rPr>
          <w:rFonts w:ascii="Calibri Light" w:hAnsi="Calibri Light" w:cs="Calibri Light"/>
          <w:sz w:val="20"/>
        </w:rPr>
        <w:t xml:space="preserve"> z </w:t>
      </w:r>
      <w:r w:rsidR="00AC189C">
        <w:rPr>
          <w:rFonts w:ascii="Calibri Light" w:hAnsi="Calibri Light" w:cs="Calibri Light"/>
          <w:sz w:val="20"/>
        </w:rPr>
        <w:t>Opracowań</w:t>
      </w:r>
      <w:r w:rsidRPr="00684456">
        <w:rPr>
          <w:rFonts w:ascii="Calibri Light" w:hAnsi="Calibri Light" w:cs="Calibri Light"/>
          <w:sz w:val="20"/>
        </w:rPr>
        <w:t xml:space="preserve"> Wykonawcy będzie dostarcz</w:t>
      </w:r>
      <w:r w:rsidR="00AC189C">
        <w:rPr>
          <w:rFonts w:ascii="Calibri Light" w:hAnsi="Calibri Light" w:cs="Calibri Light"/>
          <w:sz w:val="20"/>
        </w:rPr>
        <w:t>ane</w:t>
      </w:r>
      <w:r w:rsidRPr="00684456">
        <w:rPr>
          <w:rFonts w:ascii="Calibri Light" w:hAnsi="Calibri Light" w:cs="Calibri Light"/>
          <w:sz w:val="20"/>
        </w:rPr>
        <w:t xml:space="preserve"> przez Wykonawcę zgodnie z postanowieniami Umowy w wersji papierowej oraz w wersji elektronicznej nieedytowalnej (format .pdf albo jeżeli dostarczenie w tym formacie jest niemożliwe to inny akceptowalny przez Zamawiającego) i edytowalnej (format .doc, .docx, .xls, .xlsx, .dwg .mpp, albo jeżeli dostarczenie w tym formacie jest niemożliwe to inny akceptowalny przez Zamawiającego, przy czym dla zapisu obrazów preferowanym formatem jest .jpeg, .tiff, .pdf, .bmp, dla grafiki wektorowej format .cdr, a dla projektów i przekrojów technicznych format .dgn, .dwg, .dxf). </w:t>
      </w:r>
    </w:p>
    <w:p w14:paraId="7E72323F" w14:textId="77777777" w:rsidR="00A23A19" w:rsidRPr="00B22E76" w:rsidRDefault="00A23A19"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Opracowania</w:t>
      </w:r>
      <w:r w:rsidRPr="00B22E76">
        <w:rPr>
          <w:rFonts w:ascii="Calibri Light" w:hAnsi="Calibri Light" w:cs="Calibri Light"/>
          <w:sz w:val="20"/>
        </w:rPr>
        <w:t xml:space="preserve"> Wykonawcy będą napisane w języku komunikatów, zdefiniowanym w Art</w:t>
      </w:r>
      <w:r w:rsidR="00BD7560">
        <w:rPr>
          <w:rFonts w:ascii="Calibri Light" w:hAnsi="Calibri Light" w:cs="Calibri Light"/>
          <w:sz w:val="20"/>
        </w:rPr>
        <w:t>ykule</w:t>
      </w:r>
      <w:r w:rsidRPr="00B22E76">
        <w:rPr>
          <w:rFonts w:ascii="Calibri Light" w:hAnsi="Calibri Light" w:cs="Calibri Light"/>
          <w:sz w:val="20"/>
        </w:rPr>
        <w:t xml:space="preserve"> </w:t>
      </w:r>
      <w:r w:rsidR="00BD7560">
        <w:rPr>
          <w:rFonts w:ascii="Calibri Light" w:hAnsi="Calibri Light" w:cs="Calibri Light"/>
          <w:sz w:val="20"/>
        </w:rPr>
        <w:t>5</w:t>
      </w:r>
      <w:r w:rsidRPr="00B22E76">
        <w:rPr>
          <w:rFonts w:ascii="Calibri Light" w:hAnsi="Calibri Light" w:cs="Calibri Light"/>
          <w:sz w:val="20"/>
        </w:rPr>
        <w:t xml:space="preserve"> Aktu Umowy </w:t>
      </w:r>
      <w:r w:rsidRPr="00D86572">
        <w:rPr>
          <w:rFonts w:ascii="Calibri Light" w:hAnsi="Calibri Light" w:cs="Calibri Light"/>
          <w:i/>
          <w:iCs/>
          <w:sz w:val="20"/>
        </w:rPr>
        <w:t>[</w:t>
      </w:r>
      <w:r w:rsidR="00BD7560" w:rsidRPr="00D86572">
        <w:rPr>
          <w:rFonts w:ascii="Calibri Light" w:hAnsi="Calibri Light" w:cs="Calibri Light"/>
          <w:i/>
          <w:iCs/>
          <w:sz w:val="20"/>
        </w:rPr>
        <w:t>Komunikaty</w:t>
      </w:r>
      <w:r w:rsidRPr="00D86572">
        <w:rPr>
          <w:rFonts w:ascii="Calibri Light" w:hAnsi="Calibri Light" w:cs="Calibri Light"/>
          <w:i/>
          <w:iCs/>
          <w:sz w:val="20"/>
        </w:rPr>
        <w:t>]</w:t>
      </w:r>
      <w:r w:rsidRPr="00B22E76">
        <w:rPr>
          <w:rFonts w:ascii="Calibri Light" w:hAnsi="Calibri Light" w:cs="Calibri Light"/>
          <w:sz w:val="20"/>
        </w:rPr>
        <w:t>.</w:t>
      </w:r>
    </w:p>
    <w:p w14:paraId="7DFEA9EC" w14:textId="77777777" w:rsidR="00306F72" w:rsidRDefault="00306F72" w:rsidP="00D86572">
      <w:pPr>
        <w:spacing w:before="120" w:line="240" w:lineRule="auto"/>
        <w:rPr>
          <w:rFonts w:ascii="Garamond" w:hAnsi="Garamond"/>
        </w:rPr>
      </w:pPr>
    </w:p>
    <w:p w14:paraId="2DC9B97F" w14:textId="77777777" w:rsidR="000A4723" w:rsidRPr="00AD7003" w:rsidRDefault="000A4723" w:rsidP="00D86572">
      <w:pPr>
        <w:pBdr>
          <w:bottom w:val="single" w:sz="4" w:space="1" w:color="95B3D7"/>
        </w:pBdr>
        <w:shd w:val="clear" w:color="auto" w:fill="FFFFFF"/>
        <w:spacing w:before="120" w:line="240" w:lineRule="auto"/>
        <w:outlineLvl w:val="2"/>
        <w:rPr>
          <w:rFonts w:ascii="Calibri Light" w:hAnsi="Calibri Light" w:cs="Calibri Light"/>
        </w:rPr>
      </w:pPr>
      <w:bookmarkStart w:id="606" w:name="_Toc107920297"/>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65</w:t>
      </w:r>
      <w:r w:rsidRPr="00F76D34">
        <w:rPr>
          <w:rFonts w:ascii="Calibri Light" w:hAnsi="Calibri Light" w:cs="Calibri Light"/>
          <w:b/>
          <w:sz w:val="21"/>
          <w:szCs w:val="21"/>
        </w:rPr>
        <w:t xml:space="preserve">. </w:t>
      </w:r>
      <w:r>
        <w:rPr>
          <w:rFonts w:ascii="Calibri Light" w:hAnsi="Calibri Light" w:cs="Calibri Light"/>
          <w:b/>
          <w:sz w:val="21"/>
          <w:szCs w:val="21"/>
        </w:rPr>
        <w:t>Dokumentacja Powykonawcza</w:t>
      </w:r>
      <w:bookmarkEnd w:id="606"/>
    </w:p>
    <w:p w14:paraId="2EDE133B" w14:textId="133E49C4" w:rsidR="00306F72" w:rsidRPr="000A4723" w:rsidRDefault="00306F72" w:rsidP="00D86572">
      <w:pPr>
        <w:pStyle w:val="Akapitzlist"/>
        <w:numPr>
          <w:ilvl w:val="0"/>
          <w:numId w:val="98"/>
        </w:numPr>
        <w:shd w:val="clear" w:color="auto" w:fill="FFFFFF"/>
        <w:spacing w:before="120" w:line="240" w:lineRule="auto"/>
        <w:ind w:left="567" w:hanging="567"/>
        <w:contextualSpacing w:val="0"/>
        <w:rPr>
          <w:rFonts w:ascii="Calibri Light" w:hAnsi="Calibri Light" w:cs="Calibri Light"/>
          <w:sz w:val="20"/>
        </w:rPr>
      </w:pPr>
      <w:r w:rsidRPr="000A4723">
        <w:rPr>
          <w:rFonts w:ascii="Calibri Light" w:hAnsi="Calibri Light" w:cs="Calibri Light"/>
          <w:sz w:val="20"/>
        </w:rPr>
        <w:lastRenderedPageBreak/>
        <w:t xml:space="preserve">Wykonawca dostarczy </w:t>
      </w:r>
      <w:r w:rsidR="000A4723">
        <w:rPr>
          <w:rFonts w:ascii="Calibri Light" w:hAnsi="Calibri Light" w:cs="Calibri Light"/>
          <w:sz w:val="20"/>
        </w:rPr>
        <w:t>Inwestorowi Zastępczemu</w:t>
      </w:r>
      <w:r w:rsidRPr="000A4723">
        <w:rPr>
          <w:rFonts w:ascii="Calibri Light" w:hAnsi="Calibri Light" w:cs="Calibri Light"/>
          <w:sz w:val="20"/>
        </w:rPr>
        <w:t xml:space="preserve"> wstępną Dokumentację Powykonawczą Robót, tzw. wersję copy in red, w zakresie koniecznym do uzyskania pozwolenia na użytkowanie Robót, w trzech egzemplarzach zgodnie z treścią Załącznika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Pr="000A4723">
        <w:rPr>
          <w:rFonts w:ascii="Calibri Light" w:hAnsi="Calibri Light" w:cs="Calibri Light"/>
          <w:sz w:val="20"/>
        </w:rPr>
        <w:t xml:space="preserve">, przedstawiającą wszystkie Roboty, tak jak zostały zrealizowane, i przedłoży je </w:t>
      </w:r>
      <w:r w:rsidR="000A4723">
        <w:rPr>
          <w:rFonts w:ascii="Calibri Light" w:hAnsi="Calibri Light" w:cs="Calibri Light"/>
          <w:sz w:val="20"/>
        </w:rPr>
        <w:t>Inwestorowi Zastępczemu</w:t>
      </w:r>
      <w:r w:rsidRPr="000A4723">
        <w:rPr>
          <w:rFonts w:ascii="Calibri Light" w:hAnsi="Calibri Light" w:cs="Calibri Light"/>
          <w:sz w:val="20"/>
        </w:rPr>
        <w:t xml:space="preserve"> najpóźniej przed uzyskaniem pozwolenia na użytkowanie dla całości Robót. </w:t>
      </w:r>
    </w:p>
    <w:p w14:paraId="18948CF6" w14:textId="77777777" w:rsidR="00306F72" w:rsidRPr="000A4723"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0A4723">
        <w:rPr>
          <w:rFonts w:ascii="Calibri Light" w:hAnsi="Calibri Light" w:cs="Calibri Light"/>
          <w:sz w:val="20"/>
        </w:rPr>
        <w:t xml:space="preserve">Format takiej dokumentacji będzie odpowiadał wymaganym formatom dla </w:t>
      </w:r>
      <w:r w:rsidR="000A4723">
        <w:rPr>
          <w:rFonts w:ascii="Calibri Light" w:hAnsi="Calibri Light" w:cs="Calibri Light"/>
          <w:sz w:val="20"/>
        </w:rPr>
        <w:t>Opracowań</w:t>
      </w:r>
      <w:r w:rsidRPr="000A4723">
        <w:rPr>
          <w:rFonts w:ascii="Calibri Light" w:hAnsi="Calibri Light" w:cs="Calibri Light"/>
          <w:sz w:val="20"/>
        </w:rPr>
        <w:t xml:space="preserve"> Wykonawcy.  </w:t>
      </w:r>
    </w:p>
    <w:p w14:paraId="15F07AA2" w14:textId="101C39F3" w:rsidR="00306F72" w:rsidRPr="000A4723" w:rsidRDefault="00306F72" w:rsidP="00D86572">
      <w:pPr>
        <w:pStyle w:val="Akapitzlist"/>
        <w:numPr>
          <w:ilvl w:val="0"/>
          <w:numId w:val="98"/>
        </w:numPr>
        <w:shd w:val="clear" w:color="auto" w:fill="FFFFFF"/>
        <w:spacing w:before="120" w:line="240" w:lineRule="auto"/>
        <w:ind w:left="567" w:hanging="567"/>
        <w:contextualSpacing w:val="0"/>
        <w:rPr>
          <w:rFonts w:ascii="Calibri Light" w:hAnsi="Calibri Light" w:cs="Calibri Light"/>
          <w:sz w:val="20"/>
        </w:rPr>
      </w:pPr>
      <w:r w:rsidRPr="000A4723">
        <w:rPr>
          <w:rFonts w:ascii="Calibri Light" w:hAnsi="Calibri Light" w:cs="Calibri Light"/>
          <w:sz w:val="20"/>
        </w:rPr>
        <w:t xml:space="preserve">Wykonawca przekaże </w:t>
      </w:r>
      <w:r w:rsidR="000A4723">
        <w:rPr>
          <w:rFonts w:ascii="Calibri Light" w:hAnsi="Calibri Light" w:cs="Calibri Light"/>
          <w:sz w:val="20"/>
        </w:rPr>
        <w:t>Inwestorowi Zastępczemu</w:t>
      </w:r>
      <w:r w:rsidR="000A4723" w:rsidRPr="000A4723">
        <w:rPr>
          <w:rFonts w:ascii="Calibri Light" w:hAnsi="Calibri Light" w:cs="Calibri Light"/>
          <w:sz w:val="20"/>
        </w:rPr>
        <w:t xml:space="preserve"> </w:t>
      </w:r>
      <w:r w:rsidRPr="000A4723">
        <w:rPr>
          <w:rFonts w:ascii="Calibri Light" w:hAnsi="Calibri Light" w:cs="Calibri Light"/>
          <w:sz w:val="20"/>
        </w:rPr>
        <w:t xml:space="preserve">ostateczną Dokumentację Powykonawczą w trzech egzemplarzach zgodnie z treścią Załącznika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Pr="000A4723">
        <w:rPr>
          <w:rFonts w:ascii="Calibri Light" w:hAnsi="Calibri Light" w:cs="Calibri Light"/>
          <w:sz w:val="20"/>
        </w:rPr>
        <w:t xml:space="preserve">, przedstawiającą wszystkie Roboty, tak jak zostały zrealizowane, i przedłoży je </w:t>
      </w:r>
      <w:r w:rsidR="000A4723">
        <w:rPr>
          <w:rFonts w:ascii="Calibri Light" w:hAnsi="Calibri Light" w:cs="Calibri Light"/>
          <w:sz w:val="20"/>
        </w:rPr>
        <w:t>Inwestorowi Zastępczemu</w:t>
      </w:r>
      <w:r w:rsidR="000A4723" w:rsidRPr="000A4723">
        <w:rPr>
          <w:rFonts w:ascii="Calibri Light" w:hAnsi="Calibri Light" w:cs="Calibri Light"/>
          <w:sz w:val="20"/>
        </w:rPr>
        <w:t xml:space="preserve"> </w:t>
      </w:r>
      <w:r w:rsidRPr="000A4723">
        <w:rPr>
          <w:rFonts w:ascii="Calibri Light" w:hAnsi="Calibri Light" w:cs="Calibri Light"/>
          <w:sz w:val="20"/>
        </w:rPr>
        <w:t>najpóźniej w dniu sporządzenia Protokołu Odbioru Końcowego zgodnie z Art</w:t>
      </w:r>
      <w:r w:rsidR="00D71EF0">
        <w:rPr>
          <w:rFonts w:ascii="Calibri Light" w:hAnsi="Calibri Light" w:cs="Calibri Light"/>
          <w:sz w:val="20"/>
        </w:rPr>
        <w:t>ykułem</w:t>
      </w:r>
      <w:r w:rsidRPr="000A4723">
        <w:rPr>
          <w:rFonts w:ascii="Calibri Light" w:hAnsi="Calibri Light" w:cs="Calibri Light"/>
          <w:sz w:val="20"/>
        </w:rPr>
        <w:t xml:space="preserve"> </w:t>
      </w:r>
      <w:r w:rsidR="00CE60C7">
        <w:rPr>
          <w:rFonts w:ascii="Calibri Light" w:hAnsi="Calibri Light" w:cs="Calibri Light"/>
          <w:sz w:val="20"/>
        </w:rPr>
        <w:t>88</w:t>
      </w:r>
      <w:r w:rsidR="00CE60C7" w:rsidRPr="000A4723">
        <w:rPr>
          <w:rFonts w:ascii="Calibri Light" w:hAnsi="Calibri Light" w:cs="Calibri Light"/>
          <w:sz w:val="20"/>
        </w:rPr>
        <w:t xml:space="preserve"> </w:t>
      </w:r>
      <w:r w:rsidRPr="000A4723">
        <w:rPr>
          <w:rFonts w:ascii="Calibri Light" w:hAnsi="Calibri Light" w:cs="Calibri Light"/>
          <w:sz w:val="20"/>
        </w:rPr>
        <w:t xml:space="preserve">Aktu Umowy </w:t>
      </w:r>
      <w:r w:rsidRPr="00D71EF0">
        <w:rPr>
          <w:rFonts w:ascii="Calibri Light" w:hAnsi="Calibri Light" w:cs="Calibri Light"/>
          <w:i/>
          <w:iCs/>
          <w:sz w:val="20"/>
        </w:rPr>
        <w:t>[Przekazanie Robót do eksploatacji – Przejęcie Robót przez Zamawiającego]</w:t>
      </w:r>
      <w:r w:rsidRPr="000A4723">
        <w:rPr>
          <w:rFonts w:ascii="Calibri Light" w:hAnsi="Calibri Light" w:cs="Calibri Light"/>
          <w:sz w:val="20"/>
        </w:rPr>
        <w:t xml:space="preserve">. </w:t>
      </w:r>
    </w:p>
    <w:p w14:paraId="459D5458" w14:textId="77777777" w:rsidR="00306F72" w:rsidRPr="000A4723"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0A4723">
        <w:rPr>
          <w:rFonts w:ascii="Calibri Light" w:hAnsi="Calibri Light" w:cs="Calibri Light"/>
          <w:sz w:val="20"/>
        </w:rPr>
        <w:t xml:space="preserve">Format takiej dokumentacji będzie odpowiadał wymaganym formatom dla </w:t>
      </w:r>
      <w:r w:rsidR="000A4723">
        <w:rPr>
          <w:rFonts w:ascii="Calibri Light" w:hAnsi="Calibri Light" w:cs="Calibri Light"/>
          <w:sz w:val="20"/>
        </w:rPr>
        <w:t>Opracowań</w:t>
      </w:r>
      <w:r w:rsidR="000A4723" w:rsidRPr="000A4723">
        <w:rPr>
          <w:rFonts w:ascii="Calibri Light" w:hAnsi="Calibri Light" w:cs="Calibri Light"/>
          <w:sz w:val="20"/>
        </w:rPr>
        <w:t xml:space="preserve"> </w:t>
      </w:r>
      <w:r w:rsidRPr="000A4723">
        <w:rPr>
          <w:rFonts w:ascii="Calibri Light" w:hAnsi="Calibri Light" w:cs="Calibri Light"/>
          <w:sz w:val="20"/>
        </w:rPr>
        <w:t>Wykonawcy.</w:t>
      </w:r>
    </w:p>
    <w:p w14:paraId="3FB9965A" w14:textId="77777777" w:rsidR="00306F72" w:rsidRDefault="00306F72" w:rsidP="00D86572">
      <w:pPr>
        <w:spacing w:before="120" w:line="240" w:lineRule="auto"/>
        <w:rPr>
          <w:rFonts w:ascii="Garamond" w:hAnsi="Garamond"/>
        </w:rPr>
      </w:pPr>
    </w:p>
    <w:p w14:paraId="4DC9C121" w14:textId="77777777" w:rsidR="000A4723" w:rsidRPr="00AD7003" w:rsidRDefault="000A4723" w:rsidP="00D86572">
      <w:pPr>
        <w:pBdr>
          <w:bottom w:val="single" w:sz="4" w:space="1" w:color="95B3D7"/>
        </w:pBdr>
        <w:shd w:val="clear" w:color="auto" w:fill="FFFFFF"/>
        <w:spacing w:before="120" w:line="240" w:lineRule="auto"/>
        <w:outlineLvl w:val="2"/>
        <w:rPr>
          <w:rFonts w:ascii="Calibri Light" w:hAnsi="Calibri Light" w:cs="Calibri Light"/>
        </w:rPr>
      </w:pPr>
      <w:bookmarkStart w:id="607" w:name="_Toc107920298"/>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66</w:t>
      </w:r>
      <w:r w:rsidRPr="00F76D34">
        <w:rPr>
          <w:rFonts w:ascii="Calibri Light" w:hAnsi="Calibri Light" w:cs="Calibri Light"/>
          <w:b/>
          <w:sz w:val="21"/>
          <w:szCs w:val="21"/>
        </w:rPr>
        <w:t xml:space="preserve">. </w:t>
      </w:r>
      <w:r w:rsidRPr="000A4723">
        <w:rPr>
          <w:rFonts w:ascii="Calibri Light" w:hAnsi="Calibri Light" w:cs="Calibri Light"/>
          <w:b/>
          <w:sz w:val="21"/>
          <w:szCs w:val="21"/>
        </w:rPr>
        <w:t>Instrukcje eksploatacji, obsługi i konserwacji</w:t>
      </w:r>
      <w:bookmarkEnd w:id="607"/>
    </w:p>
    <w:p w14:paraId="5002DEF0" w14:textId="77777777" w:rsidR="00306F72" w:rsidRPr="000A4723" w:rsidRDefault="00306F72" w:rsidP="00D86572">
      <w:pPr>
        <w:pStyle w:val="Akapitzlist"/>
        <w:numPr>
          <w:ilvl w:val="0"/>
          <w:numId w:val="99"/>
        </w:numPr>
        <w:shd w:val="clear" w:color="auto" w:fill="FFFFFF"/>
        <w:spacing w:before="120" w:line="240" w:lineRule="auto"/>
        <w:ind w:left="567" w:hanging="567"/>
        <w:contextualSpacing w:val="0"/>
        <w:rPr>
          <w:rFonts w:ascii="Calibri Light" w:hAnsi="Calibri Light" w:cs="Calibri Light"/>
          <w:sz w:val="20"/>
        </w:rPr>
      </w:pPr>
      <w:r w:rsidRPr="000A4723">
        <w:rPr>
          <w:rFonts w:ascii="Calibri Light" w:hAnsi="Calibri Light" w:cs="Calibri Light"/>
          <w:sz w:val="20"/>
        </w:rPr>
        <w:t xml:space="preserve">Przed Przekazaniem Robót do eksploatacji według </w:t>
      </w:r>
      <w:r w:rsidR="000A4723">
        <w:rPr>
          <w:rFonts w:ascii="Calibri Light" w:hAnsi="Calibri Light" w:cs="Calibri Light"/>
          <w:sz w:val="20"/>
        </w:rPr>
        <w:t xml:space="preserve">Artykułu </w:t>
      </w:r>
      <w:r w:rsidR="00CE60C7">
        <w:rPr>
          <w:rFonts w:ascii="Calibri Light" w:hAnsi="Calibri Light" w:cs="Calibri Light"/>
          <w:sz w:val="20"/>
        </w:rPr>
        <w:t>88</w:t>
      </w:r>
      <w:r w:rsidR="00CE60C7" w:rsidRPr="000A4723">
        <w:rPr>
          <w:rFonts w:ascii="Calibri Light" w:hAnsi="Calibri Light" w:cs="Calibri Light"/>
          <w:sz w:val="20"/>
        </w:rPr>
        <w:t xml:space="preserve"> </w:t>
      </w:r>
      <w:r w:rsidRPr="000A4723">
        <w:rPr>
          <w:rFonts w:ascii="Calibri Light" w:hAnsi="Calibri Light" w:cs="Calibri Light"/>
          <w:sz w:val="20"/>
        </w:rPr>
        <w:t>Aktu Umowy [</w:t>
      </w:r>
      <w:r w:rsidR="00D71EF0" w:rsidRPr="00D71EF0">
        <w:rPr>
          <w:rFonts w:ascii="Calibri Light" w:hAnsi="Calibri Light" w:cs="Calibri Light"/>
          <w:i/>
          <w:iCs/>
          <w:sz w:val="20"/>
        </w:rPr>
        <w:t>Przekazanie Robót do eksploatacji – Przejęcie Robót przez Zamawiającego</w:t>
      </w:r>
      <w:r w:rsidRPr="000A4723">
        <w:rPr>
          <w:rFonts w:ascii="Calibri Light" w:hAnsi="Calibri Light" w:cs="Calibri Light"/>
          <w:sz w:val="20"/>
        </w:rPr>
        <w:t xml:space="preserve">], Wykonawca dostarczy </w:t>
      </w:r>
      <w:r w:rsidR="000A4723">
        <w:rPr>
          <w:rFonts w:ascii="Calibri Light" w:hAnsi="Calibri Light" w:cs="Calibri Light"/>
          <w:sz w:val="20"/>
        </w:rPr>
        <w:t>Inwestorowi Zastępczemu</w:t>
      </w:r>
      <w:r w:rsidRPr="000A4723">
        <w:rPr>
          <w:rFonts w:ascii="Calibri Light" w:hAnsi="Calibri Light" w:cs="Calibri Light"/>
          <w:sz w:val="20"/>
        </w:rPr>
        <w:t xml:space="preserve"> do zaopiniowania i </w:t>
      </w:r>
      <w:r w:rsidR="000A4723">
        <w:rPr>
          <w:rFonts w:ascii="Calibri Light" w:hAnsi="Calibri Light" w:cs="Calibri Light"/>
          <w:sz w:val="20"/>
        </w:rPr>
        <w:t xml:space="preserve">Koordynatorowi </w:t>
      </w:r>
      <w:r w:rsidRPr="000A4723">
        <w:rPr>
          <w:rFonts w:ascii="Calibri Light" w:hAnsi="Calibri Light" w:cs="Calibri Light"/>
          <w:sz w:val="20"/>
        </w:rPr>
        <w:t xml:space="preserve">Zamawiającemu do akceptacji ostateczną instrukcję eksploatacji, obsługi i konserwacji. </w:t>
      </w:r>
    </w:p>
    <w:p w14:paraId="192F6FC3" w14:textId="77777777" w:rsidR="00306F72" w:rsidRPr="000A4723"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0A4723">
        <w:rPr>
          <w:rFonts w:ascii="Calibri Light" w:hAnsi="Calibri Light" w:cs="Calibri Light"/>
          <w:sz w:val="20"/>
        </w:rPr>
        <w:t xml:space="preserve">Ostateczna instrukcja eksploatacji, obsługi i konserwacji będzie o wystarczającej szczegółowości, aby Zamawiający mógł eksploatować, konserwować, rozbierać, składać, regulować i naprawiać Roboty. </w:t>
      </w:r>
    </w:p>
    <w:p w14:paraId="4BDF45C2" w14:textId="16B03CA2" w:rsidR="00306F72" w:rsidRPr="000A4723" w:rsidRDefault="00306F72" w:rsidP="00D86572">
      <w:pPr>
        <w:pStyle w:val="Akapitzlist"/>
        <w:numPr>
          <w:ilvl w:val="0"/>
          <w:numId w:val="99"/>
        </w:numPr>
        <w:shd w:val="clear" w:color="auto" w:fill="FFFFFF"/>
        <w:spacing w:before="120" w:line="240" w:lineRule="auto"/>
        <w:ind w:left="567" w:hanging="567"/>
        <w:contextualSpacing w:val="0"/>
        <w:rPr>
          <w:rFonts w:ascii="Calibri Light" w:hAnsi="Calibri Light" w:cs="Calibri Light"/>
          <w:sz w:val="20"/>
        </w:rPr>
      </w:pPr>
      <w:r w:rsidRPr="000A4723">
        <w:rPr>
          <w:rFonts w:ascii="Calibri Light" w:hAnsi="Calibri Light" w:cs="Calibri Light"/>
          <w:sz w:val="20"/>
        </w:rPr>
        <w:t xml:space="preserve">Ostateczne instrukcje eksploatacji, obsługi i konserwacji zostaną przez Wykonawcę dostarczone w </w:t>
      </w:r>
      <w:r w:rsidR="00F40440">
        <w:rPr>
          <w:rFonts w:ascii="Calibri Light" w:hAnsi="Calibri Light" w:cs="Calibri Light"/>
          <w:sz w:val="20"/>
        </w:rPr>
        <w:t>4</w:t>
      </w:r>
      <w:r w:rsidRPr="000A4723">
        <w:rPr>
          <w:rFonts w:ascii="Calibri Light" w:hAnsi="Calibri Light" w:cs="Calibri Light"/>
          <w:sz w:val="20"/>
        </w:rPr>
        <w:t xml:space="preserve"> egzemplarzach oraz w wersji elektronicznej w formatach edytowalnych i nieedytowalnych, jak wskazano dla Dokumentów Wykonawcy w Art</w:t>
      </w:r>
      <w:r w:rsidR="000A4723">
        <w:rPr>
          <w:rFonts w:ascii="Calibri Light" w:hAnsi="Calibri Light" w:cs="Calibri Light"/>
          <w:sz w:val="20"/>
        </w:rPr>
        <w:t xml:space="preserve">ykule </w:t>
      </w:r>
      <w:r w:rsidR="00CE60C7">
        <w:rPr>
          <w:rFonts w:ascii="Calibri Light" w:hAnsi="Calibri Light" w:cs="Calibri Light"/>
          <w:sz w:val="20"/>
        </w:rPr>
        <w:t>64</w:t>
      </w:r>
      <w:r w:rsidR="00CE60C7" w:rsidRPr="000A4723">
        <w:rPr>
          <w:rFonts w:ascii="Calibri Light" w:hAnsi="Calibri Light" w:cs="Calibri Light"/>
          <w:sz w:val="20"/>
        </w:rPr>
        <w:t xml:space="preserve"> </w:t>
      </w:r>
      <w:r w:rsidRPr="000A4723">
        <w:rPr>
          <w:rFonts w:ascii="Calibri Light" w:hAnsi="Calibri Light" w:cs="Calibri Light"/>
          <w:sz w:val="20"/>
        </w:rPr>
        <w:t xml:space="preserve">Aktu Umowy </w:t>
      </w:r>
      <w:r w:rsidRPr="000A4723">
        <w:rPr>
          <w:rFonts w:ascii="Calibri Light" w:hAnsi="Calibri Light" w:cs="Calibri Light"/>
          <w:i/>
          <w:iCs/>
          <w:sz w:val="20"/>
        </w:rPr>
        <w:t xml:space="preserve">[Opieka nad dokumentami i </w:t>
      </w:r>
      <w:r w:rsidR="000A4723" w:rsidRPr="000A4723">
        <w:rPr>
          <w:rFonts w:ascii="Calibri Light" w:hAnsi="Calibri Light" w:cs="Calibri Light"/>
          <w:i/>
          <w:iCs/>
          <w:sz w:val="20"/>
        </w:rPr>
        <w:t>forma ich dostarczenia</w:t>
      </w:r>
      <w:r w:rsidRPr="000A4723">
        <w:rPr>
          <w:rFonts w:ascii="Calibri Light" w:hAnsi="Calibri Light" w:cs="Calibri Light"/>
          <w:i/>
          <w:iCs/>
          <w:sz w:val="20"/>
        </w:rPr>
        <w:t>]</w:t>
      </w:r>
      <w:r w:rsidRPr="000A4723">
        <w:rPr>
          <w:rFonts w:ascii="Calibri Light" w:hAnsi="Calibri Light" w:cs="Calibri Light"/>
          <w:sz w:val="20"/>
        </w:rPr>
        <w:t>.</w:t>
      </w:r>
    </w:p>
    <w:p w14:paraId="4F840CFA" w14:textId="77777777" w:rsidR="00306F72" w:rsidRDefault="00306F72" w:rsidP="007762EC">
      <w:pPr>
        <w:spacing w:before="120" w:line="240" w:lineRule="auto"/>
        <w:rPr>
          <w:rFonts w:ascii="Garamond" w:hAnsi="Garamond"/>
        </w:rPr>
      </w:pPr>
    </w:p>
    <w:p w14:paraId="17F2A312" w14:textId="77777777" w:rsidR="00CE60C7" w:rsidRDefault="00CE60C7" w:rsidP="00D86572">
      <w:pPr>
        <w:spacing w:before="120" w:line="240" w:lineRule="auto"/>
        <w:rPr>
          <w:rFonts w:ascii="Garamond" w:hAnsi="Garamond"/>
        </w:rPr>
      </w:pPr>
    </w:p>
    <w:p w14:paraId="5266B19F" w14:textId="77777777" w:rsidR="000A4723" w:rsidRPr="00AD7003" w:rsidRDefault="000A4723" w:rsidP="00D86572">
      <w:pPr>
        <w:pBdr>
          <w:bottom w:val="single" w:sz="4" w:space="1" w:color="95B3D7"/>
        </w:pBdr>
        <w:shd w:val="clear" w:color="auto" w:fill="FFFFFF"/>
        <w:spacing w:before="120" w:line="240" w:lineRule="auto"/>
        <w:outlineLvl w:val="2"/>
        <w:rPr>
          <w:rFonts w:ascii="Calibri Light" w:hAnsi="Calibri Light" w:cs="Calibri Light"/>
        </w:rPr>
      </w:pPr>
      <w:bookmarkStart w:id="608" w:name="_Toc107920299"/>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67</w:t>
      </w:r>
      <w:r w:rsidRPr="00F76D34">
        <w:rPr>
          <w:rFonts w:ascii="Calibri Light" w:hAnsi="Calibri Light" w:cs="Calibri Light"/>
          <w:b/>
          <w:sz w:val="21"/>
          <w:szCs w:val="21"/>
        </w:rPr>
        <w:t xml:space="preserve">. </w:t>
      </w:r>
      <w:r w:rsidR="002C6CFF">
        <w:rPr>
          <w:rFonts w:ascii="Calibri Light" w:hAnsi="Calibri Light" w:cs="Calibri Light"/>
          <w:b/>
          <w:sz w:val="21"/>
          <w:szCs w:val="21"/>
        </w:rPr>
        <w:t>Używanie Opracowań Wykonawcy przez Zamawiającego</w:t>
      </w:r>
      <w:bookmarkEnd w:id="608"/>
      <w:r>
        <w:rPr>
          <w:rFonts w:ascii="Calibri Light" w:hAnsi="Calibri Light" w:cs="Calibri Light"/>
          <w:b/>
          <w:sz w:val="21"/>
          <w:szCs w:val="21"/>
        </w:rPr>
        <w:t xml:space="preserve"> </w:t>
      </w:r>
    </w:p>
    <w:p w14:paraId="48B8F08F"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gwarantuje, że przysługują mu wyłączne autorskie prawa majątkowe do wszelkich </w:t>
      </w:r>
      <w:r w:rsidR="002C69C5">
        <w:rPr>
          <w:rFonts w:ascii="Calibri Light" w:hAnsi="Calibri Light" w:cs="Calibri Light"/>
          <w:sz w:val="20"/>
        </w:rPr>
        <w:t>Opracowań</w:t>
      </w:r>
      <w:r w:rsidRPr="001710E5">
        <w:rPr>
          <w:rFonts w:ascii="Calibri Light" w:hAnsi="Calibri Light" w:cs="Calibri Light"/>
          <w:sz w:val="20"/>
        </w:rPr>
        <w:t xml:space="preserve"> Wykonawcy objętych przedmiotem Umowy</w:t>
      </w:r>
      <w:r w:rsidR="002C69C5">
        <w:rPr>
          <w:rFonts w:ascii="Calibri Light" w:hAnsi="Calibri Light" w:cs="Calibri Light"/>
          <w:sz w:val="20"/>
        </w:rPr>
        <w:t xml:space="preserve"> (w tym Utworów)</w:t>
      </w:r>
      <w:r w:rsidRPr="001710E5">
        <w:rPr>
          <w:rFonts w:ascii="Calibri Light" w:hAnsi="Calibri Light" w:cs="Calibri Light"/>
          <w:sz w:val="20"/>
        </w:rPr>
        <w:t xml:space="preserve">, wyłączne prawo zezwalania na wykonywanie zależnych praw autorskich w stosunku do </w:t>
      </w:r>
      <w:r w:rsidR="002C69C5">
        <w:rPr>
          <w:rFonts w:ascii="Calibri Light" w:hAnsi="Calibri Light" w:cs="Calibri Light"/>
          <w:sz w:val="20"/>
        </w:rPr>
        <w:t>Opracowań</w:t>
      </w:r>
      <w:r w:rsidRPr="001710E5">
        <w:rPr>
          <w:rFonts w:ascii="Calibri Light" w:hAnsi="Calibri Light" w:cs="Calibri Light"/>
          <w:sz w:val="20"/>
        </w:rPr>
        <w:t xml:space="preserve"> Wykonawcy</w:t>
      </w:r>
      <w:r w:rsidR="002C69C5">
        <w:rPr>
          <w:rFonts w:ascii="Calibri Light" w:hAnsi="Calibri Light" w:cs="Calibri Light"/>
          <w:sz w:val="20"/>
        </w:rPr>
        <w:t xml:space="preserve"> (w tym Utworów)</w:t>
      </w:r>
      <w:r w:rsidRPr="001710E5">
        <w:rPr>
          <w:rFonts w:ascii="Calibri Light" w:hAnsi="Calibri Light" w:cs="Calibri Light"/>
          <w:sz w:val="20"/>
        </w:rPr>
        <w:t xml:space="preserve"> oraz wyłączne prawo do rozporządzania </w:t>
      </w:r>
      <w:r w:rsidR="002C69C5">
        <w:rPr>
          <w:rFonts w:ascii="Calibri Light" w:hAnsi="Calibri Light" w:cs="Calibri Light"/>
          <w:sz w:val="20"/>
        </w:rPr>
        <w:t>Opracowaniami</w:t>
      </w:r>
      <w:r w:rsidRPr="001710E5">
        <w:rPr>
          <w:rFonts w:ascii="Calibri Light" w:hAnsi="Calibri Light" w:cs="Calibri Light"/>
          <w:sz w:val="20"/>
        </w:rPr>
        <w:t xml:space="preserve"> Wykonawcy na polach eksploatacji określonych w Art</w:t>
      </w:r>
      <w:r w:rsidR="002C69C5">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 xml:space="preserve">.3. Aktu Umowy poniżej, lub też - najpóźniej w dniu wydania </w:t>
      </w:r>
      <w:r w:rsidR="002C69C5">
        <w:rPr>
          <w:rFonts w:ascii="Calibri Light" w:hAnsi="Calibri Light" w:cs="Calibri Light"/>
          <w:sz w:val="20"/>
        </w:rPr>
        <w:t>danego Opracowania</w:t>
      </w:r>
      <w:r w:rsidRPr="001710E5">
        <w:rPr>
          <w:rFonts w:ascii="Calibri Light" w:hAnsi="Calibri Light" w:cs="Calibri Light"/>
          <w:sz w:val="20"/>
        </w:rPr>
        <w:t xml:space="preserve"> Wykonawcy Zamawiającemu – prawa te będą Wykonawcy przysługiwały. </w:t>
      </w:r>
    </w:p>
    <w:p w14:paraId="79F188F2"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Wykonawca gwarantuje i zobowiązuje się, że prawa powyższe nie będą w niczym i przez nikogo ograniczone, a w szczególności będą wolne od </w:t>
      </w:r>
      <w:r w:rsidR="002C69C5">
        <w:rPr>
          <w:rFonts w:ascii="Calibri Light" w:hAnsi="Calibri Light" w:cs="Calibri Light"/>
          <w:sz w:val="20"/>
        </w:rPr>
        <w:t>W</w:t>
      </w:r>
      <w:r w:rsidRPr="001710E5">
        <w:rPr>
          <w:rFonts w:ascii="Calibri Light" w:hAnsi="Calibri Light" w:cs="Calibri Light"/>
          <w:sz w:val="20"/>
        </w:rPr>
        <w:t xml:space="preserve">ad </w:t>
      </w:r>
      <w:r w:rsidR="002C69C5">
        <w:rPr>
          <w:rFonts w:ascii="Calibri Light" w:hAnsi="Calibri Light" w:cs="Calibri Light"/>
          <w:sz w:val="20"/>
        </w:rPr>
        <w:t>P</w:t>
      </w:r>
      <w:r w:rsidRPr="001710E5">
        <w:rPr>
          <w:rFonts w:ascii="Calibri Light" w:hAnsi="Calibri Light" w:cs="Calibri Light"/>
          <w:sz w:val="20"/>
        </w:rPr>
        <w:t xml:space="preserve">rawnych i nie będą naruszać praw majątkowych ani dóbr osobistych osób trzecich. </w:t>
      </w:r>
    </w:p>
    <w:p w14:paraId="421F9470"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Wobec powyższego Wykonawca gwarantuje i zobowiązuje się, że </w:t>
      </w:r>
      <w:r w:rsidR="002C69C5">
        <w:rPr>
          <w:rFonts w:ascii="Calibri Light" w:hAnsi="Calibri Light" w:cs="Calibri Light"/>
          <w:sz w:val="20"/>
        </w:rPr>
        <w:t>Opracowania</w:t>
      </w:r>
      <w:r w:rsidRPr="001710E5">
        <w:rPr>
          <w:rFonts w:ascii="Calibri Light" w:hAnsi="Calibri Light" w:cs="Calibri Light"/>
          <w:sz w:val="20"/>
        </w:rPr>
        <w:t xml:space="preserve"> Wykonawcy będą stanowiły dzieła oryginalne, spełniające kryteria, wskazane w treści art. 1 </w:t>
      </w:r>
      <w:r w:rsidR="002C69C5">
        <w:rPr>
          <w:rFonts w:ascii="Calibri Light" w:hAnsi="Calibri Light" w:cs="Calibri Light"/>
          <w:sz w:val="20"/>
        </w:rPr>
        <w:t>Prawa Autorskiego</w:t>
      </w:r>
      <w:r w:rsidRPr="001710E5">
        <w:rPr>
          <w:rFonts w:ascii="Calibri Light" w:hAnsi="Calibri Light" w:cs="Calibri Light"/>
          <w:sz w:val="20"/>
        </w:rPr>
        <w:t xml:space="preserve">, chyba że specyfika danego </w:t>
      </w:r>
      <w:r w:rsidR="002C69C5">
        <w:rPr>
          <w:rFonts w:ascii="Calibri Light" w:hAnsi="Calibri Light" w:cs="Calibri Light"/>
          <w:sz w:val="20"/>
        </w:rPr>
        <w:t>Opracowania</w:t>
      </w:r>
      <w:r w:rsidRPr="001710E5">
        <w:rPr>
          <w:rFonts w:ascii="Calibri Light" w:hAnsi="Calibri Light" w:cs="Calibri Light"/>
          <w:sz w:val="20"/>
        </w:rPr>
        <w:t xml:space="preserve"> Wykonawcy nie pozwala na uznanie go za utwór w rozumieniu art. 1 cytowanej ustawy, natomiast nośniki, na których </w:t>
      </w:r>
      <w:r w:rsidR="002C69C5">
        <w:rPr>
          <w:rFonts w:ascii="Calibri Light" w:hAnsi="Calibri Light" w:cs="Calibri Light"/>
          <w:sz w:val="20"/>
        </w:rPr>
        <w:t>Opracowania</w:t>
      </w:r>
      <w:r w:rsidRPr="001710E5">
        <w:rPr>
          <w:rFonts w:ascii="Calibri Light" w:hAnsi="Calibri Light" w:cs="Calibri Light"/>
          <w:sz w:val="20"/>
        </w:rPr>
        <w:t xml:space="preserve"> Wykonawcy zostaną utrwalone, będą stanowiły wyłączną własność Wykonawcy.</w:t>
      </w:r>
    </w:p>
    <w:p w14:paraId="508E7583" w14:textId="77777777" w:rsidR="00526AE2"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Wykonawca oświadcza, iż zawarcie i wykonanie Umowy nie wymaga uzyskania zezwoleń osób trzecich i nie narusza praw osób trzecich.</w:t>
      </w:r>
    </w:p>
    <w:p w14:paraId="043F00DB" w14:textId="77777777" w:rsidR="002C69C5" w:rsidRPr="001710E5" w:rsidRDefault="002C69C5"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2C69C5">
        <w:rPr>
          <w:rFonts w:ascii="Calibri Light" w:hAnsi="Calibri Light" w:cs="Calibri Light"/>
          <w:sz w:val="20"/>
        </w:rPr>
        <w:t xml:space="preserve">W przypadku, gdy zawarcie lub wykonanie Umowy, w odniesieniu do przekazywanych w ramach Umowy </w:t>
      </w:r>
      <w:r>
        <w:rPr>
          <w:rFonts w:ascii="Calibri Light" w:hAnsi="Calibri Light" w:cs="Calibri Light"/>
          <w:sz w:val="20"/>
        </w:rPr>
        <w:t>Opracowań Wykonawcy</w:t>
      </w:r>
      <w:r w:rsidRPr="002C69C5">
        <w:rPr>
          <w:rFonts w:ascii="Calibri Light" w:hAnsi="Calibri Light" w:cs="Calibri Light"/>
          <w:sz w:val="20"/>
        </w:rPr>
        <w:t xml:space="preserve">, wymagałoby uzyskania zezwoleń osób trzecich, to </w:t>
      </w:r>
      <w:r>
        <w:rPr>
          <w:rFonts w:ascii="Calibri Light" w:hAnsi="Calibri Light" w:cs="Calibri Light"/>
          <w:sz w:val="20"/>
        </w:rPr>
        <w:t>Wykonawca</w:t>
      </w:r>
      <w:r w:rsidRPr="002C69C5">
        <w:rPr>
          <w:rFonts w:ascii="Calibri Light" w:hAnsi="Calibri Light" w:cs="Calibri Light"/>
          <w:sz w:val="20"/>
        </w:rPr>
        <w:t xml:space="preserve"> bezzwłocznie przedłoży Zamawiając</w:t>
      </w:r>
      <w:r>
        <w:rPr>
          <w:rFonts w:ascii="Calibri Light" w:hAnsi="Calibri Light" w:cs="Calibri Light"/>
          <w:sz w:val="20"/>
        </w:rPr>
        <w:t>emu</w:t>
      </w:r>
      <w:r w:rsidRPr="002C69C5">
        <w:rPr>
          <w:rFonts w:ascii="Calibri Light" w:hAnsi="Calibri Light" w:cs="Calibri Light"/>
          <w:sz w:val="20"/>
        </w:rPr>
        <w:t xml:space="preserve"> oświadczenie takich osób zawierające zgodę na nabycie praw do </w:t>
      </w:r>
      <w:r>
        <w:rPr>
          <w:rFonts w:ascii="Calibri Light" w:hAnsi="Calibri Light" w:cs="Calibri Light"/>
          <w:sz w:val="20"/>
        </w:rPr>
        <w:t>takich Opracowań Wykonawcy</w:t>
      </w:r>
      <w:r w:rsidRPr="002C69C5">
        <w:rPr>
          <w:rFonts w:ascii="Calibri Light" w:hAnsi="Calibri Light" w:cs="Calibri Light"/>
          <w:sz w:val="20"/>
        </w:rPr>
        <w:t xml:space="preserve"> przez Zamawiając</w:t>
      </w:r>
      <w:r>
        <w:rPr>
          <w:rFonts w:ascii="Calibri Light" w:hAnsi="Calibri Light" w:cs="Calibri Light"/>
          <w:sz w:val="20"/>
        </w:rPr>
        <w:t>ego</w:t>
      </w:r>
      <w:r w:rsidRPr="002C69C5">
        <w:rPr>
          <w:rFonts w:ascii="Calibri Light" w:hAnsi="Calibri Light" w:cs="Calibri Light"/>
          <w:sz w:val="20"/>
        </w:rPr>
        <w:t>, jak też że korzystanie przez Zamawiając</w:t>
      </w:r>
      <w:r>
        <w:rPr>
          <w:rFonts w:ascii="Calibri Light" w:hAnsi="Calibri Light" w:cs="Calibri Light"/>
          <w:sz w:val="20"/>
        </w:rPr>
        <w:t>ego</w:t>
      </w:r>
      <w:r w:rsidRPr="002C69C5">
        <w:rPr>
          <w:rFonts w:ascii="Calibri Light" w:hAnsi="Calibri Light" w:cs="Calibri Light"/>
          <w:sz w:val="20"/>
        </w:rPr>
        <w:t xml:space="preserve"> z </w:t>
      </w:r>
      <w:r>
        <w:rPr>
          <w:rFonts w:ascii="Calibri Light" w:hAnsi="Calibri Light" w:cs="Calibri Light"/>
          <w:sz w:val="20"/>
        </w:rPr>
        <w:t>takich Opracowań Wykonawcy</w:t>
      </w:r>
      <w:r w:rsidRPr="002C69C5">
        <w:rPr>
          <w:rFonts w:ascii="Calibri Light" w:hAnsi="Calibri Light" w:cs="Calibri Light"/>
          <w:sz w:val="20"/>
        </w:rPr>
        <w:t xml:space="preserve"> nie będzie naruszać praw osób trzecich.</w:t>
      </w:r>
    </w:p>
    <w:p w14:paraId="00107202"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przenosi na Zamawiającego autorskie prawa majątkowe do </w:t>
      </w:r>
      <w:r w:rsidR="002C69C5">
        <w:rPr>
          <w:rFonts w:ascii="Calibri Light" w:hAnsi="Calibri Light" w:cs="Calibri Light"/>
          <w:sz w:val="20"/>
        </w:rPr>
        <w:t>Opracowań</w:t>
      </w:r>
      <w:r w:rsidRPr="001710E5">
        <w:rPr>
          <w:rFonts w:ascii="Calibri Light" w:hAnsi="Calibri Light" w:cs="Calibri Light"/>
          <w:sz w:val="20"/>
        </w:rPr>
        <w:t xml:space="preserve"> Wykonawcy na wymienionych poniżej polach eksploatacji:</w:t>
      </w:r>
    </w:p>
    <w:p w14:paraId="11F25CCB"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lastRenderedPageBreak/>
        <w:t xml:space="preserve">utrwalanie i zwielokrotnianie jakąkolwiek techniką nieograniczonej liczby egzemplarzy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 xml:space="preserve">Wykonawcy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Wykonawcy czy ich utrwalenia, a także poprzez wydruk komputerowy;</w:t>
      </w:r>
    </w:p>
    <w:p w14:paraId="19DE95B7"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wprowadzanie oryginału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 xml:space="preserve">Wykonawcy lub ich elementów oraz egzemplarzy nośników, na których </w:t>
      </w:r>
      <w:r w:rsidR="002C69C5">
        <w:rPr>
          <w:rFonts w:ascii="Calibri Light" w:hAnsi="Calibri Light" w:cs="Calibri Light"/>
          <w:sz w:val="20"/>
        </w:rPr>
        <w:t xml:space="preserve">Opracowania </w:t>
      </w:r>
      <w:r w:rsidRPr="001710E5">
        <w:rPr>
          <w:rFonts w:ascii="Calibri Light" w:hAnsi="Calibri Light" w:cs="Calibri Light"/>
          <w:sz w:val="20"/>
        </w:rPr>
        <w:t xml:space="preserve">Wykonawcy utrwalono, do obrotu, bez ograniczenia co do terytorium oraz liczby nośników: w postaci wprowadzania zwielokrotnionych egzemplarzy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 xml:space="preserve">Wykonawcy lub ich elementów do obrotu drogą przeniesienia własności egzemplarza </w:t>
      </w:r>
      <w:r w:rsidR="002C69C5">
        <w:rPr>
          <w:rFonts w:ascii="Calibri Light" w:hAnsi="Calibri Light" w:cs="Calibri Light"/>
          <w:sz w:val="20"/>
        </w:rPr>
        <w:t>Opracowania</w:t>
      </w:r>
      <w:r w:rsidRPr="001710E5">
        <w:rPr>
          <w:rFonts w:ascii="Calibri Light" w:hAnsi="Calibri Light" w:cs="Calibri Light"/>
          <w:sz w:val="20"/>
        </w:rPr>
        <w:t xml:space="preserve"> Wykonawcy (w sposób odpłatny albo nieodpłatny), przez rozpowszechnianie w każdej formie i we wszelkiego typu materiałach, w szczególności za pomocą sieci Internet i Intranet, a także użyczenia, najmu lub dzierżawy oryginału albo egzemplarzy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Wykonawcy, albo ich elementów;</w:t>
      </w:r>
    </w:p>
    <w:p w14:paraId="0B2256EF"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Wykonawcy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 włącznie z tymczasową (czasową) postacią pojawiającą się np. w pamięci RAM;</w:t>
      </w:r>
    </w:p>
    <w:p w14:paraId="3F6DBAC0"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wykorzystanie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 xml:space="preserve">Wykonawcy oraz ich elementów do wykonywania nowych opracowań, w tym materiałów reklamowych i promocyjnych, strategii, koncepcji, planów itp., a także wykorzystanie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Wykonawcy oraz ich elementów do korzystania z oraz rozpowszechniania opracowań, strategii, koncepcji, planów itp., oraz wyrażanie zgody na dokonywanie powyższego przez osoby trzecie (zgoda na wykonywanie praw zależnych);</w:t>
      </w:r>
    </w:p>
    <w:p w14:paraId="6FA23AAC"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tłumaczenie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Wykonawcy w całości lub w części, a w szczególności na języki obce oraz zmiana i przepisanie na inny rodzaj zapisu bądź system;</w:t>
      </w:r>
    </w:p>
    <w:p w14:paraId="3DB1C7D4"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w zakresie używania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Wykonawcy oraz ich wykorzystywania w całości lub w części w toku i na potrzeby użytkowania Robót;</w:t>
      </w:r>
    </w:p>
    <w:p w14:paraId="684BE6DB"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w przypadku gdy dan</w:t>
      </w:r>
      <w:r w:rsidR="005D27BE">
        <w:rPr>
          <w:rFonts w:ascii="Calibri Light" w:hAnsi="Calibri Light" w:cs="Calibri Light"/>
          <w:sz w:val="20"/>
        </w:rPr>
        <w:t>e</w:t>
      </w:r>
      <w:r w:rsidRPr="001710E5">
        <w:rPr>
          <w:rFonts w:ascii="Calibri Light" w:hAnsi="Calibri Light" w:cs="Calibri Light"/>
          <w:sz w:val="20"/>
        </w:rPr>
        <w:t xml:space="preserve"> </w:t>
      </w:r>
      <w:r w:rsidR="005D27BE">
        <w:rPr>
          <w:rFonts w:ascii="Calibri Light" w:hAnsi="Calibri Light" w:cs="Calibri Light"/>
          <w:sz w:val="20"/>
        </w:rPr>
        <w:t>Opracowanie</w:t>
      </w:r>
      <w:r w:rsidR="005D27BE" w:rsidRPr="001710E5">
        <w:rPr>
          <w:rFonts w:ascii="Calibri Light" w:hAnsi="Calibri Light" w:cs="Calibri Light"/>
          <w:sz w:val="20"/>
        </w:rPr>
        <w:t xml:space="preserve"> </w:t>
      </w:r>
      <w:r w:rsidRPr="001710E5">
        <w:rPr>
          <w:rFonts w:ascii="Calibri Light" w:hAnsi="Calibri Light" w:cs="Calibri Light"/>
          <w:sz w:val="20"/>
        </w:rPr>
        <w:t>Wykonawcy stanowi program komputerowy (w tym oprogramowanie sterujące i aplikacyjne DCS) w zakresie trwałego lub czasowego zwielokrotnienia w całości lub w części jakimikolwiek środkami i w jakiejkolwiek formie; w zakresie, w którym dla wprowadzania, wyświetlania, stosowania, przekazywania i przechowywania programu komputerowego niezbędne jest jego zwielokrotnienie, czynności te nie wymagają zgody Wykonawcy;</w:t>
      </w:r>
    </w:p>
    <w:p w14:paraId="42E44D67"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w przypadku gdy dan</w:t>
      </w:r>
      <w:r w:rsidR="005D27BE">
        <w:rPr>
          <w:rFonts w:ascii="Calibri Light" w:hAnsi="Calibri Light" w:cs="Calibri Light"/>
          <w:sz w:val="20"/>
        </w:rPr>
        <w:t>e</w:t>
      </w:r>
      <w:r w:rsidRPr="001710E5">
        <w:rPr>
          <w:rFonts w:ascii="Calibri Light" w:hAnsi="Calibri Light" w:cs="Calibri Light"/>
          <w:sz w:val="20"/>
        </w:rPr>
        <w:t xml:space="preserve"> </w:t>
      </w:r>
      <w:r w:rsidR="005D27BE">
        <w:rPr>
          <w:rFonts w:ascii="Calibri Light" w:hAnsi="Calibri Light" w:cs="Calibri Light"/>
          <w:sz w:val="20"/>
        </w:rPr>
        <w:t>Opracowanie</w:t>
      </w:r>
      <w:r w:rsidRPr="001710E5">
        <w:rPr>
          <w:rFonts w:ascii="Calibri Light" w:hAnsi="Calibri Light" w:cs="Calibri Light"/>
          <w:sz w:val="20"/>
        </w:rPr>
        <w:t xml:space="preserve"> Wykonawcy stanowi program komputerowy w zakresie dokonywania zmian w oprogramowaniu sterującym (w tym w oprogramowaniu sterującym i aplikacyjnym DCS), przy użyciu oprogramowania narzędziowego dostarczonego w ramach Umowy lub innego adekwatnego, samodzielnie lub poprzez osoby trzecie, w celu należytej eksploatacji, naprawy lub remontu, modernizacji, rozbudowy, przebudowy, modyfikacji, poprawy funkcjonowania Robót lub ich elementów, a także na potrzeby koniecznych koordynacji Robót z robotami prowadzonymi w ramach innych inwestycji; Wykonawca zobowiązuje się przedstawić Zamawiającemu pełną listę haseł i kluczy umożliwiających prawidłowe korzystanie z oprogramowania.</w:t>
      </w:r>
    </w:p>
    <w:p w14:paraId="4B7A4D32" w14:textId="77777777" w:rsidR="00526AE2"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 przypadku, gdy po przeniesieniu na Zamawiającego autorskich praw majątkowych do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 xml:space="preserve">Wykonawcy stworzonych w ramach wykonywania Umowy powstanie nowe pole eksploatacji do tych dokumentów Wykonawca zawrze na żądanie Zamawiającego Aneks do Umowy, w ramach którego przeniesie na Zamawiającego autorskie prawo majątkowe do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 xml:space="preserve">Wykonawcy na nowopowstałym polu eksploatacji. </w:t>
      </w:r>
    </w:p>
    <w:p w14:paraId="2DF05CC5" w14:textId="3C30F04D" w:rsidR="005D27BE" w:rsidRPr="005D27BE" w:rsidRDefault="005D27BE"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5D27BE">
        <w:rPr>
          <w:rFonts w:ascii="Calibri Light" w:hAnsi="Calibri Light" w:cs="Calibri Light"/>
          <w:sz w:val="20"/>
        </w:rPr>
        <w:t xml:space="preserve">Zamawiający, w tym </w:t>
      </w:r>
      <w:r>
        <w:rPr>
          <w:rFonts w:ascii="Calibri Light" w:hAnsi="Calibri Light" w:cs="Calibri Light"/>
          <w:sz w:val="20"/>
        </w:rPr>
        <w:t>jego</w:t>
      </w:r>
      <w:r w:rsidRPr="005D27BE">
        <w:rPr>
          <w:rFonts w:ascii="Calibri Light" w:hAnsi="Calibri Light" w:cs="Calibri Light"/>
          <w:sz w:val="20"/>
        </w:rPr>
        <w:t xml:space="preserve"> Koordynator, </w:t>
      </w:r>
      <w:r>
        <w:rPr>
          <w:rFonts w:ascii="Calibri Light" w:hAnsi="Calibri Light" w:cs="Calibri Light"/>
          <w:sz w:val="20"/>
        </w:rPr>
        <w:t>może</w:t>
      </w:r>
      <w:r w:rsidRPr="005D27BE">
        <w:rPr>
          <w:rFonts w:ascii="Calibri Light" w:hAnsi="Calibri Light" w:cs="Calibri Light"/>
          <w:sz w:val="20"/>
        </w:rPr>
        <w:t xml:space="preserve"> wystąpić do </w:t>
      </w:r>
      <w:r w:rsidRPr="001710E5">
        <w:rPr>
          <w:rFonts w:ascii="Calibri Light" w:hAnsi="Calibri Light" w:cs="Calibri Light"/>
          <w:sz w:val="20"/>
        </w:rPr>
        <w:t xml:space="preserve">Wykonawcy </w:t>
      </w:r>
      <w:r w:rsidRPr="005D27BE">
        <w:rPr>
          <w:rFonts w:ascii="Calibri Light" w:hAnsi="Calibri Light" w:cs="Calibri Light"/>
          <w:sz w:val="20"/>
        </w:rPr>
        <w:t xml:space="preserve">z powyższym żądaniem w okresie </w:t>
      </w:r>
      <w:r w:rsidR="002A45D2">
        <w:rPr>
          <w:rFonts w:ascii="Calibri Light" w:hAnsi="Calibri Light" w:cs="Calibri Light"/>
          <w:sz w:val="20"/>
        </w:rPr>
        <w:t xml:space="preserve">3 </w:t>
      </w:r>
      <w:r w:rsidRPr="005D27BE">
        <w:rPr>
          <w:rFonts w:ascii="Calibri Light" w:hAnsi="Calibri Light" w:cs="Calibri Light"/>
          <w:sz w:val="20"/>
        </w:rPr>
        <w:t>lat od Dnia powstawania nowego pola eksploatacji.</w:t>
      </w:r>
    </w:p>
    <w:p w14:paraId="7923B0BA"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lastRenderedPageBreak/>
        <w:t xml:space="preserve">Autorskie prawa majątkowe do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 xml:space="preserve">Wykonawcy jako całości oraz ich elementów, przechodzą na Zamawiającego z chwilą ustalenia danego </w:t>
      </w:r>
      <w:r w:rsidR="005D27BE">
        <w:rPr>
          <w:rFonts w:ascii="Calibri Light" w:hAnsi="Calibri Light" w:cs="Calibri Light"/>
          <w:sz w:val="20"/>
        </w:rPr>
        <w:t>Opracowania</w:t>
      </w:r>
      <w:r w:rsidRPr="001710E5">
        <w:rPr>
          <w:rFonts w:ascii="Calibri Light" w:hAnsi="Calibri Light" w:cs="Calibri Light"/>
          <w:sz w:val="20"/>
        </w:rPr>
        <w:t xml:space="preserve"> Wykonawcy, </w:t>
      </w:r>
      <w:r w:rsidR="00684E00">
        <w:rPr>
          <w:rFonts w:ascii="Calibri Light" w:hAnsi="Calibri Light" w:cs="Calibri Light"/>
          <w:sz w:val="20"/>
        </w:rPr>
        <w:t>nie później niż</w:t>
      </w:r>
      <w:r w:rsidRPr="001710E5">
        <w:rPr>
          <w:rFonts w:ascii="Calibri Light" w:hAnsi="Calibri Light" w:cs="Calibri Light"/>
          <w:sz w:val="20"/>
        </w:rPr>
        <w:t xml:space="preserve"> z chwilą przekazania danego </w:t>
      </w:r>
      <w:r w:rsidR="005D27BE">
        <w:rPr>
          <w:rFonts w:ascii="Calibri Light" w:hAnsi="Calibri Light" w:cs="Calibri Light"/>
          <w:sz w:val="20"/>
        </w:rPr>
        <w:t>Opracowania</w:t>
      </w:r>
      <w:r w:rsidRPr="001710E5">
        <w:rPr>
          <w:rFonts w:ascii="Calibri Light" w:hAnsi="Calibri Light" w:cs="Calibri Light"/>
          <w:sz w:val="20"/>
        </w:rPr>
        <w:t xml:space="preserve"> Wykonawcy Zamawiającemu. </w:t>
      </w:r>
    </w:p>
    <w:p w14:paraId="693FD47E" w14:textId="77777777" w:rsidR="00526AE2"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Z tą samą chwilą przechodzi na Zamawiającego także prawo własności nośników, na których </w:t>
      </w:r>
      <w:r w:rsidR="005D27BE">
        <w:rPr>
          <w:rFonts w:ascii="Calibri Light" w:hAnsi="Calibri Light" w:cs="Calibri Light"/>
          <w:sz w:val="20"/>
        </w:rPr>
        <w:t>Opracowania</w:t>
      </w:r>
      <w:r w:rsidR="005D27BE" w:rsidRPr="001710E5">
        <w:rPr>
          <w:rFonts w:ascii="Calibri Light" w:hAnsi="Calibri Light" w:cs="Calibri Light"/>
          <w:sz w:val="20"/>
        </w:rPr>
        <w:t xml:space="preserve"> </w:t>
      </w:r>
      <w:r w:rsidRPr="001710E5">
        <w:rPr>
          <w:rFonts w:ascii="Calibri Light" w:hAnsi="Calibri Light" w:cs="Calibri Light"/>
          <w:sz w:val="20"/>
        </w:rPr>
        <w:t>Wykonawcy utrwalono przekazanych Zamawiającemu.</w:t>
      </w:r>
    </w:p>
    <w:p w14:paraId="50C7C89A" w14:textId="77777777" w:rsidR="005D27BE" w:rsidRPr="001710E5" w:rsidRDefault="005D27BE"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5D27BE">
        <w:rPr>
          <w:rFonts w:ascii="Calibri Light" w:hAnsi="Calibri Light" w:cs="Calibri Light"/>
          <w:sz w:val="20"/>
        </w:rPr>
        <w:t xml:space="preserve">W razie jakichkolwiek wątpliwości Stron związanych z ustaleniem odpowiedniej chwili utrwalenia bądź chwili przekazania danego </w:t>
      </w:r>
      <w:r>
        <w:rPr>
          <w:rFonts w:ascii="Calibri Light" w:hAnsi="Calibri Light" w:cs="Calibri Light"/>
          <w:sz w:val="20"/>
        </w:rPr>
        <w:t>Opracowania</w:t>
      </w:r>
      <w:r w:rsidRPr="001710E5">
        <w:rPr>
          <w:rFonts w:ascii="Calibri Light" w:hAnsi="Calibri Light" w:cs="Calibri Light"/>
          <w:sz w:val="20"/>
        </w:rPr>
        <w:t xml:space="preserve"> Wykonawcy</w:t>
      </w:r>
      <w:r w:rsidRPr="005D27BE">
        <w:rPr>
          <w:rFonts w:ascii="Calibri Light" w:hAnsi="Calibri Light" w:cs="Calibri Light"/>
          <w:sz w:val="20"/>
        </w:rPr>
        <w:t>, majątkowe prawa autorskie oraz prawo własności nośników przechodzą na Zamawiając</w:t>
      </w:r>
      <w:r>
        <w:rPr>
          <w:rFonts w:ascii="Calibri Light" w:hAnsi="Calibri Light" w:cs="Calibri Light"/>
          <w:sz w:val="20"/>
        </w:rPr>
        <w:t>ego</w:t>
      </w:r>
      <w:r w:rsidRPr="005D27BE">
        <w:rPr>
          <w:rFonts w:ascii="Calibri Light" w:hAnsi="Calibri Light" w:cs="Calibri Light"/>
          <w:sz w:val="20"/>
        </w:rPr>
        <w:t xml:space="preserve"> najpóźniej z chwilą zapłaty Wynagrodzenia </w:t>
      </w:r>
      <w:r w:rsidR="00684E00">
        <w:rPr>
          <w:rFonts w:ascii="Calibri Light" w:hAnsi="Calibri Light" w:cs="Calibri Light"/>
          <w:sz w:val="20"/>
        </w:rPr>
        <w:t>Wykonawcy</w:t>
      </w:r>
      <w:r w:rsidRPr="005D27BE">
        <w:rPr>
          <w:rFonts w:ascii="Calibri Light" w:hAnsi="Calibri Light" w:cs="Calibri Light"/>
          <w:sz w:val="20"/>
        </w:rPr>
        <w:t>.</w:t>
      </w:r>
    </w:p>
    <w:p w14:paraId="1B67AC31"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Wynagrodzenie za przeniesienie autorskich praw majątkowych i za korzystanie z </w:t>
      </w:r>
      <w:r w:rsidR="00684E00">
        <w:rPr>
          <w:rFonts w:ascii="Calibri Light" w:hAnsi="Calibri Light" w:cs="Calibri Light"/>
          <w:sz w:val="20"/>
        </w:rPr>
        <w:t>Opracowań</w:t>
      </w:r>
      <w:r w:rsidRPr="001710E5">
        <w:rPr>
          <w:rFonts w:ascii="Calibri Light" w:hAnsi="Calibri Light" w:cs="Calibri Light"/>
          <w:sz w:val="20"/>
        </w:rPr>
        <w:t xml:space="preserve"> Wykonawcy na wszystkich polach eksploatacji wskazanych w Art</w:t>
      </w:r>
      <w:r w:rsidR="00684E00">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 xml:space="preserve">.3. Aktu Umowy powyżej oraz z tytułu przeniesienia prawa własności egzemplarzy nośników, na których </w:t>
      </w:r>
      <w:r w:rsidR="00684E00">
        <w:rPr>
          <w:rFonts w:ascii="Calibri Light" w:hAnsi="Calibri Light" w:cs="Calibri Light"/>
          <w:sz w:val="20"/>
        </w:rPr>
        <w:t>Opracowania</w:t>
      </w:r>
      <w:r w:rsidRPr="001710E5">
        <w:rPr>
          <w:rFonts w:ascii="Calibri Light" w:hAnsi="Calibri Light" w:cs="Calibri Light"/>
          <w:sz w:val="20"/>
        </w:rPr>
        <w:t xml:space="preserve"> Wykonawcy utrwalono, objęte jest kwotą Zaakceptowanego Wynagrodzenia.</w:t>
      </w:r>
    </w:p>
    <w:p w14:paraId="73458B05"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W związku z powyższym Strony ustalają, iż za przeniesienie powyższych praw i własności nośników nie przysługuje Wykonawcy dodatkowe wynagrodzenie.</w:t>
      </w:r>
    </w:p>
    <w:p w14:paraId="4DF339FF"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0704DD28"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oświadcza, że posiada zgodę twórcy na dokonywanie zmian, adaptacji lub aktualizacji </w:t>
      </w:r>
      <w:r w:rsidR="00684E00">
        <w:rPr>
          <w:rFonts w:ascii="Calibri Light" w:hAnsi="Calibri Light" w:cs="Calibri Light"/>
          <w:sz w:val="20"/>
        </w:rPr>
        <w:t>Opracowań</w:t>
      </w:r>
      <w:r w:rsidRPr="001710E5">
        <w:rPr>
          <w:rFonts w:ascii="Calibri Light" w:hAnsi="Calibri Light" w:cs="Calibri Light"/>
          <w:sz w:val="20"/>
        </w:rPr>
        <w:t xml:space="preserve"> Wykonawcy oraz na modyfikowanie, adaptowanie i łączenie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z innymi utworami, a także na zastosowanie, eksploatację i zbycie takich opracowań na polach eksploatacji określonych w Art</w:t>
      </w:r>
      <w:r w:rsidR="00684E00">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 xml:space="preserve">.3. Aktu Umowy powyżej bez konieczności uzyskiwania dodatkowej zgody twórcy, a także jest upoważniony do udzielania w imieniu twórcy takiej zgody. </w:t>
      </w:r>
    </w:p>
    <w:p w14:paraId="60A50220" w14:textId="77777777" w:rsidR="00684E00"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 związku z tym Wykonawca wyraża zgodę na dokonywanie przez Zamawiającego powyższego oraz na udzielanie przez Zamawiającego dalszej zgody w tym zakresie. </w:t>
      </w:r>
    </w:p>
    <w:p w14:paraId="354F611D"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Wykonawca jednocześnie wyraża zgodę na rozpowszechnianie i korzystanie przez Zamawiającego z opracowań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ich części i poszczególnych elementów, a także z dalszych opracowań.</w:t>
      </w:r>
    </w:p>
    <w:p w14:paraId="414D670F"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Zamawiającemu będzie przysługiwać na wszystkich wymienionych w Art</w:t>
      </w:r>
      <w:r w:rsidR="00684E00">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 xml:space="preserve">.3. Aktu Umowy powyżej polach eksploatacji prawo do korzystania i rozporządzania </w:t>
      </w:r>
      <w:r w:rsidR="00684E00">
        <w:rPr>
          <w:rFonts w:ascii="Calibri Light" w:hAnsi="Calibri Light" w:cs="Calibri Light"/>
          <w:sz w:val="20"/>
        </w:rPr>
        <w:t>Opracowaniami</w:t>
      </w:r>
      <w:r w:rsidRPr="001710E5">
        <w:rPr>
          <w:rFonts w:ascii="Calibri Light" w:hAnsi="Calibri Light" w:cs="Calibri Light"/>
          <w:sz w:val="20"/>
        </w:rPr>
        <w:t xml:space="preserve"> Wykonawcy, ich częściami lub poszczególnymi elementami w celach związanych lub niezwiązanych z działalnością gospodarczą Zamawiającego. </w:t>
      </w:r>
    </w:p>
    <w:p w14:paraId="517775E7"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Dotyczy to również opracowań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ich części i poszczególnych elementów, a także dalszych opracowań.</w:t>
      </w:r>
    </w:p>
    <w:p w14:paraId="6EF2F562"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Wykonawca przenosi na Zamawiającego wyłączne prawo zezwalania na wykonywanie zależnych praw autorskich bez ograniczeń terytorialnych, czasowych i podmiotowych.</w:t>
      </w:r>
    </w:p>
    <w:p w14:paraId="79BCA1F7"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gwarantuje, że twórca wyraża zgodę na wykonywanie przez Zamawiającego przysługujących twórcy praw osobistych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i ich opracowań i ich dalszych opracowań, w tym sprawowanie nadzoru autorskiego. </w:t>
      </w:r>
    </w:p>
    <w:p w14:paraId="549E7A30"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Jednocześnie Wykonawca udziela Zamawiającemu upoważnienia do wykonywania w jego imieniu praw osobistych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w:t>
      </w:r>
    </w:p>
    <w:p w14:paraId="5EC26E35" w14:textId="77777777" w:rsidR="00684E00"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Wspomniane postanowienie umożliwia Zamawiającemu udzielanie w imieniu Wykonawcy dalszych upoważnień do wykonywania przez podmioty wskazane przez Zamawiającego praw osobistych Wykonawcy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w:t>
      </w:r>
    </w:p>
    <w:p w14:paraId="640AE13C" w14:textId="77777777" w:rsidR="00684E00" w:rsidRDefault="00684E00"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Wykonawca</w:t>
      </w:r>
      <w:r w:rsidRPr="00684E00">
        <w:rPr>
          <w:rFonts w:ascii="Calibri Light" w:hAnsi="Calibri Light" w:cs="Calibri Light"/>
          <w:sz w:val="20"/>
        </w:rPr>
        <w:t xml:space="preserve"> zobowiązuje się również do niewykonywania we własnym zakresie autorskich praw osobistych w odniesieniu do </w:t>
      </w:r>
      <w:r>
        <w:rPr>
          <w:rFonts w:ascii="Calibri Light" w:hAnsi="Calibri Light" w:cs="Calibri Light"/>
          <w:sz w:val="20"/>
        </w:rPr>
        <w:t>Opracowań Wykonawcy</w:t>
      </w:r>
      <w:r w:rsidRPr="00684E00">
        <w:rPr>
          <w:rFonts w:ascii="Calibri Light" w:hAnsi="Calibri Light" w:cs="Calibri Light"/>
          <w:sz w:val="20"/>
        </w:rPr>
        <w:t xml:space="preserve">, jak też spowoduje aby twórcy </w:t>
      </w:r>
      <w:r>
        <w:rPr>
          <w:rFonts w:ascii="Calibri Light" w:hAnsi="Calibri Light" w:cs="Calibri Light"/>
          <w:sz w:val="20"/>
        </w:rPr>
        <w:t xml:space="preserve">Opracowań Wykonawcy </w:t>
      </w:r>
      <w:r w:rsidRPr="00684E00">
        <w:rPr>
          <w:rFonts w:ascii="Calibri Light" w:hAnsi="Calibri Light" w:cs="Calibri Light"/>
          <w:sz w:val="20"/>
        </w:rPr>
        <w:t>wstrzymali się od wykonywania we własnym zakresie autorskich praw osobistych w odniesieniu do</w:t>
      </w:r>
      <w:r>
        <w:rPr>
          <w:rFonts w:ascii="Calibri Light" w:hAnsi="Calibri Light" w:cs="Calibri Light"/>
          <w:sz w:val="20"/>
        </w:rPr>
        <w:t xml:space="preserve"> Opracowań Wykonawcy.</w:t>
      </w:r>
    </w:p>
    <w:p w14:paraId="106FAFEA"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lastRenderedPageBreak/>
        <w:t xml:space="preserve">Wykonawca w szczególności gwarantuje, że twórca wyraża zgodę na swobodny wybór przez Zamawiającego czasu, miejsca oraz formy pierwszego publicznego udostępnienia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w:t>
      </w:r>
    </w:p>
    <w:p w14:paraId="27BC53D0"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Zamawiającemu będzie przysługiwać prawo przeniesienia uprawnień i obowiązków wynikających z Umowy na osoby trzecie w zakresie, w jakim prawa i obowiązki te wynikają z niniejszego Artykułu Aktu Umowy, w tym autorskich praw majątkowych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i ich opracowań oraz udzielania dalszych upoważnień w sprawach, w których Zamawiający upoważniony został przez Wykonawca na podstawie niniejszego Artykułu Aktu Umowy.</w:t>
      </w:r>
    </w:p>
    <w:p w14:paraId="7EE8280D"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zobowiązuje się, że nie będzie korzystał z ustawowego uprawnienia do odstąpienia od umowy przeniesienia autorskich praw majątkowych, przysługującego mu na podstawie art. 56 ust. 1 </w:t>
      </w:r>
      <w:r w:rsidR="00684E00">
        <w:rPr>
          <w:rFonts w:ascii="Calibri Light" w:hAnsi="Calibri Light" w:cs="Calibri Light"/>
          <w:sz w:val="20"/>
        </w:rPr>
        <w:t>Prawa autorskiego</w:t>
      </w:r>
      <w:r w:rsidRPr="001710E5">
        <w:rPr>
          <w:rFonts w:ascii="Calibri Light" w:hAnsi="Calibri Light" w:cs="Calibri Light"/>
          <w:sz w:val="20"/>
        </w:rPr>
        <w:t xml:space="preserve"> w okresie 30 lat od wygaśnięcia Umowy, a także po upływie tego okresu.</w:t>
      </w:r>
    </w:p>
    <w:p w14:paraId="2B558498" w14:textId="77777777" w:rsidR="00684E00"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Za każdy przypadek naruszenia zobowiązania, o którym mowa w Art</w:t>
      </w:r>
      <w:r w:rsidR="006B7033">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.1</w:t>
      </w:r>
      <w:r w:rsidR="00684E00">
        <w:rPr>
          <w:rFonts w:ascii="Calibri Light" w:hAnsi="Calibri Light" w:cs="Calibri Light"/>
          <w:sz w:val="20"/>
        </w:rPr>
        <w:t>3</w:t>
      </w:r>
      <w:r w:rsidRPr="001710E5">
        <w:rPr>
          <w:rFonts w:ascii="Calibri Light" w:hAnsi="Calibri Light" w:cs="Calibri Light"/>
          <w:sz w:val="20"/>
        </w:rPr>
        <w:t>.</w:t>
      </w:r>
      <w:r w:rsidR="00684E00">
        <w:rPr>
          <w:rFonts w:ascii="Calibri Light" w:hAnsi="Calibri Light" w:cs="Calibri Light"/>
          <w:sz w:val="20"/>
        </w:rPr>
        <w:t xml:space="preserve"> zdanie 1</w:t>
      </w:r>
      <w:r w:rsidRPr="001710E5">
        <w:rPr>
          <w:rFonts w:ascii="Calibri Light" w:hAnsi="Calibri Light" w:cs="Calibri Light"/>
          <w:sz w:val="20"/>
        </w:rPr>
        <w:t xml:space="preserve"> Aktu Umowy powyżej, Wykonawca zobowiązany jest do zapłaty na rzecz Zamawiającego </w:t>
      </w:r>
      <w:r w:rsidR="00684E00" w:rsidRPr="00684E00">
        <w:rPr>
          <w:rFonts w:ascii="Calibri Light" w:hAnsi="Calibri Light" w:cs="Calibri Light"/>
          <w:sz w:val="20"/>
        </w:rPr>
        <w:t xml:space="preserve">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003C64BC">
        <w:rPr>
          <w:rFonts w:ascii="Calibri Light" w:hAnsi="Calibri Light" w:cs="Calibri Light"/>
          <w:i/>
          <w:sz w:val="20"/>
        </w:rPr>
        <w:t>.</w:t>
      </w:r>
    </w:p>
    <w:p w14:paraId="0ACC7717" w14:textId="77777777" w:rsidR="00684E00" w:rsidRPr="001710E5" w:rsidRDefault="00684E00"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684E00">
        <w:rPr>
          <w:rFonts w:ascii="Calibri Light" w:hAnsi="Calibri Light" w:cs="Calibri Light"/>
          <w:sz w:val="20"/>
        </w:rPr>
        <w:t>Zastrzeżenie powyższej kary umownej nie ogranicza Zamawiając</w:t>
      </w:r>
      <w:r>
        <w:rPr>
          <w:rFonts w:ascii="Calibri Light" w:hAnsi="Calibri Light" w:cs="Calibri Light"/>
          <w:sz w:val="20"/>
        </w:rPr>
        <w:t>ego</w:t>
      </w:r>
      <w:r w:rsidRPr="00684E00">
        <w:rPr>
          <w:rFonts w:ascii="Calibri Light" w:hAnsi="Calibri Light" w:cs="Calibri Light"/>
          <w:sz w:val="20"/>
        </w:rPr>
        <w:t xml:space="preserve"> w dochodzeniu odszkodowania uzupełniającego przewyższającego wysokość zastrzeżonej kary umownej.</w:t>
      </w:r>
    </w:p>
    <w:p w14:paraId="610165DA"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zobowiązuje się, że z chwilą dostarczenia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poinformuje Zamawiającego, czy dan</w:t>
      </w:r>
      <w:r w:rsidR="00684E00">
        <w:rPr>
          <w:rFonts w:ascii="Calibri Light" w:hAnsi="Calibri Light" w:cs="Calibri Light"/>
          <w:sz w:val="20"/>
        </w:rPr>
        <w:t>e</w:t>
      </w:r>
      <w:r w:rsidRPr="001710E5">
        <w:rPr>
          <w:rFonts w:ascii="Calibri Light" w:hAnsi="Calibri Light" w:cs="Calibri Light"/>
          <w:sz w:val="20"/>
        </w:rPr>
        <w:t xml:space="preserve"> </w:t>
      </w:r>
      <w:r w:rsidR="00684E00">
        <w:rPr>
          <w:rFonts w:ascii="Calibri Light" w:hAnsi="Calibri Light" w:cs="Calibri Light"/>
          <w:sz w:val="20"/>
        </w:rPr>
        <w:t>Opracowanie</w:t>
      </w:r>
      <w:r w:rsidRPr="001710E5">
        <w:rPr>
          <w:rFonts w:ascii="Calibri Light" w:hAnsi="Calibri Light" w:cs="Calibri Light"/>
          <w:sz w:val="20"/>
        </w:rPr>
        <w:t xml:space="preserve"> Wykonawcy objęt</w:t>
      </w:r>
      <w:r w:rsidR="00684E00">
        <w:rPr>
          <w:rFonts w:ascii="Calibri Light" w:hAnsi="Calibri Light" w:cs="Calibri Light"/>
          <w:sz w:val="20"/>
        </w:rPr>
        <w:t>e</w:t>
      </w:r>
      <w:r w:rsidRPr="001710E5">
        <w:rPr>
          <w:rFonts w:ascii="Calibri Light" w:hAnsi="Calibri Light" w:cs="Calibri Light"/>
          <w:sz w:val="20"/>
        </w:rPr>
        <w:t xml:space="preserve"> jest prawami autorskimi podmiotów trzecich oraz niezwłocznie przedstawi Zamawiającemu listę podmiotów uprawnionych, ze wskazaniem nazwy oraz siedziby tych podmiotów oraz przekaże Zamawiającemu warunki licencyjne korzystania z takich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przy czym warunki te nie mogą być mniej korzystne dla Zamawiającego niż warunki opisane w Art</w:t>
      </w:r>
      <w:r w:rsidR="00684E00">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.1.-</w:t>
      </w:r>
      <w:r w:rsidR="00CE60C7">
        <w:rPr>
          <w:rFonts w:ascii="Calibri Light" w:hAnsi="Calibri Light" w:cs="Calibri Light"/>
          <w:sz w:val="20"/>
        </w:rPr>
        <w:t>67</w:t>
      </w:r>
      <w:r w:rsidRPr="001710E5">
        <w:rPr>
          <w:rFonts w:ascii="Calibri Light" w:hAnsi="Calibri Light" w:cs="Calibri Light"/>
          <w:sz w:val="20"/>
        </w:rPr>
        <w:t>.1</w:t>
      </w:r>
      <w:r w:rsidR="00684E00">
        <w:rPr>
          <w:rFonts w:ascii="Calibri Light" w:hAnsi="Calibri Light" w:cs="Calibri Light"/>
          <w:sz w:val="20"/>
        </w:rPr>
        <w:t>3</w:t>
      </w:r>
      <w:r w:rsidRPr="001710E5">
        <w:rPr>
          <w:rFonts w:ascii="Calibri Light" w:hAnsi="Calibri Light" w:cs="Calibri Light"/>
          <w:sz w:val="20"/>
        </w:rPr>
        <w:t xml:space="preserve">. Aktu Umowy powyżej. </w:t>
      </w:r>
    </w:p>
    <w:p w14:paraId="0DAD3464"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zapewnia i gwarantuje Zamawiającemu, że w chwili przenoszenia autorskich praw majątkowych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będzie posiadać wszystkie prawa własności intelektualnej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i w związku z tym oświadcza i gwarantuje, że </w:t>
      </w:r>
      <w:r w:rsidR="00684E00">
        <w:rPr>
          <w:rFonts w:ascii="Calibri Light" w:hAnsi="Calibri Light" w:cs="Calibri Light"/>
          <w:sz w:val="20"/>
        </w:rPr>
        <w:t>Opracowania</w:t>
      </w:r>
      <w:r w:rsidRPr="001710E5">
        <w:rPr>
          <w:rFonts w:ascii="Calibri Light" w:hAnsi="Calibri Light" w:cs="Calibri Light"/>
          <w:sz w:val="20"/>
        </w:rPr>
        <w:t xml:space="preserve"> Wykonawcy w chwili przeniesienia autorskich praw majątkowych na Zamawiającego nie będą naruszać żadnych praw własności intelektualnej osób trzecich, ani nie będą obciążone prawami osób trzecich, uniemożliwiającymi Zamawiającemu korzystanie z tych </w:t>
      </w:r>
      <w:r w:rsidR="00684E00">
        <w:rPr>
          <w:rFonts w:ascii="Calibri Light" w:hAnsi="Calibri Light" w:cs="Calibri Light"/>
          <w:sz w:val="20"/>
        </w:rPr>
        <w:t>Opracowań</w:t>
      </w:r>
      <w:r w:rsidRPr="001710E5">
        <w:rPr>
          <w:rFonts w:ascii="Calibri Light" w:hAnsi="Calibri Light" w:cs="Calibri Light"/>
          <w:sz w:val="20"/>
        </w:rPr>
        <w:t xml:space="preserve"> Wykonawcy na zasadach określonych w Umowie oraz zgodnie z </w:t>
      </w:r>
      <w:r w:rsidR="00684E00">
        <w:rPr>
          <w:rFonts w:ascii="Calibri Light" w:hAnsi="Calibri Light" w:cs="Calibri Light"/>
          <w:sz w:val="20"/>
        </w:rPr>
        <w:t>C</w:t>
      </w:r>
      <w:r w:rsidRPr="001710E5">
        <w:rPr>
          <w:rFonts w:ascii="Calibri Light" w:hAnsi="Calibri Light" w:cs="Calibri Light"/>
          <w:sz w:val="20"/>
        </w:rPr>
        <w:t xml:space="preserve">elem Umowy. </w:t>
      </w:r>
    </w:p>
    <w:p w14:paraId="48BF8BC9" w14:textId="77777777" w:rsidR="00684E00" w:rsidRPr="00684E00" w:rsidRDefault="00684E00"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684E00">
        <w:rPr>
          <w:rFonts w:ascii="Calibri Light" w:hAnsi="Calibri Light" w:cs="Calibri Light"/>
          <w:sz w:val="20"/>
        </w:rPr>
        <w:t xml:space="preserve">Niezależnie od obowiązku zapłaty Zamawiającym kary umownej, o której mowa w Artykule </w:t>
      </w:r>
      <w:r w:rsidR="00CE60C7">
        <w:rPr>
          <w:rFonts w:ascii="Calibri Light" w:hAnsi="Calibri Light" w:cs="Calibri Light"/>
          <w:sz w:val="20"/>
        </w:rPr>
        <w:t>67</w:t>
      </w:r>
      <w:r w:rsidRPr="00684E00">
        <w:rPr>
          <w:rFonts w:ascii="Calibri Light" w:hAnsi="Calibri Light" w:cs="Calibri Light"/>
          <w:sz w:val="20"/>
        </w:rPr>
        <w:t>.</w:t>
      </w:r>
      <w:r>
        <w:rPr>
          <w:rFonts w:ascii="Calibri Light" w:hAnsi="Calibri Light" w:cs="Calibri Light"/>
          <w:sz w:val="20"/>
        </w:rPr>
        <w:t>13</w:t>
      </w:r>
      <w:r w:rsidRPr="00684E00">
        <w:rPr>
          <w:rFonts w:ascii="Calibri Light" w:hAnsi="Calibri Light" w:cs="Calibri Light"/>
          <w:sz w:val="20"/>
        </w:rPr>
        <w:t>.</w:t>
      </w:r>
      <w:r>
        <w:rPr>
          <w:rFonts w:ascii="Calibri Light" w:hAnsi="Calibri Light" w:cs="Calibri Light"/>
          <w:sz w:val="20"/>
        </w:rPr>
        <w:t xml:space="preserve"> zdanie 2 Aktu</w:t>
      </w:r>
      <w:r w:rsidRPr="00684E00">
        <w:rPr>
          <w:rFonts w:ascii="Calibri Light" w:hAnsi="Calibri Light" w:cs="Calibri Light"/>
          <w:sz w:val="20"/>
        </w:rPr>
        <w:t xml:space="preserve"> Umowy, </w:t>
      </w:r>
      <w:r>
        <w:rPr>
          <w:rFonts w:ascii="Calibri Light" w:hAnsi="Calibri Light" w:cs="Calibri Light"/>
          <w:sz w:val="20"/>
        </w:rPr>
        <w:t>Wykonawca</w:t>
      </w:r>
      <w:r w:rsidRPr="00684E00">
        <w:rPr>
          <w:rFonts w:ascii="Calibri Light" w:hAnsi="Calibri Light" w:cs="Calibri Light"/>
          <w:sz w:val="20"/>
        </w:rPr>
        <w:t xml:space="preserve"> zobowiązuje się niniejszym naprawić każdą szkodę − w tym pokryć wszelkie koszty, wydatki, w tym koszty obsługi prawnej −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t>
      </w:r>
      <w:r>
        <w:rPr>
          <w:rFonts w:ascii="Calibri Light" w:hAnsi="Calibri Light" w:cs="Calibri Light"/>
          <w:sz w:val="20"/>
        </w:rPr>
        <w:t>Wykonawcę</w:t>
      </w:r>
      <w:r w:rsidRPr="00684E00">
        <w:rPr>
          <w:rFonts w:ascii="Calibri Light" w:hAnsi="Calibri Light" w:cs="Calibri Light"/>
          <w:sz w:val="20"/>
        </w:rPr>
        <w:t xml:space="preserve"> nieprawdziwych oświadczeń co do posiadanych praw własności intelektualnej w odniesieniu do Utworów.</w:t>
      </w:r>
    </w:p>
    <w:p w14:paraId="77628558" w14:textId="77777777" w:rsidR="00526AE2"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Bez uszczerbku dla pozostałych postanowień Umowy, w przypadku, gdy brak, utrata lub ograniczenie praw Wykonawcy w odniesieniu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spowoduje brak, utratę lub ograniczenie prawa Zamawiającego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w całości lub w jakimkolwiek zakresie, to Wykonawca nabędzie na własny koszt takie prawo na rzecz Zamawiającego lub według wyboru Zamawiającego zmodyfikuje lub wymieni części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naruszające prawa osób trzecich.</w:t>
      </w:r>
    </w:p>
    <w:p w14:paraId="19A26D51" w14:textId="77777777" w:rsidR="00684E00" w:rsidRDefault="00684E00"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684E00">
        <w:rPr>
          <w:rFonts w:ascii="Calibri Light" w:hAnsi="Calibri Light" w:cs="Calibri Light"/>
          <w:sz w:val="20"/>
        </w:rPr>
        <w:t xml:space="preserve">Zamawiający zastrzega sobie prawo do nałożenia na </w:t>
      </w:r>
      <w:r>
        <w:rPr>
          <w:rFonts w:ascii="Calibri Light" w:hAnsi="Calibri Light" w:cs="Calibri Light"/>
          <w:sz w:val="20"/>
        </w:rPr>
        <w:t>Wykonawcę</w:t>
      </w:r>
      <w:r w:rsidRPr="00684E00">
        <w:rPr>
          <w:rFonts w:ascii="Calibri Light" w:hAnsi="Calibri Light" w:cs="Calibri Light"/>
          <w:sz w:val="20"/>
        </w:rPr>
        <w:t xml:space="preserve"> obowiązku do oznaczania wszelkich Utworów stosowną notą dotyczącą praw własności intelektualnej (notą copyrightową).</w:t>
      </w:r>
    </w:p>
    <w:p w14:paraId="07488915" w14:textId="77777777" w:rsidR="00B17F89" w:rsidRPr="00B17F89" w:rsidRDefault="00B17F89"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B17F89">
        <w:rPr>
          <w:rFonts w:ascii="Calibri Light" w:hAnsi="Calibri Light" w:cs="Calibri Light"/>
          <w:sz w:val="20"/>
        </w:rPr>
        <w:t>Niezależnie od powyższego, Zamawiający zastrzega sobie wyłączne prawa, w szczególności prawa autorskie, do wszelkich informacji technicznych, w tym projektów procesów, rysunków, zestawień materiałowych, schematów przepływu procesów, planów i specyfikacji oraz ich treści przekazanych Zamawiając</w:t>
      </w:r>
      <w:r>
        <w:rPr>
          <w:rFonts w:ascii="Calibri Light" w:hAnsi="Calibri Light" w:cs="Calibri Light"/>
          <w:sz w:val="20"/>
        </w:rPr>
        <w:t>emu</w:t>
      </w:r>
      <w:r w:rsidRPr="00B17F89">
        <w:rPr>
          <w:rFonts w:ascii="Calibri Light" w:hAnsi="Calibri Light" w:cs="Calibri Light"/>
          <w:sz w:val="20"/>
        </w:rPr>
        <w:t xml:space="preserve"> przez </w:t>
      </w:r>
      <w:r>
        <w:rPr>
          <w:rFonts w:ascii="Calibri Light" w:hAnsi="Calibri Light" w:cs="Calibri Light"/>
          <w:sz w:val="20"/>
        </w:rPr>
        <w:t>Wykonawcę</w:t>
      </w:r>
      <w:r w:rsidRPr="00B17F89">
        <w:rPr>
          <w:rFonts w:ascii="Calibri Light" w:hAnsi="Calibri Light" w:cs="Calibri Light"/>
          <w:sz w:val="20"/>
        </w:rPr>
        <w:t xml:space="preserve">. </w:t>
      </w:r>
    </w:p>
    <w:p w14:paraId="04BF9724" w14:textId="77777777" w:rsidR="00B17F89" w:rsidRPr="00684E00" w:rsidRDefault="00B17F89"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Wykonawca</w:t>
      </w:r>
      <w:r w:rsidRPr="00B17F89">
        <w:rPr>
          <w:rFonts w:ascii="Calibri Light" w:hAnsi="Calibri Light" w:cs="Calibri Light"/>
          <w:sz w:val="20"/>
        </w:rPr>
        <w:t xml:space="preserve"> upoważnia Zamawiając</w:t>
      </w:r>
      <w:r>
        <w:rPr>
          <w:rFonts w:ascii="Calibri Light" w:hAnsi="Calibri Light" w:cs="Calibri Light"/>
          <w:sz w:val="20"/>
        </w:rPr>
        <w:t>ego</w:t>
      </w:r>
      <w:r w:rsidRPr="00B17F89">
        <w:rPr>
          <w:rFonts w:ascii="Calibri Light" w:hAnsi="Calibri Light" w:cs="Calibri Light"/>
          <w:sz w:val="20"/>
        </w:rPr>
        <w:t xml:space="preserve"> do korzystania z wymienionych informacji technicznych w celu wykonania Umowy i z zastrzeżeniem zobowiązań do zachowania poufności wynikających z niniejszej Umowy.</w:t>
      </w:r>
    </w:p>
    <w:p w14:paraId="4515EF82"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Postanowienia </w:t>
      </w:r>
      <w:r w:rsidR="00684E00">
        <w:rPr>
          <w:rFonts w:ascii="Calibri Light" w:hAnsi="Calibri Light" w:cs="Calibri Light"/>
          <w:sz w:val="20"/>
        </w:rPr>
        <w:t xml:space="preserve">niniejszego </w:t>
      </w:r>
      <w:r w:rsidRPr="001710E5">
        <w:rPr>
          <w:rFonts w:ascii="Calibri Light" w:hAnsi="Calibri Light" w:cs="Calibri Light"/>
          <w:sz w:val="20"/>
        </w:rPr>
        <w:t>Art</w:t>
      </w:r>
      <w:r w:rsidR="00684E00">
        <w:rPr>
          <w:rFonts w:ascii="Calibri Light" w:hAnsi="Calibri Light" w:cs="Calibri Light"/>
          <w:sz w:val="20"/>
        </w:rPr>
        <w:t>ykułu</w:t>
      </w:r>
      <w:r w:rsidRPr="001710E5">
        <w:rPr>
          <w:rFonts w:ascii="Calibri Light" w:hAnsi="Calibri Light" w:cs="Calibri Light"/>
          <w:sz w:val="20"/>
        </w:rPr>
        <w:t xml:space="preserve"> </w:t>
      </w:r>
      <w:r w:rsidR="00CE60C7">
        <w:rPr>
          <w:rFonts w:ascii="Calibri Light" w:hAnsi="Calibri Light" w:cs="Calibri Light"/>
          <w:sz w:val="20"/>
        </w:rPr>
        <w:t>67</w:t>
      </w:r>
      <w:r w:rsidR="00CE60C7" w:rsidRPr="001710E5">
        <w:rPr>
          <w:rFonts w:ascii="Calibri Light" w:hAnsi="Calibri Light" w:cs="Calibri Light"/>
          <w:sz w:val="20"/>
        </w:rPr>
        <w:t xml:space="preserve"> </w:t>
      </w:r>
      <w:r w:rsidRPr="001710E5">
        <w:rPr>
          <w:rFonts w:ascii="Calibri Light" w:hAnsi="Calibri Light" w:cs="Calibri Light"/>
          <w:sz w:val="20"/>
        </w:rPr>
        <w:t xml:space="preserve">Aktu Umowy pozostają skuteczne także w przypadku odstąpienia od Umowy lub jego rozwiązania z dowolnej przyczyny, w zakresie w jakim odstąpienie od Umowy nie prowadzi do zwrotu określonej części Robót Wykonawcy. </w:t>
      </w:r>
    </w:p>
    <w:p w14:paraId="7592273D"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lastRenderedPageBreak/>
        <w:t xml:space="preserve">W takim przypadku prawa własności intelektualnej zostaną przekazane Zamawiającemu na zasadach określonych w niniejszym Artykule w zakresie odpowiadającym do zakresu w jakim dana partia Robót (w tym </w:t>
      </w:r>
      <w:r w:rsidR="00B17F89">
        <w:rPr>
          <w:rFonts w:ascii="Calibri Light" w:hAnsi="Calibri Light" w:cs="Calibri Light"/>
          <w:sz w:val="20"/>
        </w:rPr>
        <w:t>Opracowań</w:t>
      </w:r>
      <w:r w:rsidR="00B17F89" w:rsidRPr="001710E5">
        <w:rPr>
          <w:rFonts w:ascii="Calibri Light" w:hAnsi="Calibri Light" w:cs="Calibri Light"/>
          <w:sz w:val="20"/>
        </w:rPr>
        <w:t xml:space="preserve"> </w:t>
      </w:r>
      <w:r w:rsidRPr="001710E5">
        <w:rPr>
          <w:rFonts w:ascii="Calibri Light" w:hAnsi="Calibri Light" w:cs="Calibri Light"/>
          <w:sz w:val="20"/>
        </w:rPr>
        <w:t>Wykonawcy) została wykonana i przekazana Zamawiającemu</w:t>
      </w:r>
      <w:r w:rsidR="00B17F89">
        <w:rPr>
          <w:rFonts w:ascii="Calibri Light" w:hAnsi="Calibri Light" w:cs="Calibri Light"/>
          <w:sz w:val="20"/>
        </w:rPr>
        <w:t xml:space="preserve"> lub Zamawiając zapłacił za nią Wynagrodzenie</w:t>
      </w:r>
      <w:r w:rsidRPr="001710E5">
        <w:rPr>
          <w:rFonts w:ascii="Calibri Light" w:hAnsi="Calibri Light" w:cs="Calibri Light"/>
          <w:sz w:val="20"/>
        </w:rPr>
        <w:t>, w szczególności na potrzeby ewentualnego dokończenia Robót samodzielnie przez Zamawiającego lub za pomocą osób trzecich.</w:t>
      </w:r>
    </w:p>
    <w:p w14:paraId="02F84746"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Skorzystanie przez Zamawiającego z uprawnień określonych w niniejszym Artykule </w:t>
      </w:r>
      <w:r w:rsidR="00CE60C7">
        <w:rPr>
          <w:rFonts w:ascii="Calibri Light" w:hAnsi="Calibri Light" w:cs="Calibri Light"/>
          <w:sz w:val="20"/>
        </w:rPr>
        <w:t>67</w:t>
      </w:r>
      <w:r w:rsidR="00CE60C7" w:rsidRPr="001710E5">
        <w:rPr>
          <w:rFonts w:ascii="Calibri Light" w:hAnsi="Calibri Light" w:cs="Calibri Light"/>
          <w:sz w:val="20"/>
        </w:rPr>
        <w:t xml:space="preserve"> </w:t>
      </w:r>
      <w:r w:rsidR="00B17F89" w:rsidRPr="001710E5">
        <w:rPr>
          <w:rFonts w:ascii="Calibri Light" w:hAnsi="Calibri Light" w:cs="Calibri Light"/>
          <w:sz w:val="20"/>
        </w:rPr>
        <w:t xml:space="preserve">Aktu Umowy </w:t>
      </w:r>
      <w:r w:rsidRPr="001710E5">
        <w:rPr>
          <w:rFonts w:ascii="Calibri Light" w:hAnsi="Calibri Light" w:cs="Calibri Light"/>
          <w:sz w:val="20"/>
        </w:rPr>
        <w:t>nie może prowadzić do naruszenia przez Zamawiającego tajemnicy przedsiębiorstwa Wykonawcy w rozumieniu Art</w:t>
      </w:r>
      <w:r w:rsidR="00B17F89">
        <w:rPr>
          <w:rFonts w:ascii="Calibri Light" w:hAnsi="Calibri Light" w:cs="Calibri Light"/>
          <w:sz w:val="20"/>
        </w:rPr>
        <w:t>ykułu</w:t>
      </w:r>
      <w:r w:rsidRPr="001710E5">
        <w:rPr>
          <w:rFonts w:ascii="Calibri Light" w:hAnsi="Calibri Light" w:cs="Calibri Light"/>
          <w:sz w:val="20"/>
        </w:rPr>
        <w:t xml:space="preserve"> </w:t>
      </w:r>
      <w:r w:rsidR="00B17F89">
        <w:rPr>
          <w:rFonts w:ascii="Calibri Light" w:hAnsi="Calibri Light" w:cs="Calibri Light"/>
          <w:sz w:val="20"/>
        </w:rPr>
        <w:t>9</w:t>
      </w:r>
      <w:r w:rsidRPr="001710E5">
        <w:rPr>
          <w:rFonts w:ascii="Calibri Light" w:hAnsi="Calibri Light" w:cs="Calibri Light"/>
          <w:sz w:val="20"/>
        </w:rPr>
        <w:t xml:space="preserve"> Aktu Umowy </w:t>
      </w:r>
      <w:r w:rsidRPr="00B17F89">
        <w:rPr>
          <w:rFonts w:ascii="Calibri Light" w:hAnsi="Calibri Light" w:cs="Calibri Light"/>
          <w:i/>
          <w:iCs/>
          <w:sz w:val="20"/>
        </w:rPr>
        <w:t>[Poufność]</w:t>
      </w:r>
      <w:r w:rsidRPr="001710E5">
        <w:rPr>
          <w:rFonts w:ascii="Calibri Light" w:hAnsi="Calibri Light" w:cs="Calibri Light"/>
          <w:sz w:val="20"/>
        </w:rPr>
        <w:t>.</w:t>
      </w:r>
    </w:p>
    <w:p w14:paraId="09D30281" w14:textId="77777777" w:rsidR="00526AE2" w:rsidRDefault="00526AE2" w:rsidP="00D86572">
      <w:pPr>
        <w:spacing w:before="120" w:line="240" w:lineRule="auto"/>
        <w:rPr>
          <w:rFonts w:ascii="Garamond" w:hAnsi="Garamond"/>
        </w:rPr>
      </w:pPr>
    </w:p>
    <w:p w14:paraId="7F13B992" w14:textId="77777777" w:rsidR="002E0F62" w:rsidRPr="00AD7003" w:rsidRDefault="002E0F62" w:rsidP="00D86572">
      <w:pPr>
        <w:pBdr>
          <w:bottom w:val="single" w:sz="4" w:space="1" w:color="95B3D7"/>
        </w:pBdr>
        <w:shd w:val="clear" w:color="auto" w:fill="FFFFFF"/>
        <w:spacing w:before="120" w:line="240" w:lineRule="auto"/>
        <w:outlineLvl w:val="2"/>
        <w:rPr>
          <w:rFonts w:ascii="Calibri Light" w:hAnsi="Calibri Light" w:cs="Calibri Light"/>
        </w:rPr>
      </w:pPr>
      <w:bookmarkStart w:id="609" w:name="_Toc107920300"/>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68</w:t>
      </w:r>
      <w:r w:rsidRPr="00F76D34">
        <w:rPr>
          <w:rFonts w:ascii="Calibri Light" w:hAnsi="Calibri Light" w:cs="Calibri Light"/>
          <w:b/>
          <w:sz w:val="21"/>
          <w:szCs w:val="21"/>
        </w:rPr>
        <w:t xml:space="preserve">. </w:t>
      </w:r>
      <w:r w:rsidRPr="002E0F62">
        <w:rPr>
          <w:rFonts w:ascii="Calibri Light" w:hAnsi="Calibri Light" w:cs="Calibri Light"/>
          <w:b/>
          <w:sz w:val="21"/>
          <w:szCs w:val="21"/>
        </w:rPr>
        <w:t>Używanie przez Wykonawcę dokumentów Zamawiającego</w:t>
      </w:r>
      <w:bookmarkEnd w:id="609"/>
    </w:p>
    <w:p w14:paraId="32C31B67" w14:textId="77777777" w:rsidR="00526AE2" w:rsidRPr="002E0F62" w:rsidRDefault="00526AE2" w:rsidP="00D86572">
      <w:pPr>
        <w:pStyle w:val="Akapitzlist"/>
        <w:numPr>
          <w:ilvl w:val="0"/>
          <w:numId w:val="101"/>
        </w:numPr>
        <w:shd w:val="clear" w:color="auto" w:fill="FFFFFF"/>
        <w:spacing w:before="120" w:line="240" w:lineRule="auto"/>
        <w:ind w:left="567" w:hanging="567"/>
        <w:contextualSpacing w:val="0"/>
        <w:rPr>
          <w:rFonts w:ascii="Calibri Light" w:hAnsi="Calibri Light" w:cs="Calibri Light"/>
          <w:sz w:val="20"/>
        </w:rPr>
      </w:pPr>
      <w:r w:rsidRPr="002E0F62">
        <w:rPr>
          <w:rFonts w:ascii="Calibri Light" w:hAnsi="Calibri Light" w:cs="Calibri Light"/>
          <w:sz w:val="20"/>
        </w:rPr>
        <w:t xml:space="preserve">W stosunkach między Stronami, Zamawiający zachowa prawa autorskie i inne prawa do własności intelektualnej w </w:t>
      </w:r>
      <w:r w:rsidR="002E0F62">
        <w:rPr>
          <w:rFonts w:ascii="Calibri Light" w:hAnsi="Calibri Light" w:cs="Calibri Light"/>
          <w:sz w:val="20"/>
        </w:rPr>
        <w:t>OPZ</w:t>
      </w:r>
      <w:r w:rsidRPr="002E0F62">
        <w:rPr>
          <w:rFonts w:ascii="Calibri Light" w:hAnsi="Calibri Light" w:cs="Calibri Light"/>
          <w:sz w:val="20"/>
        </w:rPr>
        <w:t xml:space="preserve">, Dokumentacji Projektowej i innych dokumentach sporządzonych przez Zamawiającego (lub na jego rzecz). </w:t>
      </w:r>
    </w:p>
    <w:p w14:paraId="01FF156A" w14:textId="77777777" w:rsidR="00526AE2" w:rsidRPr="002E0F62" w:rsidRDefault="00526AE2" w:rsidP="00D86572">
      <w:pPr>
        <w:pStyle w:val="Akapitzlist"/>
        <w:numPr>
          <w:ilvl w:val="0"/>
          <w:numId w:val="101"/>
        </w:numPr>
        <w:shd w:val="clear" w:color="auto" w:fill="FFFFFF"/>
        <w:spacing w:before="120" w:line="240" w:lineRule="auto"/>
        <w:ind w:left="567" w:hanging="567"/>
        <w:contextualSpacing w:val="0"/>
        <w:rPr>
          <w:rFonts w:ascii="Calibri Light" w:hAnsi="Calibri Light" w:cs="Calibri Light"/>
          <w:sz w:val="20"/>
        </w:rPr>
      </w:pPr>
      <w:r w:rsidRPr="002E0F62">
        <w:rPr>
          <w:rFonts w:ascii="Calibri Light" w:hAnsi="Calibri Light" w:cs="Calibri Light"/>
          <w:sz w:val="20"/>
        </w:rPr>
        <w:t xml:space="preserve">W szczególności Zamawiający </w:t>
      </w:r>
      <w:r w:rsidR="002E0F62">
        <w:rPr>
          <w:rFonts w:ascii="Calibri Light" w:hAnsi="Calibri Light" w:cs="Calibri Light"/>
          <w:sz w:val="20"/>
        </w:rPr>
        <w:t>zapewni</w:t>
      </w:r>
      <w:r w:rsidRPr="002E0F62">
        <w:rPr>
          <w:rFonts w:ascii="Calibri Light" w:hAnsi="Calibri Light" w:cs="Calibri Light"/>
          <w:sz w:val="20"/>
        </w:rPr>
        <w:t xml:space="preserve"> Wykonawcy prawo korzystania i wprowadzania zmian do Projektu Budowlanego, Projektów Wykonawczych i innych dokumentów przekazanego przez Zamawiającego zgodnie z Art</w:t>
      </w:r>
      <w:r w:rsidR="002E0F62">
        <w:rPr>
          <w:rFonts w:ascii="Calibri Light" w:hAnsi="Calibri Light" w:cs="Calibri Light"/>
          <w:sz w:val="20"/>
        </w:rPr>
        <w:t>ykułem</w:t>
      </w:r>
      <w:r w:rsidRPr="002E0F62">
        <w:rPr>
          <w:rFonts w:ascii="Calibri Light" w:hAnsi="Calibri Light" w:cs="Calibri Light"/>
          <w:sz w:val="20"/>
        </w:rPr>
        <w:t xml:space="preserve"> 1</w:t>
      </w:r>
      <w:r w:rsidR="002E0F62">
        <w:rPr>
          <w:rFonts w:ascii="Calibri Light" w:hAnsi="Calibri Light" w:cs="Calibri Light"/>
          <w:sz w:val="20"/>
        </w:rPr>
        <w:t>4</w:t>
      </w:r>
      <w:r w:rsidRPr="002E0F62">
        <w:rPr>
          <w:rFonts w:ascii="Calibri Light" w:hAnsi="Calibri Light" w:cs="Calibri Light"/>
          <w:sz w:val="20"/>
        </w:rPr>
        <w:t xml:space="preserve"> Aktu Umowy </w:t>
      </w:r>
      <w:r w:rsidRPr="002E0F62">
        <w:rPr>
          <w:rFonts w:ascii="Calibri Light" w:hAnsi="Calibri Light" w:cs="Calibri Light"/>
          <w:i/>
          <w:iCs/>
          <w:sz w:val="20"/>
        </w:rPr>
        <w:t>[Zezwolenia, licencje i zatwierdzenia]</w:t>
      </w:r>
      <w:r w:rsidRPr="002E0F62">
        <w:rPr>
          <w:rFonts w:ascii="Calibri Light" w:hAnsi="Calibri Light" w:cs="Calibri Light"/>
          <w:sz w:val="20"/>
        </w:rPr>
        <w:t xml:space="preserve">, w tym do korzystania z praw zależnych do opracowań Projektu Budowlanego, Projektów Wykonawczych i innych dokumentów przekazanych przez Zamawiającego, na potrzeby realizacji zobowiązań Wykonawcy wynikających z Umowy. </w:t>
      </w:r>
    </w:p>
    <w:p w14:paraId="31E53290" w14:textId="77777777" w:rsidR="00526AE2" w:rsidRPr="002E0F62" w:rsidRDefault="00526AE2" w:rsidP="00D86572">
      <w:pPr>
        <w:pStyle w:val="Akapitzlist"/>
        <w:numPr>
          <w:ilvl w:val="0"/>
          <w:numId w:val="101"/>
        </w:numPr>
        <w:shd w:val="clear" w:color="auto" w:fill="FFFFFF"/>
        <w:spacing w:before="120" w:line="240" w:lineRule="auto"/>
        <w:ind w:left="567" w:hanging="567"/>
        <w:contextualSpacing w:val="0"/>
        <w:rPr>
          <w:rFonts w:ascii="Calibri Light" w:hAnsi="Calibri Light" w:cs="Calibri Light"/>
          <w:sz w:val="20"/>
        </w:rPr>
      </w:pPr>
      <w:r w:rsidRPr="002E0F62">
        <w:rPr>
          <w:rFonts w:ascii="Calibri Light" w:hAnsi="Calibri Light" w:cs="Calibri Light"/>
          <w:sz w:val="20"/>
        </w:rPr>
        <w:t xml:space="preserve">Wykonawca może te dokumenty na swój koszt kopiować, przekształcać, używać ich i uzyskać ich przekazanie dla celów Umowy. </w:t>
      </w:r>
    </w:p>
    <w:p w14:paraId="40D19ADA" w14:textId="77777777" w:rsidR="00526AE2" w:rsidRPr="002E0F62"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2E0F62">
        <w:rPr>
          <w:rFonts w:ascii="Calibri Light" w:hAnsi="Calibri Light" w:cs="Calibri Light"/>
          <w:sz w:val="20"/>
        </w:rPr>
        <w:t xml:space="preserve">Nie będą one jednak, bez zgody Zamawiającego, kopiowane, używane i przekazywane stronie trzeciej oprócz sytuacji, gdy jest to konieczne dla celów Umowy. </w:t>
      </w:r>
    </w:p>
    <w:p w14:paraId="442E7430" w14:textId="77777777" w:rsidR="00526AE2" w:rsidRDefault="00526AE2"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452C2ADB" w14:textId="77777777" w:rsidR="00F95B26" w:rsidRPr="00485041" w:rsidRDefault="00F95B2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0" w:name="_Toc379971848"/>
      <w:bookmarkStart w:id="611" w:name="_Toc81464695"/>
      <w:bookmarkStart w:id="612" w:name="_Toc93330915"/>
      <w:bookmarkStart w:id="613" w:name="_Toc107920301"/>
      <w:r w:rsidRPr="00485041">
        <w:rPr>
          <w:rFonts w:ascii="Calibri Light" w:hAnsi="Calibri Light" w:cs="Calibri Light"/>
          <w:b/>
          <w:sz w:val="21"/>
          <w:szCs w:val="21"/>
        </w:rPr>
        <w:t xml:space="preserve">Artykuł </w:t>
      </w:r>
      <w:r w:rsidR="00CE5CB0">
        <w:rPr>
          <w:rFonts w:ascii="Calibri Light" w:hAnsi="Calibri Light" w:cs="Calibri Light"/>
          <w:b/>
          <w:sz w:val="21"/>
          <w:szCs w:val="21"/>
        </w:rPr>
        <w:t>69</w:t>
      </w:r>
      <w:r w:rsidRPr="00485041">
        <w:rPr>
          <w:rFonts w:ascii="Calibri Light" w:hAnsi="Calibri Light" w:cs="Calibri Light"/>
          <w:b/>
          <w:sz w:val="21"/>
          <w:szCs w:val="21"/>
        </w:rPr>
        <w:t xml:space="preserve">. </w:t>
      </w:r>
      <w:bookmarkEnd w:id="610"/>
      <w:r w:rsidRPr="00485041">
        <w:rPr>
          <w:rFonts w:ascii="Calibri Light" w:hAnsi="Calibri Light" w:cs="Calibri Light"/>
          <w:b/>
          <w:sz w:val="21"/>
          <w:szCs w:val="21"/>
        </w:rPr>
        <w:t>Raporty</w:t>
      </w:r>
      <w:bookmarkEnd w:id="611"/>
      <w:bookmarkEnd w:id="612"/>
      <w:bookmarkEnd w:id="613"/>
    </w:p>
    <w:p w14:paraId="4A74F018" w14:textId="77777777" w:rsidR="00F95B26" w:rsidRPr="00485041" w:rsidRDefault="00F95B26" w:rsidP="00D86572">
      <w:pPr>
        <w:numPr>
          <w:ilvl w:val="1"/>
          <w:numId w:val="10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Wykonawca, za pośrednictwem Inwestora Zastępczego, zobowiązany jest przekazywać Zamawiającemu Raporty z przebiegu realizacji Umowy, w tym Raporty </w:t>
      </w:r>
      <w:r w:rsidR="00753D9A">
        <w:rPr>
          <w:rFonts w:ascii="Calibri Light" w:hAnsi="Calibri Light" w:cs="Calibri Light"/>
          <w:sz w:val="20"/>
        </w:rPr>
        <w:t>Okresowe</w:t>
      </w:r>
      <w:r w:rsidRPr="00485041">
        <w:rPr>
          <w:rFonts w:ascii="Calibri Light" w:hAnsi="Calibri Light" w:cs="Calibri Light"/>
          <w:sz w:val="20"/>
        </w:rPr>
        <w:t>.</w:t>
      </w:r>
    </w:p>
    <w:p w14:paraId="032BAF13" w14:textId="77777777"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Inwestor Zastępczy będzie organizował i aranżował regularne raportowanie w ramach Inwestycji przez Wykonawcę oraz Dostawców. </w:t>
      </w:r>
    </w:p>
    <w:p w14:paraId="3DE82406" w14:textId="1E8FD1FC"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W tym celu, nie później niż w terminie</w:t>
      </w:r>
      <w:r w:rsidR="002A45D2">
        <w:rPr>
          <w:rFonts w:ascii="Calibri Light" w:hAnsi="Calibri Light" w:cs="Calibri Light"/>
          <w:sz w:val="20"/>
        </w:rPr>
        <w:t xml:space="preserve"> 14 </w:t>
      </w:r>
      <w:r w:rsidR="00D04C5A" w:rsidRPr="009A12A8">
        <w:rPr>
          <w:rFonts w:ascii="Calibri Light" w:hAnsi="Calibri Light" w:cs="Calibri Light"/>
          <w:sz w:val="20"/>
        </w:rPr>
        <w:t>Dni</w:t>
      </w:r>
      <w:r w:rsidRPr="00485041">
        <w:rPr>
          <w:rFonts w:ascii="Calibri Light" w:hAnsi="Calibri Light" w:cs="Calibri Light"/>
          <w:sz w:val="20"/>
        </w:rPr>
        <w:t>, liczon</w:t>
      </w:r>
      <w:r w:rsidR="00D04C5A" w:rsidRPr="00485041">
        <w:rPr>
          <w:rFonts w:ascii="Calibri Light" w:hAnsi="Calibri Light" w:cs="Calibri Light"/>
          <w:sz w:val="20"/>
        </w:rPr>
        <w:t>ych</w:t>
      </w:r>
      <w:r w:rsidRPr="00485041">
        <w:rPr>
          <w:rFonts w:ascii="Calibri Light" w:hAnsi="Calibri Light" w:cs="Calibri Light"/>
          <w:sz w:val="20"/>
        </w:rPr>
        <w:t xml:space="preserve"> od Daty Rozpoczęcia, Wykonawca przygotuje</w:t>
      </w:r>
      <w:r w:rsidR="00CE60C7">
        <w:rPr>
          <w:rFonts w:ascii="Calibri Light" w:hAnsi="Calibri Light" w:cs="Calibri Light"/>
          <w:sz w:val="20"/>
        </w:rPr>
        <w:t xml:space="preserve"> wzory Raportów</w:t>
      </w:r>
      <w:r w:rsidRPr="00485041">
        <w:rPr>
          <w:rFonts w:ascii="Calibri Light" w:hAnsi="Calibri Light" w:cs="Calibri Light"/>
          <w:sz w:val="20"/>
        </w:rPr>
        <w:t>, w uzgodnieniu z Inwestorem Zastępczym i z uwzględnieniem postanowień Umowy,</w:t>
      </w:r>
      <w:r w:rsidR="00753D9A">
        <w:rPr>
          <w:rFonts w:ascii="Calibri Light" w:hAnsi="Calibri Light" w:cs="Calibri Light"/>
          <w:sz w:val="20"/>
        </w:rPr>
        <w:t xml:space="preserve"> w szczególności Załącznika nr </w:t>
      </w:r>
      <w:r w:rsidR="001644EB">
        <w:rPr>
          <w:rFonts w:ascii="Calibri Light" w:hAnsi="Calibri Light" w:cs="Calibri Light"/>
          <w:sz w:val="20"/>
        </w:rPr>
        <w:t xml:space="preserve">2 </w:t>
      </w:r>
      <w:r w:rsidR="00753D9A">
        <w:rPr>
          <w:rFonts w:ascii="Calibri Light" w:hAnsi="Calibri Light" w:cs="Calibri Light"/>
          <w:sz w:val="20"/>
        </w:rPr>
        <w:t xml:space="preserve">do Aktu Umowy </w:t>
      </w:r>
      <w:r w:rsidR="00753D9A" w:rsidRPr="00FA0080">
        <w:rPr>
          <w:rFonts w:ascii="Calibri Light" w:hAnsi="Calibri Light" w:cs="Calibri Light"/>
          <w:sz w:val="20"/>
        </w:rPr>
        <w:t>[Wymagania dotyczące Opracowań Wykonawcy]</w:t>
      </w:r>
      <w:r w:rsidRPr="00485041">
        <w:rPr>
          <w:rFonts w:ascii="Calibri Light" w:hAnsi="Calibri Light" w:cs="Calibri Light"/>
          <w:sz w:val="20"/>
        </w:rPr>
        <w:t xml:space="preserve">. </w:t>
      </w:r>
    </w:p>
    <w:p w14:paraId="0DBAD5E6" w14:textId="77777777"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W razie stwierdzenia konieczności aktualizacji wzoru danego Raportu w czasie trwania Umowy, Wykonawca niezwłocznie uzgodni z Inwestorem Zastępczym oraz przekaże Zamawiającemu do akceptacji poprawiony wzór.</w:t>
      </w:r>
    </w:p>
    <w:p w14:paraId="53AC8942" w14:textId="77777777" w:rsidR="00F95B26" w:rsidRPr="00485041" w:rsidRDefault="00F95B26" w:rsidP="00D86572">
      <w:pPr>
        <w:numPr>
          <w:ilvl w:val="1"/>
          <w:numId w:val="10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Wykonawca będzie przedkładał każdy Raport Inwestorowi Zastępczemu w jednym egzemplarzu w wersji elektronicznej (zarówno edytowalnej jak i nieedytowalnej)</w:t>
      </w:r>
      <w:r w:rsidR="00CE5CB0">
        <w:rPr>
          <w:rFonts w:ascii="Calibri Light" w:hAnsi="Calibri Light" w:cs="Calibri Light"/>
          <w:sz w:val="20"/>
        </w:rPr>
        <w:t xml:space="preserve"> </w:t>
      </w:r>
      <w:r w:rsidRPr="00485041">
        <w:rPr>
          <w:rFonts w:ascii="Calibri Light" w:hAnsi="Calibri Light" w:cs="Calibri Light"/>
          <w:sz w:val="20"/>
        </w:rPr>
        <w:t xml:space="preserve">oraz w jednym egzemplarzu w wersji elektronicznej (zarówno edytowalnej, jak i nieedytowalnej), chyba że Zamawiający zażąda innej ilości egzemplarzy danego Raportu. </w:t>
      </w:r>
    </w:p>
    <w:p w14:paraId="1D1A855E" w14:textId="77777777"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W wersji elektronicznej dokumenty będą przygotowywane w programach Microsoft Word, Microsoft PowerPoint i Microsoft Excel lub innych uzgodnionych z Zamawiającym. Dla zapisu obrazów preferowanym formatem jest JPEG, TIFF lub PDF, dla grafiki wektorowej format CDR, a dla projektów i przekrojów technicznych format DGN, DWG, DXF (w przypadku, gdy dokumenty takie będą konieczne).</w:t>
      </w:r>
    </w:p>
    <w:p w14:paraId="1D7B1934" w14:textId="77777777" w:rsidR="00F95B26" w:rsidRPr="00485041" w:rsidRDefault="00F95B26" w:rsidP="00D86572">
      <w:pPr>
        <w:numPr>
          <w:ilvl w:val="1"/>
          <w:numId w:val="10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Do obowiązków Wykonawcy należy przygotowanie do akceptacji Zamawiającego następujących raportów:</w:t>
      </w:r>
    </w:p>
    <w:p w14:paraId="1682A042"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Raportów Okresowych;</w:t>
      </w:r>
    </w:p>
    <w:p w14:paraId="2C4AB894"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w:t>
      </w:r>
      <w:r w:rsidR="009D0D62" w:rsidRPr="00485041">
        <w:rPr>
          <w:rFonts w:ascii="Calibri Light" w:hAnsi="Calibri Light" w:cs="Calibri Light"/>
          <w:sz w:val="20"/>
        </w:rPr>
        <w:t>u</w:t>
      </w:r>
      <w:r w:rsidRPr="00485041">
        <w:rPr>
          <w:rFonts w:ascii="Calibri Light" w:hAnsi="Calibri Light" w:cs="Calibri Light"/>
          <w:sz w:val="20"/>
        </w:rPr>
        <w:t xml:space="preserve"> Końcow</w:t>
      </w:r>
      <w:r w:rsidR="009D0D62" w:rsidRPr="00485041">
        <w:rPr>
          <w:rFonts w:ascii="Calibri Light" w:hAnsi="Calibri Light" w:cs="Calibri Light"/>
          <w:sz w:val="20"/>
        </w:rPr>
        <w:t>ego</w:t>
      </w:r>
      <w:r w:rsidRPr="00485041">
        <w:rPr>
          <w:rFonts w:ascii="Calibri Light" w:hAnsi="Calibri Light" w:cs="Calibri Light"/>
          <w:sz w:val="20"/>
        </w:rPr>
        <w:t>;</w:t>
      </w:r>
    </w:p>
    <w:p w14:paraId="4997CCDF"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Raportów Incydentów;</w:t>
      </w:r>
    </w:p>
    <w:p w14:paraId="5F9B6F4F"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Raportów Szczegółowych</w:t>
      </w:r>
      <w:r w:rsidR="00567DF9">
        <w:rPr>
          <w:rFonts w:ascii="Calibri Light" w:hAnsi="Calibri Light" w:cs="Calibri Light"/>
          <w:sz w:val="20"/>
        </w:rPr>
        <w:t>;</w:t>
      </w:r>
    </w:p>
    <w:p w14:paraId="690A23E8"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lastRenderedPageBreak/>
        <w:t>Raportu Zamknięcia</w:t>
      </w:r>
      <w:r w:rsidR="00567DF9">
        <w:rPr>
          <w:rFonts w:ascii="Calibri Light" w:hAnsi="Calibri Light" w:cs="Calibri Light"/>
          <w:sz w:val="20"/>
        </w:rPr>
        <w:t>;</w:t>
      </w:r>
    </w:p>
    <w:p w14:paraId="45105EF0" w14:textId="6BF5B323" w:rsidR="00567DF9" w:rsidRDefault="00567DF9"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 xml:space="preserve">szczegółowo opisanych w Załączniku nr </w:t>
      </w:r>
      <w:r w:rsidR="001644EB">
        <w:rPr>
          <w:rFonts w:ascii="Calibri Light" w:hAnsi="Calibri Light" w:cs="Calibri Light"/>
          <w:sz w:val="20"/>
        </w:rPr>
        <w:t xml:space="preserve">2 </w:t>
      </w:r>
      <w:r w:rsidR="00CE5CB0" w:rsidRPr="00CE5CB0">
        <w:rPr>
          <w:rFonts w:ascii="Calibri Light" w:hAnsi="Calibri Light" w:cs="Calibri Light"/>
          <w:sz w:val="20"/>
        </w:rPr>
        <w:t>do Aktu Umowy</w:t>
      </w:r>
      <w:r w:rsidR="00CE5CB0" w:rsidRPr="00022E5C">
        <w:rPr>
          <w:rFonts w:ascii="Calibri Light" w:hAnsi="Calibri Light" w:cs="Calibri Light"/>
          <w:sz w:val="20"/>
        </w:rPr>
        <w:t xml:space="preserve"> [Wymagania dotyczące Opracowań Wykonawcy]</w:t>
      </w:r>
      <w:r w:rsidR="00CE5CB0" w:rsidRPr="00D86572">
        <w:rPr>
          <w:rFonts w:ascii="Calibri Light" w:hAnsi="Calibri Light" w:cs="Calibri Light"/>
          <w:sz w:val="20"/>
        </w:rPr>
        <w:t>.</w:t>
      </w:r>
    </w:p>
    <w:p w14:paraId="2016E6FF" w14:textId="77777777" w:rsidR="00F95B26" w:rsidRPr="00485041" w:rsidRDefault="00F95B26" w:rsidP="00D86572">
      <w:pPr>
        <w:shd w:val="clear" w:color="auto" w:fill="FFFFFF"/>
        <w:suppressAutoHyphens/>
        <w:spacing w:before="120" w:line="240" w:lineRule="auto"/>
        <w:ind w:left="567" w:firstLine="0"/>
        <w:rPr>
          <w:rFonts w:ascii="Calibri Light" w:hAnsi="Calibri Light" w:cs="Calibri Light"/>
          <w:i/>
          <w:sz w:val="20"/>
        </w:rPr>
      </w:pPr>
      <w:r w:rsidRPr="00485041">
        <w:rPr>
          <w:rFonts w:ascii="Calibri Light" w:hAnsi="Calibri Light" w:cs="Calibri Light"/>
          <w:sz w:val="20"/>
        </w:rPr>
        <w:t xml:space="preserve">Każdorazowo Raporty powinny spełniać wymogi przewidziane w Artykule </w:t>
      </w:r>
      <w:r w:rsidR="00CE60C7">
        <w:rPr>
          <w:rFonts w:ascii="Calibri Light" w:hAnsi="Calibri Light" w:cs="Calibri Light"/>
          <w:sz w:val="20"/>
        </w:rPr>
        <w:t>63</w:t>
      </w:r>
      <w:r w:rsidR="007B5C7F" w:rsidRPr="00485041">
        <w:rPr>
          <w:rFonts w:ascii="Calibri Light" w:hAnsi="Calibri Light" w:cs="Calibri Light"/>
          <w:sz w:val="20"/>
        </w:rPr>
        <w:t>.4</w:t>
      </w:r>
      <w:r w:rsidR="009D0D62" w:rsidRPr="00485041">
        <w:rPr>
          <w:rFonts w:ascii="Calibri Light" w:hAnsi="Calibri Light" w:cs="Calibri Light"/>
          <w:sz w:val="20"/>
        </w:rPr>
        <w:t xml:space="preserve">. Aktu </w:t>
      </w:r>
      <w:r w:rsidRPr="00485041">
        <w:rPr>
          <w:rFonts w:ascii="Calibri Light" w:hAnsi="Calibri Light" w:cs="Calibri Light"/>
          <w:sz w:val="20"/>
        </w:rPr>
        <w:t xml:space="preserve">Umowy </w:t>
      </w:r>
      <w:r w:rsidRPr="00485041">
        <w:rPr>
          <w:rFonts w:ascii="Calibri Light" w:hAnsi="Calibri Light" w:cs="Calibri Light"/>
          <w:i/>
          <w:sz w:val="20"/>
        </w:rPr>
        <w:t>[</w:t>
      </w:r>
      <w:r w:rsidR="007B5C7F">
        <w:rPr>
          <w:rFonts w:ascii="Calibri Light" w:hAnsi="Calibri Light" w:cs="Calibri Light"/>
          <w:i/>
          <w:sz w:val="20"/>
        </w:rPr>
        <w:t>Opracowania Wykonawcy</w:t>
      </w:r>
      <w:r w:rsidRPr="00485041">
        <w:rPr>
          <w:rFonts w:ascii="Calibri Light" w:hAnsi="Calibri Light" w:cs="Calibri Light"/>
          <w:i/>
          <w:sz w:val="20"/>
        </w:rPr>
        <w:t>].</w:t>
      </w:r>
    </w:p>
    <w:p w14:paraId="29A874E4" w14:textId="77777777" w:rsidR="00F95B26" w:rsidRPr="00485041" w:rsidRDefault="00F95B26" w:rsidP="00D86572">
      <w:pPr>
        <w:numPr>
          <w:ilvl w:val="0"/>
          <w:numId w:val="11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Na pisemne żądanie Koordynator</w:t>
      </w:r>
      <w:r w:rsidR="007B5C7F" w:rsidRPr="00485041">
        <w:rPr>
          <w:rFonts w:ascii="Calibri Light" w:hAnsi="Calibri Light" w:cs="Calibri Light"/>
          <w:sz w:val="20"/>
        </w:rPr>
        <w:t>a</w:t>
      </w:r>
      <w:r w:rsidRPr="00485041">
        <w:rPr>
          <w:rFonts w:ascii="Calibri Light" w:hAnsi="Calibri Light" w:cs="Calibri Light"/>
          <w:sz w:val="20"/>
        </w:rPr>
        <w:t xml:space="preserve"> Zamawiając</w:t>
      </w:r>
      <w:r w:rsidR="007B5C7F" w:rsidRPr="00485041">
        <w:rPr>
          <w:rFonts w:ascii="Calibri Light" w:hAnsi="Calibri Light" w:cs="Calibri Light"/>
          <w:sz w:val="20"/>
        </w:rPr>
        <w:t>ego</w:t>
      </w:r>
      <w:r w:rsidRPr="00485041">
        <w:rPr>
          <w:rFonts w:ascii="Calibri Light" w:hAnsi="Calibri Light" w:cs="Calibri Light"/>
          <w:sz w:val="20"/>
        </w:rPr>
        <w:t xml:space="preserve"> </w:t>
      </w:r>
      <w:r w:rsidR="007B5C7F" w:rsidRPr="00485041">
        <w:rPr>
          <w:rFonts w:ascii="Calibri Light" w:hAnsi="Calibri Light" w:cs="Calibri Light"/>
          <w:sz w:val="20"/>
        </w:rPr>
        <w:t xml:space="preserve">lub Inwestora Zastępczego </w:t>
      </w:r>
      <w:r w:rsidRPr="00485041">
        <w:rPr>
          <w:rFonts w:ascii="Calibri Light" w:hAnsi="Calibri Light" w:cs="Calibri Light"/>
          <w:sz w:val="20"/>
        </w:rPr>
        <w:t xml:space="preserve">Koordynatorowi </w:t>
      </w:r>
      <w:r w:rsidR="007B5C7F" w:rsidRPr="00485041">
        <w:rPr>
          <w:rFonts w:ascii="Calibri Light" w:hAnsi="Calibri Light" w:cs="Calibri Light"/>
          <w:sz w:val="20"/>
        </w:rPr>
        <w:t>Wykonawcy</w:t>
      </w:r>
      <w:r w:rsidRPr="00485041">
        <w:rPr>
          <w:rFonts w:ascii="Calibri Light" w:hAnsi="Calibri Light" w:cs="Calibri Light"/>
          <w:sz w:val="20"/>
        </w:rPr>
        <w:t xml:space="preserve">, </w:t>
      </w:r>
      <w:r w:rsidR="007B5C7F" w:rsidRPr="00485041">
        <w:rPr>
          <w:rFonts w:ascii="Calibri Light" w:hAnsi="Calibri Light" w:cs="Calibri Light"/>
          <w:sz w:val="20"/>
        </w:rPr>
        <w:t>Wykonawca</w:t>
      </w:r>
      <w:r w:rsidRPr="00485041">
        <w:rPr>
          <w:rFonts w:ascii="Calibri Light" w:hAnsi="Calibri Light" w:cs="Calibri Light"/>
          <w:sz w:val="20"/>
        </w:rPr>
        <w:t xml:space="preserve"> zobowiązuje się udzielać wyczerpujących wyjaśnień dotyczących postępów prac nad wykonaniem Umowy, a które wykraczają poza treść Raportów Okresowych.</w:t>
      </w:r>
    </w:p>
    <w:p w14:paraId="3E9927C5" w14:textId="4BE63F53" w:rsidR="00F95B26" w:rsidRPr="00485041" w:rsidRDefault="00F95B26" w:rsidP="00D86572">
      <w:pPr>
        <w:numPr>
          <w:ilvl w:val="0"/>
          <w:numId w:val="11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Koordynator Zamawiając</w:t>
      </w:r>
      <w:r w:rsidR="007B5C7F" w:rsidRPr="00485041">
        <w:rPr>
          <w:rFonts w:ascii="Calibri Light" w:hAnsi="Calibri Light" w:cs="Calibri Light"/>
          <w:sz w:val="20"/>
        </w:rPr>
        <w:t>ego oraz Inwestor Zastępczy</w:t>
      </w:r>
      <w:r w:rsidRPr="00485041">
        <w:rPr>
          <w:rFonts w:ascii="Calibri Light" w:hAnsi="Calibri Light" w:cs="Calibri Light"/>
          <w:sz w:val="20"/>
        </w:rPr>
        <w:t xml:space="preserve">, każdy z osobna, mogą podjąć decyzję o wezwaniu </w:t>
      </w:r>
      <w:r w:rsidR="007B5C7F" w:rsidRPr="00485041">
        <w:rPr>
          <w:rFonts w:ascii="Calibri Light" w:hAnsi="Calibri Light" w:cs="Calibri Light"/>
          <w:sz w:val="20"/>
        </w:rPr>
        <w:t>Wykonawcy</w:t>
      </w:r>
      <w:r w:rsidRPr="00485041">
        <w:rPr>
          <w:rFonts w:ascii="Calibri Light" w:hAnsi="Calibri Light" w:cs="Calibri Light"/>
          <w:sz w:val="20"/>
        </w:rPr>
        <w:t xml:space="preserve"> lub poszczególnych członków Personelu </w:t>
      </w:r>
      <w:r w:rsidR="007B5C7F" w:rsidRPr="00485041">
        <w:rPr>
          <w:rFonts w:ascii="Calibri Light" w:hAnsi="Calibri Light" w:cs="Calibri Light"/>
          <w:sz w:val="20"/>
        </w:rPr>
        <w:t>Wykonawcy</w:t>
      </w:r>
      <w:r w:rsidRPr="00485041">
        <w:rPr>
          <w:rFonts w:ascii="Calibri Light" w:hAnsi="Calibri Light" w:cs="Calibri Light"/>
          <w:sz w:val="20"/>
        </w:rPr>
        <w:t xml:space="preserve"> do udzielenia innych informacji o stanie realizacji Robót niż wymienione w </w:t>
      </w:r>
      <w:r w:rsidR="00CE60C7">
        <w:rPr>
          <w:rFonts w:ascii="Calibri Light" w:hAnsi="Calibri Light" w:cs="Calibri Light"/>
          <w:sz w:val="20"/>
        </w:rPr>
        <w:t xml:space="preserve">Załączniku nr </w:t>
      </w:r>
      <w:r w:rsidR="001644EB">
        <w:rPr>
          <w:rFonts w:ascii="Calibri Light" w:hAnsi="Calibri Light" w:cs="Calibri Light"/>
          <w:sz w:val="20"/>
        </w:rPr>
        <w:t xml:space="preserve">2 </w:t>
      </w:r>
      <w:r w:rsidR="00CE60C7" w:rsidRPr="00CE5CB0">
        <w:rPr>
          <w:rFonts w:ascii="Calibri Light" w:hAnsi="Calibri Light" w:cs="Calibri Light"/>
          <w:sz w:val="20"/>
        </w:rPr>
        <w:t>do Aktu Umowy</w:t>
      </w:r>
      <w:r w:rsidR="00CE60C7" w:rsidRPr="001029E7">
        <w:rPr>
          <w:rFonts w:ascii="Calibri Light" w:hAnsi="Calibri Light" w:cs="Calibri Light"/>
          <w:sz w:val="20"/>
        </w:rPr>
        <w:t xml:space="preserve"> [Wymagania dotyczące Opracowań Wykonawcy].</w:t>
      </w:r>
    </w:p>
    <w:p w14:paraId="14977B59" w14:textId="77777777" w:rsidR="00F95B26" w:rsidRPr="00485041" w:rsidRDefault="00F95B26" w:rsidP="00D86572">
      <w:pPr>
        <w:numPr>
          <w:ilvl w:val="0"/>
          <w:numId w:val="11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Przekazywanie Raportów przez </w:t>
      </w:r>
      <w:r w:rsidR="007B5C7F" w:rsidRPr="00485041">
        <w:rPr>
          <w:rFonts w:ascii="Calibri Light" w:hAnsi="Calibri Light" w:cs="Calibri Light"/>
          <w:sz w:val="20"/>
        </w:rPr>
        <w:t>Wykonawcę</w:t>
      </w:r>
      <w:r w:rsidRPr="00485041">
        <w:rPr>
          <w:rFonts w:ascii="Calibri Light" w:hAnsi="Calibri Light" w:cs="Calibri Light"/>
          <w:sz w:val="20"/>
        </w:rPr>
        <w:t xml:space="preserve"> odbywać się powinno poprzez ich przekazanie </w:t>
      </w:r>
      <w:r w:rsidR="007B5C7F" w:rsidRPr="00485041">
        <w:rPr>
          <w:rFonts w:ascii="Calibri Light" w:hAnsi="Calibri Light" w:cs="Calibri Light"/>
          <w:sz w:val="20"/>
        </w:rPr>
        <w:t xml:space="preserve">Inwestorowi Zastępczemu </w:t>
      </w:r>
      <w:r w:rsidRPr="00485041">
        <w:rPr>
          <w:rFonts w:ascii="Calibri Light" w:hAnsi="Calibri Light" w:cs="Calibri Light"/>
          <w:sz w:val="20"/>
        </w:rPr>
        <w:t xml:space="preserve">przez Koordynatora </w:t>
      </w:r>
      <w:r w:rsidR="007B5C7F" w:rsidRPr="00485041">
        <w:rPr>
          <w:rFonts w:ascii="Calibri Light" w:hAnsi="Calibri Light" w:cs="Calibri Light"/>
          <w:sz w:val="20"/>
        </w:rPr>
        <w:t>Wykonawcy</w:t>
      </w:r>
      <w:r w:rsidRPr="00485041">
        <w:rPr>
          <w:rFonts w:ascii="Calibri Light" w:hAnsi="Calibri Light" w:cs="Calibri Light"/>
          <w:sz w:val="20"/>
        </w:rPr>
        <w:t xml:space="preserve"> w sposób ujęty przez </w:t>
      </w:r>
      <w:r w:rsidR="0003467D" w:rsidRPr="00485041">
        <w:rPr>
          <w:rFonts w:ascii="Calibri Light" w:hAnsi="Calibri Light" w:cs="Calibri Light"/>
          <w:sz w:val="20"/>
        </w:rPr>
        <w:t>Wykonawcę</w:t>
      </w:r>
      <w:r w:rsidRPr="00485041">
        <w:rPr>
          <w:rFonts w:ascii="Calibri Light" w:hAnsi="Calibri Light" w:cs="Calibri Light"/>
          <w:sz w:val="20"/>
        </w:rPr>
        <w:t xml:space="preserve"> w opracowanej przez niego i zaakceptowanej przez Zamawiając</w:t>
      </w:r>
      <w:r w:rsidR="0003467D" w:rsidRPr="00485041">
        <w:rPr>
          <w:rFonts w:ascii="Calibri Light" w:hAnsi="Calibri Light" w:cs="Calibri Light"/>
          <w:sz w:val="20"/>
        </w:rPr>
        <w:t>ego</w:t>
      </w:r>
      <w:r w:rsidRPr="00485041">
        <w:rPr>
          <w:rFonts w:ascii="Calibri Light" w:hAnsi="Calibri Light" w:cs="Calibri Light"/>
          <w:sz w:val="20"/>
        </w:rPr>
        <w:t xml:space="preserve"> procedurze obiegu dokumentacji wchodzącej w skład Programu Zarządzania</w:t>
      </w:r>
      <w:r w:rsidR="0003467D" w:rsidRPr="00485041">
        <w:rPr>
          <w:rFonts w:ascii="Calibri Light" w:hAnsi="Calibri Light" w:cs="Calibri Light"/>
          <w:sz w:val="20"/>
        </w:rPr>
        <w:t xml:space="preserve">, a w jego braku lub nieuregulowania </w:t>
      </w:r>
      <w:r w:rsidR="008E6BC9" w:rsidRPr="00485041">
        <w:rPr>
          <w:rFonts w:ascii="Calibri Light" w:hAnsi="Calibri Light" w:cs="Calibri Light"/>
          <w:sz w:val="20"/>
        </w:rPr>
        <w:t>tej kwestii w ramach Programu Zarządzania</w:t>
      </w:r>
      <w:r w:rsidR="0003467D" w:rsidRPr="00485041">
        <w:rPr>
          <w:rFonts w:ascii="Calibri Light" w:hAnsi="Calibri Light" w:cs="Calibri Light"/>
          <w:sz w:val="20"/>
        </w:rPr>
        <w:t xml:space="preserve"> – w sposób przyjęty w Artykule </w:t>
      </w:r>
      <w:r w:rsidR="00CE60C7">
        <w:rPr>
          <w:rFonts w:ascii="Calibri Light" w:hAnsi="Calibri Light" w:cs="Calibri Light"/>
          <w:sz w:val="20"/>
        </w:rPr>
        <w:t>63</w:t>
      </w:r>
      <w:r w:rsidR="00CE60C7" w:rsidRPr="00485041">
        <w:rPr>
          <w:rFonts w:ascii="Calibri Light" w:hAnsi="Calibri Light" w:cs="Calibri Light"/>
          <w:sz w:val="20"/>
        </w:rPr>
        <w:t xml:space="preserve"> </w:t>
      </w:r>
      <w:r w:rsidR="0003467D" w:rsidRPr="00485041">
        <w:rPr>
          <w:rFonts w:ascii="Calibri Light" w:hAnsi="Calibri Light" w:cs="Calibri Light"/>
          <w:sz w:val="20"/>
        </w:rPr>
        <w:t xml:space="preserve">Aktu Umowy </w:t>
      </w:r>
      <w:r w:rsidR="0003467D" w:rsidRPr="00485041">
        <w:rPr>
          <w:rFonts w:ascii="Calibri Light" w:hAnsi="Calibri Light" w:cs="Calibri Light"/>
          <w:i/>
          <w:iCs/>
          <w:sz w:val="20"/>
        </w:rPr>
        <w:t>[Opracowania Wykonawcy]</w:t>
      </w:r>
      <w:r w:rsidR="0003467D" w:rsidRPr="00485041">
        <w:rPr>
          <w:rFonts w:ascii="Calibri Light" w:hAnsi="Calibri Light" w:cs="Calibri Light"/>
          <w:sz w:val="20"/>
        </w:rPr>
        <w:t>.</w:t>
      </w:r>
      <w:r w:rsidRPr="00485041">
        <w:rPr>
          <w:rFonts w:ascii="Calibri Light" w:hAnsi="Calibri Light" w:cs="Calibri Light"/>
          <w:sz w:val="20"/>
        </w:rPr>
        <w:t xml:space="preserve"> </w:t>
      </w:r>
    </w:p>
    <w:p w14:paraId="1263C373" w14:textId="77777777" w:rsidR="00F95B26" w:rsidRPr="00485041" w:rsidRDefault="008E6BC9" w:rsidP="00D86572">
      <w:pPr>
        <w:pStyle w:val="Akapitzlist"/>
        <w:numPr>
          <w:ilvl w:val="0"/>
          <w:numId w:val="112"/>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Inwestor Zastępczy lub Koordynator Zamawiającego,</w:t>
      </w:r>
      <w:r w:rsidR="00F95B26" w:rsidRPr="00485041">
        <w:rPr>
          <w:rFonts w:ascii="Calibri Light" w:hAnsi="Calibri Light" w:cs="Calibri Light"/>
          <w:sz w:val="20"/>
        </w:rPr>
        <w:t xml:space="preserve"> w każdym czasie</w:t>
      </w:r>
      <w:r w:rsidRPr="00485041">
        <w:rPr>
          <w:rFonts w:ascii="Calibri Light" w:hAnsi="Calibri Light" w:cs="Calibri Light"/>
          <w:sz w:val="20"/>
        </w:rPr>
        <w:t xml:space="preserve">, </w:t>
      </w:r>
      <w:r w:rsidR="00F95B26" w:rsidRPr="00485041">
        <w:rPr>
          <w:rFonts w:ascii="Calibri Light" w:hAnsi="Calibri Light" w:cs="Calibri Light"/>
          <w:sz w:val="20"/>
        </w:rPr>
        <w:t xml:space="preserve">może żądać od </w:t>
      </w:r>
      <w:r w:rsidRPr="00485041">
        <w:rPr>
          <w:rFonts w:ascii="Calibri Light" w:hAnsi="Calibri Light" w:cs="Calibri Light"/>
          <w:sz w:val="20"/>
        </w:rPr>
        <w:t>Wykonawcy</w:t>
      </w:r>
      <w:r w:rsidR="00F95B26" w:rsidRPr="00485041">
        <w:rPr>
          <w:rFonts w:ascii="Calibri Light" w:hAnsi="Calibri Light" w:cs="Calibri Light"/>
          <w:sz w:val="20"/>
        </w:rPr>
        <w:t xml:space="preserve"> uzupełnienia danego Raportu bądź sporządzenia aktualizacji Raportu. </w:t>
      </w:r>
    </w:p>
    <w:p w14:paraId="184DDC82" w14:textId="5B18257F"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W takim przypadku </w:t>
      </w:r>
      <w:r w:rsidR="008E6BC9" w:rsidRPr="00485041">
        <w:rPr>
          <w:rFonts w:ascii="Calibri Light" w:hAnsi="Calibri Light" w:cs="Calibri Light"/>
          <w:sz w:val="20"/>
        </w:rPr>
        <w:t>Wykonawca</w:t>
      </w:r>
      <w:r w:rsidRPr="00485041">
        <w:rPr>
          <w:rFonts w:ascii="Calibri Light" w:hAnsi="Calibri Light" w:cs="Calibri Light"/>
          <w:sz w:val="20"/>
        </w:rPr>
        <w:t xml:space="preserve"> przekaże </w:t>
      </w:r>
      <w:r w:rsidR="008E6BC9" w:rsidRPr="00485041">
        <w:rPr>
          <w:rFonts w:ascii="Calibri Light" w:hAnsi="Calibri Light" w:cs="Calibri Light"/>
          <w:sz w:val="20"/>
        </w:rPr>
        <w:t>Inwestorowi Zastępczemu</w:t>
      </w:r>
      <w:r w:rsidRPr="00485041">
        <w:rPr>
          <w:rFonts w:ascii="Calibri Light" w:hAnsi="Calibri Light" w:cs="Calibri Light"/>
          <w:sz w:val="20"/>
        </w:rPr>
        <w:t xml:space="preserve"> takie uzupełnienia lub aktualizacje danego Raportu w terminach i na zasadach przewidzianych w </w:t>
      </w:r>
      <w:r w:rsidR="00CE60C7">
        <w:rPr>
          <w:rFonts w:ascii="Calibri Light" w:hAnsi="Calibri Light" w:cs="Calibri Light"/>
          <w:sz w:val="20"/>
        </w:rPr>
        <w:t xml:space="preserve">Załączniku nr </w:t>
      </w:r>
      <w:r w:rsidR="001644EB">
        <w:rPr>
          <w:rFonts w:ascii="Calibri Light" w:hAnsi="Calibri Light" w:cs="Calibri Light"/>
          <w:sz w:val="20"/>
        </w:rPr>
        <w:t xml:space="preserve">2 </w:t>
      </w:r>
      <w:r w:rsidR="00CE60C7" w:rsidRPr="00CE5CB0">
        <w:rPr>
          <w:rFonts w:ascii="Calibri Light" w:hAnsi="Calibri Light" w:cs="Calibri Light"/>
          <w:sz w:val="20"/>
        </w:rPr>
        <w:t>do Aktu Umowy</w:t>
      </w:r>
      <w:r w:rsidR="00CE60C7" w:rsidRPr="001029E7">
        <w:rPr>
          <w:rFonts w:ascii="Calibri Light" w:hAnsi="Calibri Light" w:cs="Calibri Light"/>
          <w:sz w:val="20"/>
        </w:rPr>
        <w:t xml:space="preserve"> [Wymagania dotyczące Opracowań Wykonawcy].</w:t>
      </w:r>
    </w:p>
    <w:p w14:paraId="7E1136DF" w14:textId="77777777" w:rsidR="00F95B26" w:rsidRPr="00485041" w:rsidRDefault="00F95B26" w:rsidP="00D86572">
      <w:pPr>
        <w:pStyle w:val="Akapitzlist"/>
        <w:numPr>
          <w:ilvl w:val="0"/>
          <w:numId w:val="112"/>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 każdy przypadek, kiedy </w:t>
      </w:r>
      <w:r w:rsidR="008E6BC9" w:rsidRPr="00485041">
        <w:rPr>
          <w:rFonts w:ascii="Calibri Light" w:hAnsi="Calibri Light" w:cs="Calibri Light"/>
          <w:sz w:val="20"/>
        </w:rPr>
        <w:t>Wykonawca</w:t>
      </w:r>
      <w:r w:rsidRPr="00485041">
        <w:rPr>
          <w:rFonts w:ascii="Calibri Light" w:hAnsi="Calibri Light" w:cs="Calibri Light"/>
          <w:sz w:val="20"/>
        </w:rPr>
        <w:t xml:space="preserve">: </w:t>
      </w:r>
    </w:p>
    <w:p w14:paraId="75730C6F" w14:textId="77777777" w:rsidR="00F95B26" w:rsidRPr="00485041" w:rsidRDefault="00F95B26" w:rsidP="00D86572">
      <w:pPr>
        <w:pStyle w:val="Akapitzlist"/>
        <w:numPr>
          <w:ilvl w:val="1"/>
          <w:numId w:val="112"/>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nie składa prawidłowo sporządzonego Raportu w terminie przewidzianym w Umowie, </w:t>
      </w:r>
    </w:p>
    <w:p w14:paraId="59B0EF3D" w14:textId="77777777" w:rsidR="00F95B26" w:rsidRPr="00485041" w:rsidRDefault="00F95B26" w:rsidP="00D86572">
      <w:pPr>
        <w:pStyle w:val="Akapitzlist"/>
        <w:shd w:val="clear" w:color="auto" w:fill="FFFFFF"/>
        <w:suppressAutoHyphens/>
        <w:spacing w:before="120" w:line="240" w:lineRule="auto"/>
        <w:ind w:left="709" w:hanging="1"/>
        <w:contextualSpacing w:val="0"/>
        <w:rPr>
          <w:rFonts w:ascii="Calibri Light" w:hAnsi="Calibri Light" w:cs="Calibri Light"/>
          <w:sz w:val="20"/>
        </w:rPr>
      </w:pPr>
      <w:r w:rsidRPr="00485041">
        <w:rPr>
          <w:rFonts w:ascii="Calibri Light" w:hAnsi="Calibri Light" w:cs="Calibri Light"/>
          <w:sz w:val="20"/>
        </w:rPr>
        <w:t>dla uniknięcia jakichkolwiek wątpliwości w tym zakresie, Strony nie będą uznawać Raportów zawierających oczywiste omyłki pisarskie za Raporty „nienależycie sporządzone”;</w:t>
      </w:r>
    </w:p>
    <w:p w14:paraId="73D6ED2B" w14:textId="77777777" w:rsidR="00F95B26" w:rsidRPr="00485041" w:rsidRDefault="00F95B26" w:rsidP="00D86572">
      <w:pPr>
        <w:pStyle w:val="Akapitzlist"/>
        <w:numPr>
          <w:ilvl w:val="1"/>
          <w:numId w:val="112"/>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nie uzupełni lub spóźnia się z uzupełnieniem Raportu w trybie Artykułu </w:t>
      </w:r>
      <w:r w:rsidR="00CE60C7">
        <w:rPr>
          <w:rFonts w:ascii="Calibri Light" w:hAnsi="Calibri Light" w:cs="Calibri Light"/>
          <w:sz w:val="20"/>
        </w:rPr>
        <w:t>69</w:t>
      </w:r>
      <w:r w:rsidRPr="00485041">
        <w:rPr>
          <w:rFonts w:ascii="Calibri Light" w:hAnsi="Calibri Light" w:cs="Calibri Light"/>
          <w:sz w:val="20"/>
        </w:rPr>
        <w:t xml:space="preserve">.7 </w:t>
      </w:r>
      <w:r w:rsidR="008E6BC9" w:rsidRPr="00485041">
        <w:rPr>
          <w:rFonts w:ascii="Calibri Light" w:hAnsi="Calibri Light" w:cs="Calibri Light"/>
          <w:sz w:val="20"/>
        </w:rPr>
        <w:t>Aktu</w:t>
      </w:r>
      <w:r w:rsidRPr="00485041">
        <w:rPr>
          <w:rFonts w:ascii="Calibri Light" w:hAnsi="Calibri Light" w:cs="Calibri Light"/>
          <w:sz w:val="20"/>
        </w:rPr>
        <w:t xml:space="preserve"> Umowy, </w:t>
      </w:r>
    </w:p>
    <w:p w14:paraId="17558E0C" w14:textId="77777777" w:rsidR="00F95B26" w:rsidRPr="00485041" w:rsidRDefault="00F95B26" w:rsidP="00D86572">
      <w:pPr>
        <w:pStyle w:val="Akapitzlist"/>
        <w:shd w:val="clear" w:color="auto" w:fill="FFFFFF"/>
        <w:suppressAutoHyphens/>
        <w:spacing w:before="120" w:line="240" w:lineRule="auto"/>
        <w:ind w:left="567"/>
        <w:contextualSpacing w:val="0"/>
        <w:rPr>
          <w:rFonts w:ascii="Calibri Light" w:hAnsi="Calibri Light" w:cs="Calibri Light"/>
          <w:sz w:val="20"/>
        </w:rPr>
      </w:pPr>
      <w:r w:rsidRPr="00485041">
        <w:rPr>
          <w:rFonts w:ascii="Calibri Light" w:hAnsi="Calibri Light" w:cs="Calibri Light"/>
          <w:sz w:val="20"/>
        </w:rPr>
        <w:tab/>
      </w:r>
      <w:r w:rsidR="008E6BC9" w:rsidRPr="00485041">
        <w:rPr>
          <w:rFonts w:ascii="Calibri Light" w:hAnsi="Calibri Light" w:cs="Calibri Light"/>
          <w:sz w:val="20"/>
        </w:rPr>
        <w:t>Wykonawca</w:t>
      </w:r>
      <w:r w:rsidRPr="00485041">
        <w:rPr>
          <w:rFonts w:ascii="Calibri Light" w:hAnsi="Calibri Light" w:cs="Calibri Light"/>
          <w:sz w:val="20"/>
        </w:rPr>
        <w:t xml:space="preserve"> </w:t>
      </w:r>
      <w:r w:rsidR="008E6BC9" w:rsidRPr="00485041">
        <w:rPr>
          <w:rFonts w:ascii="Calibri Light" w:hAnsi="Calibri Light" w:cs="Calibri Light"/>
          <w:sz w:val="20"/>
        </w:rPr>
        <w:t>zapłaci Zamawiającemu karę</w:t>
      </w:r>
      <w:r w:rsidRPr="00485041">
        <w:rPr>
          <w:rFonts w:ascii="Calibri Light" w:hAnsi="Calibri Light" w:cs="Calibri Light"/>
          <w:sz w:val="20"/>
        </w:rPr>
        <w:t xml:space="preserve"> </w:t>
      </w:r>
      <w:r w:rsidR="008E6BC9" w:rsidRPr="00485041">
        <w:rPr>
          <w:rFonts w:ascii="Calibri Light" w:hAnsi="Calibri Light" w:cs="Calibri Light"/>
          <w:sz w:val="20"/>
        </w:rPr>
        <w:t>umowną,</w:t>
      </w:r>
      <w:r w:rsidRPr="00485041">
        <w:rPr>
          <w:rFonts w:ascii="Calibri Light" w:hAnsi="Calibri Light" w:cs="Calibri Light"/>
          <w:sz w:val="20"/>
        </w:rPr>
        <w:t xml:space="preserve"> o której mowa w </w:t>
      </w:r>
      <w:r w:rsidR="00C740CD" w:rsidRPr="00F67124">
        <w:rPr>
          <w:rFonts w:ascii="Calibri Light" w:hAnsi="Calibri Light" w:cs="Calibri Light"/>
          <w:sz w:val="20"/>
        </w:rPr>
        <w:t xml:space="preserve">Artykule </w:t>
      </w:r>
      <w:r w:rsidR="00CE60C7">
        <w:rPr>
          <w:rFonts w:ascii="Calibri Light" w:hAnsi="Calibri Light" w:cs="Calibri Light"/>
          <w:sz w:val="20"/>
        </w:rPr>
        <w:t>133</w:t>
      </w:r>
      <w:r w:rsidR="00C740CD" w:rsidRPr="00F67124">
        <w:rPr>
          <w:rFonts w:ascii="Calibri Light" w:hAnsi="Calibri Light" w:cs="Calibri Light"/>
          <w:sz w:val="20"/>
        </w:rPr>
        <w:t xml:space="preserve">.12. </w:t>
      </w:r>
      <w:r w:rsidR="00C740CD">
        <w:rPr>
          <w:rFonts w:ascii="Calibri Light" w:hAnsi="Calibri Light" w:cs="Calibri Light"/>
          <w:sz w:val="20"/>
        </w:rPr>
        <w:t>Aktu</w:t>
      </w:r>
      <w:r w:rsidR="00C740CD" w:rsidRPr="00F67124">
        <w:rPr>
          <w:rFonts w:ascii="Calibri Light" w:hAnsi="Calibri Light" w:cs="Calibri Light"/>
          <w:sz w:val="20"/>
        </w:rPr>
        <w:t xml:space="preserve"> Umowy </w:t>
      </w:r>
      <w:r w:rsidR="00C740CD" w:rsidRPr="00F67124">
        <w:rPr>
          <w:rFonts w:ascii="Calibri Light" w:hAnsi="Calibri Light" w:cs="Calibri Light"/>
          <w:i/>
          <w:sz w:val="20"/>
        </w:rPr>
        <w:t>[</w:t>
      </w:r>
      <w:r w:rsidR="00C740CD" w:rsidRPr="00F76404">
        <w:rPr>
          <w:rFonts w:ascii="Calibri Light" w:hAnsi="Calibri Light" w:cs="Calibri Light"/>
          <w:i/>
          <w:sz w:val="20"/>
        </w:rPr>
        <w:t>Kary umowne na rzecz Zamawiającego</w:t>
      </w:r>
      <w:r w:rsidR="00C740CD" w:rsidRPr="00F67124">
        <w:rPr>
          <w:rFonts w:ascii="Calibri Light" w:hAnsi="Calibri Light" w:cs="Calibri Light"/>
          <w:i/>
          <w:sz w:val="20"/>
        </w:rPr>
        <w:t>]</w:t>
      </w:r>
      <w:r w:rsidR="00C740CD">
        <w:rPr>
          <w:rFonts w:ascii="Calibri Light" w:hAnsi="Calibri Light" w:cs="Calibri Light"/>
          <w:i/>
          <w:sz w:val="20"/>
        </w:rPr>
        <w:t>.</w:t>
      </w:r>
    </w:p>
    <w:p w14:paraId="48372CEA" w14:textId="77777777" w:rsidR="00C533BE" w:rsidRDefault="00C533BE" w:rsidP="00D86572">
      <w:pPr>
        <w:pStyle w:val="Akapitzlist"/>
        <w:spacing w:before="120" w:line="240" w:lineRule="auto"/>
        <w:ind w:left="0" w:firstLine="0"/>
        <w:contextualSpacing w:val="0"/>
        <w:rPr>
          <w:rFonts w:ascii="Calibri Light" w:hAnsi="Calibri Light" w:cs="Calibri Light"/>
          <w:sz w:val="20"/>
        </w:rPr>
      </w:pPr>
    </w:p>
    <w:p w14:paraId="07C2DC96" w14:textId="77777777" w:rsidR="00C533BE" w:rsidRPr="004850BE" w:rsidRDefault="00C533BE" w:rsidP="00D86572">
      <w:pPr>
        <w:pStyle w:val="Nagwek1"/>
        <w:shd w:val="clear" w:color="auto" w:fill="FFFFFF"/>
        <w:spacing w:before="120" w:after="120"/>
        <w:jc w:val="center"/>
        <w:rPr>
          <w:rFonts w:ascii="Calibri Light" w:hAnsi="Calibri Light" w:cs="Calibri Light"/>
          <w:b w:val="0"/>
          <w:i w:val="0"/>
          <w:smallCaps/>
          <w:lang w:val="pl-PL"/>
        </w:rPr>
      </w:pPr>
      <w:bookmarkStart w:id="614" w:name="_Toc107920302"/>
      <w:r w:rsidRPr="00F67124">
        <w:rPr>
          <w:rFonts w:ascii="Calibri Light" w:hAnsi="Calibri Light" w:cs="Calibri Light"/>
          <w:i w:val="0"/>
          <w:smallCaps/>
        </w:rPr>
        <w:t xml:space="preserve">Dział </w:t>
      </w:r>
      <w:r w:rsidR="00CE5CB0">
        <w:rPr>
          <w:rFonts w:ascii="Calibri Light" w:hAnsi="Calibri Light" w:cs="Calibri Light"/>
          <w:i w:val="0"/>
          <w:smallCaps/>
          <w:lang w:val="pl-PL"/>
        </w:rPr>
        <w:t>I</w:t>
      </w:r>
      <w:r>
        <w:rPr>
          <w:rFonts w:ascii="Calibri Light" w:hAnsi="Calibri Light" w:cs="Calibri Light"/>
          <w:i w:val="0"/>
          <w:smallCaps/>
          <w:lang w:val="pl-PL"/>
        </w:rPr>
        <w:t>X</w:t>
      </w:r>
      <w:r w:rsidRPr="00F67124">
        <w:rPr>
          <w:rFonts w:ascii="Calibri Light" w:hAnsi="Calibri Light" w:cs="Calibri Light"/>
          <w:i w:val="0"/>
          <w:smallCaps/>
        </w:rPr>
        <w:t xml:space="preserve">. </w:t>
      </w:r>
      <w:r>
        <w:rPr>
          <w:rFonts w:ascii="Calibri Light" w:hAnsi="Calibri Light" w:cs="Calibri Light"/>
          <w:i w:val="0"/>
          <w:smallCaps/>
          <w:lang w:val="pl-PL"/>
        </w:rPr>
        <w:t>Urządzenia, Materiały i wykonawstwo</w:t>
      </w:r>
      <w:bookmarkEnd w:id="614"/>
    </w:p>
    <w:p w14:paraId="59951638" w14:textId="77777777" w:rsidR="00C533BE"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57728" behindDoc="0" locked="0" layoutInCell="1" allowOverlap="1" wp14:anchorId="16DE451F" wp14:editId="39F7AFEA">
                <wp:simplePos x="0" y="0"/>
                <wp:positionH relativeFrom="column">
                  <wp:posOffset>-1270</wp:posOffset>
                </wp:positionH>
                <wp:positionV relativeFrom="paragraph">
                  <wp:posOffset>89534</wp:posOffset>
                </wp:positionV>
                <wp:extent cx="6515100" cy="0"/>
                <wp:effectExtent l="0" t="0" r="0" b="0"/>
                <wp:wrapNone/>
                <wp:docPr id="232" name="Łącznik prosty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A085EB" id="Łącznik prosty 232" o:spid="_x0000_s1026" style="position:absolute;z-index:25165772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Ea9wEAAMsDAAAOAAAAZHJzL2Uyb0RvYy54bWysU81uEzEQviPxDpbvZDcp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TBuRGv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56704" behindDoc="0" locked="0" layoutInCell="1" allowOverlap="1" wp14:anchorId="4E2F07DC" wp14:editId="5DF3B17D">
                <wp:simplePos x="0" y="0"/>
                <wp:positionH relativeFrom="column">
                  <wp:posOffset>-1270</wp:posOffset>
                </wp:positionH>
                <wp:positionV relativeFrom="paragraph">
                  <wp:posOffset>28574</wp:posOffset>
                </wp:positionV>
                <wp:extent cx="6515100" cy="0"/>
                <wp:effectExtent l="0" t="12700" r="0" b="0"/>
                <wp:wrapNone/>
                <wp:docPr id="231" name="Łącznik prosty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70449B" id="Łącznik prosty 231" o:spid="_x0000_s1026" style="position:absolute;z-index:25165670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Bs22ja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4782573B" w14:textId="77777777" w:rsidR="00C533BE" w:rsidRPr="00C533BE" w:rsidRDefault="00C533B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5" w:name="_Toc107920303"/>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70</w:t>
      </w:r>
      <w:r w:rsidRPr="00C533BE">
        <w:rPr>
          <w:rFonts w:ascii="Calibri Light" w:hAnsi="Calibri Light" w:cs="Calibri Light"/>
          <w:b/>
          <w:sz w:val="21"/>
          <w:szCs w:val="21"/>
        </w:rPr>
        <w:t xml:space="preserve">. </w:t>
      </w:r>
      <w:r w:rsidR="009B484E" w:rsidRPr="009B484E">
        <w:rPr>
          <w:rFonts w:ascii="Calibri Light" w:hAnsi="Calibri Light" w:cs="Calibri Light"/>
          <w:b/>
          <w:sz w:val="21"/>
          <w:szCs w:val="21"/>
        </w:rPr>
        <w:t>Sposób realizacji</w:t>
      </w:r>
      <w:bookmarkEnd w:id="615"/>
    </w:p>
    <w:p w14:paraId="6E595A0F" w14:textId="77777777" w:rsidR="009B484E" w:rsidRPr="00C446ED" w:rsidRDefault="009B484E" w:rsidP="00D86572">
      <w:pPr>
        <w:numPr>
          <w:ilvl w:val="1"/>
          <w:numId w:val="113"/>
        </w:numPr>
        <w:shd w:val="clear" w:color="auto" w:fill="FFFFFF"/>
        <w:suppressAutoHyphens/>
        <w:spacing w:before="120" w:line="240" w:lineRule="auto"/>
        <w:rPr>
          <w:rFonts w:ascii="Calibri Light" w:hAnsi="Calibri Light" w:cs="Calibri Light"/>
          <w:sz w:val="20"/>
        </w:rPr>
      </w:pPr>
      <w:r w:rsidRPr="00C446ED">
        <w:rPr>
          <w:rFonts w:ascii="Calibri Light" w:hAnsi="Calibri Light" w:cs="Calibri Light"/>
          <w:sz w:val="20"/>
        </w:rPr>
        <w:t>Wykonawca będzie prowadził wyrób Urządzeń, pozyskiwanie i wyrób Materiałów, i całą inną realizację Robót,</w:t>
      </w:r>
    </w:p>
    <w:p w14:paraId="74E0D34D" w14:textId="77777777" w:rsidR="009B484E" w:rsidRPr="00C446ED" w:rsidRDefault="009B484E" w:rsidP="00D86572">
      <w:pPr>
        <w:numPr>
          <w:ilvl w:val="1"/>
          <w:numId w:val="9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w sposób (jeśli jest) wyspecyfikowany w Umowie,</w:t>
      </w:r>
    </w:p>
    <w:p w14:paraId="701739DD" w14:textId="77777777" w:rsidR="009B484E" w:rsidRPr="00C446ED" w:rsidRDefault="009B484E" w:rsidP="00D86572">
      <w:pPr>
        <w:numPr>
          <w:ilvl w:val="1"/>
          <w:numId w:val="9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we właściwy, profesjonalny i staranny sposób, zgodnie z uznaną dobrą praktyką, oraz</w:t>
      </w:r>
    </w:p>
    <w:p w14:paraId="4613CE18" w14:textId="77777777" w:rsidR="009B484E" w:rsidRPr="00C446ED" w:rsidRDefault="009B484E" w:rsidP="00D86572">
      <w:pPr>
        <w:numPr>
          <w:ilvl w:val="1"/>
          <w:numId w:val="9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przy użyciu urządzeń właściwie wyposażonych i Materiałów nie powodujących zagrożenia, wyjąwszy przypadki, gdy jest to inaczej sprecyzowane w Umowie,</w:t>
      </w:r>
    </w:p>
    <w:p w14:paraId="00D63D79" w14:textId="77777777" w:rsidR="009B484E" w:rsidRPr="00C446ED" w:rsidRDefault="009B484E" w:rsidP="00D86572">
      <w:pPr>
        <w:numPr>
          <w:ilvl w:val="1"/>
          <w:numId w:val="9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zgodnie z Prawem</w:t>
      </w:r>
      <w:r w:rsidR="00C446ED">
        <w:rPr>
          <w:rFonts w:ascii="Calibri Light" w:hAnsi="Calibri Light" w:cs="Calibri Light"/>
          <w:sz w:val="20"/>
        </w:rPr>
        <w:t xml:space="preserve"> oraz Normami</w:t>
      </w:r>
      <w:r w:rsidRPr="00C446ED">
        <w:rPr>
          <w:rFonts w:ascii="Calibri Light" w:hAnsi="Calibri Light" w:cs="Calibri Light"/>
          <w:sz w:val="20"/>
        </w:rPr>
        <w:t>.</w:t>
      </w:r>
    </w:p>
    <w:p w14:paraId="3600FAC3" w14:textId="77777777" w:rsidR="009B484E" w:rsidRDefault="009B484E" w:rsidP="00D86572">
      <w:pPr>
        <w:spacing w:before="120" w:line="240" w:lineRule="auto"/>
        <w:rPr>
          <w:rFonts w:ascii="Garamond" w:hAnsi="Garamond"/>
        </w:rPr>
      </w:pPr>
    </w:p>
    <w:p w14:paraId="5EA0E055" w14:textId="77777777" w:rsidR="00C446ED" w:rsidRPr="00C533BE" w:rsidRDefault="00C446ED"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6" w:name="_Toc107920304"/>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71</w:t>
      </w:r>
      <w:r w:rsidRPr="00C533BE">
        <w:rPr>
          <w:rFonts w:ascii="Calibri Light" w:hAnsi="Calibri Light" w:cs="Calibri Light"/>
          <w:b/>
          <w:sz w:val="21"/>
          <w:szCs w:val="21"/>
        </w:rPr>
        <w:t xml:space="preserve">. </w:t>
      </w:r>
      <w:r>
        <w:rPr>
          <w:rFonts w:ascii="Calibri Light" w:hAnsi="Calibri Light" w:cs="Calibri Light"/>
          <w:b/>
          <w:sz w:val="21"/>
          <w:szCs w:val="21"/>
        </w:rPr>
        <w:t>Próbki</w:t>
      </w:r>
      <w:bookmarkEnd w:id="616"/>
    </w:p>
    <w:p w14:paraId="5CCB0BD9" w14:textId="77777777" w:rsidR="009B484E" w:rsidRPr="00C446ED" w:rsidRDefault="009B484E" w:rsidP="00D86572">
      <w:pPr>
        <w:numPr>
          <w:ilvl w:val="1"/>
          <w:numId w:val="114"/>
        </w:numPr>
        <w:shd w:val="clear" w:color="auto" w:fill="FFFFFF"/>
        <w:suppressAutoHyphens/>
        <w:spacing w:before="120" w:line="240" w:lineRule="auto"/>
        <w:ind w:left="567" w:hanging="567"/>
        <w:rPr>
          <w:rFonts w:ascii="Calibri Light" w:hAnsi="Calibri Light" w:cs="Calibri Light"/>
          <w:sz w:val="20"/>
        </w:rPr>
      </w:pPr>
      <w:r w:rsidRPr="00C446ED">
        <w:rPr>
          <w:rFonts w:ascii="Calibri Light" w:hAnsi="Calibri Light" w:cs="Calibri Light"/>
          <w:sz w:val="20"/>
        </w:rPr>
        <w:t xml:space="preserve">Wykonawca przedłoży </w:t>
      </w:r>
      <w:r w:rsidR="008D0C69">
        <w:rPr>
          <w:rFonts w:ascii="Calibri Light" w:hAnsi="Calibri Light" w:cs="Calibri Light"/>
          <w:sz w:val="20"/>
        </w:rPr>
        <w:t>Inwestorowi Zastępczemu</w:t>
      </w:r>
      <w:r w:rsidRPr="00C446ED">
        <w:rPr>
          <w:rFonts w:ascii="Calibri Light" w:hAnsi="Calibri Light" w:cs="Calibri Light"/>
          <w:sz w:val="20"/>
        </w:rPr>
        <w:t xml:space="preserve"> do przeglądu następujące próbki Materiałów i odnośne informacje, zgodnie z procedurami dotyczącymi </w:t>
      </w:r>
      <w:r w:rsidR="008D0C69">
        <w:rPr>
          <w:rFonts w:ascii="Calibri Light" w:hAnsi="Calibri Light" w:cs="Calibri Light"/>
          <w:sz w:val="20"/>
        </w:rPr>
        <w:t>Opracowań</w:t>
      </w:r>
      <w:r w:rsidRPr="00C446ED">
        <w:rPr>
          <w:rFonts w:ascii="Calibri Light" w:hAnsi="Calibri Light" w:cs="Calibri Light"/>
          <w:sz w:val="20"/>
        </w:rPr>
        <w:t xml:space="preserve"> Wykonawcy opisanymi w Art</w:t>
      </w:r>
      <w:r w:rsidR="008D0C69">
        <w:rPr>
          <w:rFonts w:ascii="Calibri Light" w:hAnsi="Calibri Light" w:cs="Calibri Light"/>
          <w:sz w:val="20"/>
        </w:rPr>
        <w:t>ykule</w:t>
      </w:r>
      <w:r w:rsidRPr="00C446ED">
        <w:rPr>
          <w:rFonts w:ascii="Calibri Light" w:hAnsi="Calibri Light" w:cs="Calibri Light"/>
          <w:sz w:val="20"/>
        </w:rPr>
        <w:t xml:space="preserve"> </w:t>
      </w:r>
      <w:r w:rsidR="00CE60C7">
        <w:rPr>
          <w:rFonts w:ascii="Calibri Light" w:hAnsi="Calibri Light" w:cs="Calibri Light"/>
          <w:sz w:val="20"/>
        </w:rPr>
        <w:t>63</w:t>
      </w:r>
      <w:r w:rsidR="00CE60C7" w:rsidRPr="00C446ED">
        <w:rPr>
          <w:rFonts w:ascii="Calibri Light" w:hAnsi="Calibri Light" w:cs="Calibri Light"/>
          <w:sz w:val="20"/>
        </w:rPr>
        <w:t xml:space="preserve"> </w:t>
      </w:r>
      <w:r w:rsidRPr="00C446ED">
        <w:rPr>
          <w:rFonts w:ascii="Calibri Light" w:hAnsi="Calibri Light" w:cs="Calibri Light"/>
          <w:sz w:val="20"/>
        </w:rPr>
        <w:t xml:space="preserve">Aktu Umowy </w:t>
      </w:r>
      <w:r w:rsidRPr="008D0C69">
        <w:rPr>
          <w:rFonts w:ascii="Calibri Light" w:hAnsi="Calibri Light" w:cs="Calibri Light"/>
          <w:i/>
          <w:iCs/>
          <w:sz w:val="20"/>
        </w:rPr>
        <w:t>[</w:t>
      </w:r>
      <w:r w:rsidR="008D0C69" w:rsidRPr="008D0C69">
        <w:rPr>
          <w:rFonts w:ascii="Calibri Light" w:hAnsi="Calibri Light" w:cs="Calibri Light"/>
          <w:i/>
          <w:iCs/>
          <w:sz w:val="20"/>
        </w:rPr>
        <w:t>Opracowania</w:t>
      </w:r>
      <w:r w:rsidRPr="008D0C69">
        <w:rPr>
          <w:rFonts w:ascii="Calibri Light" w:hAnsi="Calibri Light" w:cs="Calibri Light"/>
          <w:i/>
          <w:iCs/>
          <w:sz w:val="20"/>
        </w:rPr>
        <w:t xml:space="preserve"> Wykonawcy]</w:t>
      </w:r>
      <w:r w:rsidRPr="00C446ED">
        <w:rPr>
          <w:rFonts w:ascii="Calibri Light" w:hAnsi="Calibri Light" w:cs="Calibri Light"/>
          <w:sz w:val="20"/>
        </w:rPr>
        <w:t>:</w:t>
      </w:r>
    </w:p>
    <w:p w14:paraId="74925E0B" w14:textId="77777777" w:rsidR="009B484E" w:rsidRPr="00C446ED" w:rsidRDefault="009B484E"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lastRenderedPageBreak/>
        <w:t>standardowe próbki producenta Materiałów i próbki wyspecyfikowane w Umowie, wszystko na koszt Wykonawcy, oraz</w:t>
      </w:r>
    </w:p>
    <w:p w14:paraId="2E2EC083" w14:textId="77777777" w:rsidR="009B484E" w:rsidRPr="00C446ED" w:rsidRDefault="009B484E"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 xml:space="preserve">takie próbki jakie zostaną określone przez </w:t>
      </w:r>
      <w:r w:rsidR="00646B4F">
        <w:rPr>
          <w:rFonts w:ascii="Calibri Light" w:hAnsi="Calibri Light" w:cs="Calibri Light"/>
          <w:sz w:val="20"/>
        </w:rPr>
        <w:t>Inwestora Zastępczego</w:t>
      </w:r>
      <w:r w:rsidRPr="00C446ED">
        <w:rPr>
          <w:rFonts w:ascii="Calibri Light" w:hAnsi="Calibri Light" w:cs="Calibri Light"/>
          <w:sz w:val="20"/>
        </w:rPr>
        <w:t>.</w:t>
      </w:r>
    </w:p>
    <w:p w14:paraId="529C2673" w14:textId="77777777" w:rsidR="009B484E" w:rsidRPr="00C446ED" w:rsidRDefault="009B484E" w:rsidP="00D86572">
      <w:pPr>
        <w:numPr>
          <w:ilvl w:val="0"/>
          <w:numId w:val="115"/>
        </w:numPr>
        <w:shd w:val="clear" w:color="auto" w:fill="FFFFFF"/>
        <w:suppressAutoHyphens/>
        <w:spacing w:before="120" w:line="240" w:lineRule="auto"/>
        <w:ind w:left="567" w:hanging="567"/>
        <w:rPr>
          <w:rFonts w:ascii="Calibri Light" w:hAnsi="Calibri Light" w:cs="Calibri Light"/>
          <w:sz w:val="20"/>
        </w:rPr>
      </w:pPr>
      <w:r w:rsidRPr="00C446ED">
        <w:rPr>
          <w:rFonts w:ascii="Calibri Light" w:hAnsi="Calibri Light" w:cs="Calibri Light"/>
          <w:sz w:val="20"/>
        </w:rPr>
        <w:t>Każda próbka będzie zaopatrzona w etykietę, wskazującą pochodzenie i zamierzone użycie w Robotach.</w:t>
      </w:r>
    </w:p>
    <w:p w14:paraId="4B7BE0D8" w14:textId="77777777" w:rsidR="009B484E" w:rsidRDefault="009B484E" w:rsidP="00D86572">
      <w:pPr>
        <w:spacing w:before="120" w:line="240" w:lineRule="auto"/>
        <w:rPr>
          <w:rFonts w:ascii="Garamond" w:hAnsi="Garamond"/>
        </w:rPr>
      </w:pPr>
    </w:p>
    <w:p w14:paraId="6A6D9ADA" w14:textId="77777777" w:rsidR="00A504C5" w:rsidRPr="00C533BE" w:rsidRDefault="00A504C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7" w:name="_Toc107920305"/>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72</w:t>
      </w:r>
      <w:r w:rsidRPr="00C533BE">
        <w:rPr>
          <w:rFonts w:ascii="Calibri Light" w:hAnsi="Calibri Light" w:cs="Calibri Light"/>
          <w:b/>
          <w:sz w:val="21"/>
          <w:szCs w:val="21"/>
        </w:rPr>
        <w:t xml:space="preserve">. </w:t>
      </w:r>
      <w:r>
        <w:rPr>
          <w:rFonts w:ascii="Calibri Light" w:hAnsi="Calibri Light" w:cs="Calibri Light"/>
          <w:b/>
          <w:sz w:val="21"/>
          <w:szCs w:val="21"/>
        </w:rPr>
        <w:t>Inspekcja</w:t>
      </w:r>
      <w:bookmarkEnd w:id="617"/>
    </w:p>
    <w:p w14:paraId="09DA9BFA" w14:textId="77777777" w:rsidR="009B484E" w:rsidRPr="00A504C5" w:rsidRDefault="00A504C5" w:rsidP="00D86572">
      <w:pPr>
        <w:numPr>
          <w:ilvl w:val="1"/>
          <w:numId w:val="116"/>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 xml:space="preserve">Niezależnie od uprawnień przewidzianych w Artykule 12 Aktu Umowy </w:t>
      </w:r>
      <w:r>
        <w:rPr>
          <w:rFonts w:ascii="Calibri Light" w:hAnsi="Calibri Light" w:cs="Calibri Light"/>
          <w:i/>
          <w:iCs/>
          <w:sz w:val="20"/>
        </w:rPr>
        <w:t>[</w:t>
      </w:r>
      <w:r w:rsidRPr="00A504C5">
        <w:rPr>
          <w:rFonts w:ascii="Calibri Light" w:hAnsi="Calibri Light" w:cs="Calibri Light"/>
          <w:i/>
          <w:iCs/>
          <w:sz w:val="20"/>
        </w:rPr>
        <w:t>Umowa o Dofinansowanie. Prawo kontroli w zakresie dofinansowania</w:t>
      </w:r>
      <w:r>
        <w:rPr>
          <w:rFonts w:ascii="Calibri Light" w:hAnsi="Calibri Light" w:cs="Calibri Light"/>
          <w:i/>
          <w:iCs/>
          <w:sz w:val="20"/>
        </w:rPr>
        <w:t xml:space="preserve">] </w:t>
      </w:r>
      <w:r>
        <w:rPr>
          <w:rFonts w:ascii="Calibri Light" w:hAnsi="Calibri Light" w:cs="Calibri Light"/>
          <w:sz w:val="20"/>
        </w:rPr>
        <w:t xml:space="preserve">oraz </w:t>
      </w:r>
      <w:r w:rsidRPr="00A504C5">
        <w:rPr>
          <w:rFonts w:ascii="Calibri Light" w:hAnsi="Calibri Light" w:cs="Calibri Light"/>
          <w:sz w:val="20"/>
        </w:rPr>
        <w:t xml:space="preserve">Artykule </w:t>
      </w:r>
      <w:r w:rsidR="00CE60C7">
        <w:rPr>
          <w:rFonts w:ascii="Calibri Light" w:hAnsi="Calibri Light" w:cs="Calibri Light"/>
          <w:sz w:val="20"/>
        </w:rPr>
        <w:t>18</w:t>
      </w:r>
      <w:r w:rsidR="00CE60C7" w:rsidRPr="00A504C5">
        <w:rPr>
          <w:rFonts w:ascii="Calibri Light" w:hAnsi="Calibri Light" w:cs="Calibri Light"/>
          <w:sz w:val="20"/>
        </w:rPr>
        <w:t xml:space="preserve"> </w:t>
      </w:r>
      <w:r w:rsidRPr="00A504C5">
        <w:rPr>
          <w:rFonts w:ascii="Calibri Light" w:hAnsi="Calibri Light" w:cs="Calibri Light"/>
          <w:sz w:val="20"/>
        </w:rPr>
        <w:t xml:space="preserve">Aktu Umowy </w:t>
      </w:r>
      <w:r w:rsidRPr="00A504C5">
        <w:rPr>
          <w:rFonts w:ascii="Calibri Light" w:hAnsi="Calibri Light" w:cs="Calibri Light"/>
          <w:i/>
          <w:iCs/>
          <w:sz w:val="20"/>
        </w:rPr>
        <w:t>[Prawo Zamawiającego</w:t>
      </w:r>
      <w:r w:rsidR="00CE60C7">
        <w:rPr>
          <w:rFonts w:ascii="Calibri Light" w:hAnsi="Calibri Light" w:cs="Calibri Light"/>
          <w:i/>
          <w:iCs/>
          <w:sz w:val="20"/>
        </w:rPr>
        <w:t xml:space="preserve"> oraz Inwestora Zastępczego</w:t>
      </w:r>
      <w:r w:rsidRPr="00A504C5">
        <w:rPr>
          <w:rFonts w:ascii="Calibri Light" w:hAnsi="Calibri Light" w:cs="Calibri Light"/>
          <w:i/>
          <w:iCs/>
          <w:sz w:val="20"/>
        </w:rPr>
        <w:t xml:space="preserve"> do kontroli realizacji Umowy]</w:t>
      </w:r>
      <w:r w:rsidRPr="00A504C5">
        <w:rPr>
          <w:rFonts w:ascii="Calibri Light" w:hAnsi="Calibri Light" w:cs="Calibri Light"/>
          <w:sz w:val="20"/>
        </w:rPr>
        <w:t xml:space="preserve"> </w:t>
      </w:r>
      <w:r>
        <w:rPr>
          <w:rFonts w:ascii="Calibri Light" w:hAnsi="Calibri Light" w:cs="Calibri Light"/>
          <w:sz w:val="20"/>
        </w:rPr>
        <w:t>Inwestor Zastępczy</w:t>
      </w:r>
      <w:r w:rsidR="006D2BAE">
        <w:rPr>
          <w:rFonts w:ascii="Calibri Light" w:hAnsi="Calibri Light" w:cs="Calibri Light"/>
          <w:sz w:val="20"/>
        </w:rPr>
        <w:t xml:space="preserve"> </w:t>
      </w:r>
      <w:r w:rsidR="009B484E" w:rsidRPr="00A504C5">
        <w:rPr>
          <w:rFonts w:ascii="Calibri Light" w:hAnsi="Calibri Light" w:cs="Calibri Light"/>
          <w:sz w:val="20"/>
        </w:rPr>
        <w:t>we wszystkich rozsądnych momentach:</w:t>
      </w:r>
    </w:p>
    <w:p w14:paraId="229E8630" w14:textId="77777777" w:rsidR="00A504C5" w:rsidRDefault="009B484E" w:rsidP="00D86572">
      <w:pPr>
        <w:numPr>
          <w:ilvl w:val="1"/>
          <w:numId w:val="117"/>
        </w:numPr>
        <w:shd w:val="clear" w:color="auto" w:fill="FFFFFF"/>
        <w:suppressAutoHyphens/>
        <w:spacing w:before="120" w:line="240" w:lineRule="auto"/>
        <w:ind w:left="709" w:hanging="425"/>
        <w:rPr>
          <w:rFonts w:ascii="Calibri Light" w:hAnsi="Calibri Light" w:cs="Calibri Light"/>
          <w:sz w:val="20"/>
        </w:rPr>
      </w:pPr>
      <w:r w:rsidRPr="00A504C5">
        <w:rPr>
          <w:rFonts w:ascii="Calibri Light" w:hAnsi="Calibri Light" w:cs="Calibri Light"/>
          <w:sz w:val="20"/>
        </w:rPr>
        <w:t>będzie miał pełny dostęp do wszystkich części Placu Budowy i do wszystkich miejsc, z których są uzyskiwane naturalne Materiały, oraz</w:t>
      </w:r>
    </w:p>
    <w:p w14:paraId="368E940A" w14:textId="77777777" w:rsidR="009B484E" w:rsidRPr="00A504C5" w:rsidRDefault="009B484E" w:rsidP="00D86572">
      <w:pPr>
        <w:numPr>
          <w:ilvl w:val="1"/>
          <w:numId w:val="117"/>
        </w:numPr>
        <w:shd w:val="clear" w:color="auto" w:fill="FFFFFF"/>
        <w:suppressAutoHyphens/>
        <w:spacing w:before="120" w:line="240" w:lineRule="auto"/>
        <w:ind w:left="709" w:hanging="425"/>
        <w:rPr>
          <w:rFonts w:ascii="Calibri Light" w:hAnsi="Calibri Light" w:cs="Calibri Light"/>
          <w:sz w:val="20"/>
        </w:rPr>
      </w:pPr>
      <w:r w:rsidRPr="00A504C5">
        <w:rPr>
          <w:rFonts w:ascii="Calibri Light" w:hAnsi="Calibri Light" w:cs="Calibri Light"/>
          <w:sz w:val="20"/>
        </w:rPr>
        <w:t>podczas pozyskiwania, wyrobu i budowy (na Placu Budowy i gdziekolwiek indziej), będzie uprawniony do badania, inspekcji, pomiarów i dokonywania prób materiałów i wykonawstwa, oraz do sprawdzania postępu wyrobu Urządzeń oraz pozyskiwania i wyrobu Materiałów.</w:t>
      </w:r>
    </w:p>
    <w:p w14:paraId="16D20ABE" w14:textId="77777777" w:rsidR="009B484E" w:rsidRPr="00A504C5" w:rsidRDefault="009B484E" w:rsidP="00D86572">
      <w:pPr>
        <w:numPr>
          <w:ilvl w:val="1"/>
          <w:numId w:val="116"/>
        </w:numPr>
        <w:shd w:val="clear" w:color="auto" w:fill="FFFFFF"/>
        <w:suppressAutoHyphens/>
        <w:spacing w:before="120" w:line="240" w:lineRule="auto"/>
        <w:ind w:left="567" w:hanging="567"/>
        <w:rPr>
          <w:rFonts w:ascii="Calibri Light" w:hAnsi="Calibri Light" w:cs="Calibri Light"/>
          <w:sz w:val="20"/>
        </w:rPr>
      </w:pPr>
      <w:r w:rsidRPr="00A504C5">
        <w:rPr>
          <w:rFonts w:ascii="Calibri Light" w:hAnsi="Calibri Light" w:cs="Calibri Light"/>
          <w:sz w:val="20"/>
        </w:rPr>
        <w:t xml:space="preserve">Wykonawca da </w:t>
      </w:r>
      <w:r w:rsidR="006D2BAE">
        <w:rPr>
          <w:rFonts w:ascii="Calibri Light" w:hAnsi="Calibri Light" w:cs="Calibri Light"/>
          <w:sz w:val="20"/>
        </w:rPr>
        <w:t>Inwestorowi Zastępczemu</w:t>
      </w:r>
      <w:r w:rsidRPr="00A504C5">
        <w:rPr>
          <w:rFonts w:ascii="Calibri Light" w:hAnsi="Calibri Light" w:cs="Calibri Light"/>
          <w:sz w:val="20"/>
        </w:rPr>
        <w:t xml:space="preserve"> pełną możliwość wykonywania tych czynności, włącznie z zapewnieniem dostępu, urządzeń, pozwoleń i wyposażenia bezpieczeństwa. </w:t>
      </w:r>
    </w:p>
    <w:p w14:paraId="12F2DCF7" w14:textId="77777777" w:rsidR="009B484E" w:rsidRPr="00A504C5" w:rsidRDefault="009B484E" w:rsidP="00D86572">
      <w:pPr>
        <w:shd w:val="clear" w:color="auto" w:fill="FFFFFF"/>
        <w:suppressAutoHyphens/>
        <w:spacing w:before="120" w:line="240" w:lineRule="auto"/>
        <w:ind w:left="567" w:firstLine="0"/>
        <w:rPr>
          <w:rFonts w:ascii="Calibri Light" w:hAnsi="Calibri Light" w:cs="Calibri Light"/>
          <w:sz w:val="20"/>
        </w:rPr>
      </w:pPr>
      <w:r w:rsidRPr="00A504C5">
        <w:rPr>
          <w:rFonts w:ascii="Calibri Light" w:hAnsi="Calibri Light" w:cs="Calibri Light"/>
          <w:sz w:val="20"/>
        </w:rPr>
        <w:t>Żadna taka czynność nie zwolni Wykonawcy z jakiegokolwiek zobowiązania lub odpowiedzialności.</w:t>
      </w:r>
    </w:p>
    <w:p w14:paraId="0A139D37" w14:textId="77777777" w:rsidR="009B484E" w:rsidRPr="00A504C5" w:rsidRDefault="009B484E" w:rsidP="00D86572">
      <w:pPr>
        <w:numPr>
          <w:ilvl w:val="1"/>
          <w:numId w:val="116"/>
        </w:numPr>
        <w:shd w:val="clear" w:color="auto" w:fill="FFFFFF"/>
        <w:suppressAutoHyphens/>
        <w:spacing w:before="120" w:line="240" w:lineRule="auto"/>
        <w:ind w:left="567" w:hanging="567"/>
        <w:rPr>
          <w:rFonts w:ascii="Calibri Light" w:hAnsi="Calibri Light" w:cs="Calibri Light"/>
          <w:sz w:val="20"/>
        </w:rPr>
      </w:pPr>
      <w:r w:rsidRPr="00A504C5">
        <w:rPr>
          <w:rFonts w:ascii="Calibri Light" w:hAnsi="Calibri Light" w:cs="Calibri Light"/>
          <w:sz w:val="20"/>
        </w:rPr>
        <w:t xml:space="preserve">Wykonawca da powiadomienie </w:t>
      </w:r>
      <w:r w:rsidR="00A504C5">
        <w:rPr>
          <w:rFonts w:ascii="Calibri Light" w:hAnsi="Calibri Light" w:cs="Calibri Light"/>
          <w:sz w:val="20"/>
        </w:rPr>
        <w:t>Inwestorowi Zastępczemu</w:t>
      </w:r>
      <w:r w:rsidRPr="00A504C5">
        <w:rPr>
          <w:rFonts w:ascii="Calibri Light" w:hAnsi="Calibri Light" w:cs="Calibri Light"/>
          <w:sz w:val="20"/>
        </w:rPr>
        <w:t xml:space="preserve">, kiedykolwiek jakaś praca będzie gotowa i zanim będzie przykryta, umieszczona poza polem widzenia lub opakowana do przechowywania lub transportu. </w:t>
      </w:r>
    </w:p>
    <w:p w14:paraId="2D830446" w14:textId="77777777" w:rsidR="009B484E" w:rsidRPr="00A504C5" w:rsidRDefault="009B484E" w:rsidP="00D86572">
      <w:pPr>
        <w:shd w:val="clear" w:color="auto" w:fill="FFFFFF"/>
        <w:suppressAutoHyphens/>
        <w:spacing w:before="120" w:line="240" w:lineRule="auto"/>
        <w:ind w:left="567" w:firstLine="0"/>
        <w:rPr>
          <w:rFonts w:ascii="Calibri Light" w:hAnsi="Calibri Light" w:cs="Calibri Light"/>
          <w:sz w:val="20"/>
        </w:rPr>
      </w:pPr>
      <w:r w:rsidRPr="00A504C5">
        <w:rPr>
          <w:rFonts w:ascii="Calibri Light" w:hAnsi="Calibri Light" w:cs="Calibri Light"/>
          <w:sz w:val="20"/>
        </w:rPr>
        <w:t xml:space="preserve">Wtedy </w:t>
      </w:r>
      <w:r w:rsidR="00A504C5">
        <w:rPr>
          <w:rFonts w:ascii="Calibri Light" w:hAnsi="Calibri Light" w:cs="Calibri Light"/>
          <w:sz w:val="20"/>
        </w:rPr>
        <w:t>Inwestor Zastępczy</w:t>
      </w:r>
      <w:r w:rsidRPr="00A504C5">
        <w:rPr>
          <w:rFonts w:ascii="Calibri Light" w:hAnsi="Calibri Light" w:cs="Calibri Light"/>
          <w:sz w:val="20"/>
        </w:rPr>
        <w:t xml:space="preserve"> albo bez nieuzasadnionej zwłoki przeprowadzi te badania, inspekcje, pomiary lub próby, albo bezzwłocznie da powiadomienie Wykonawcy, że </w:t>
      </w:r>
      <w:r w:rsidR="00A504C5">
        <w:rPr>
          <w:rFonts w:ascii="Calibri Light" w:hAnsi="Calibri Light" w:cs="Calibri Light"/>
          <w:sz w:val="20"/>
        </w:rPr>
        <w:t>Inwestor Zastępczy</w:t>
      </w:r>
      <w:r w:rsidR="00A504C5" w:rsidRPr="00A504C5">
        <w:rPr>
          <w:rFonts w:ascii="Calibri Light" w:hAnsi="Calibri Light" w:cs="Calibri Light"/>
          <w:sz w:val="20"/>
        </w:rPr>
        <w:t xml:space="preserve"> </w:t>
      </w:r>
      <w:r w:rsidRPr="00A504C5">
        <w:rPr>
          <w:rFonts w:ascii="Calibri Light" w:hAnsi="Calibri Light" w:cs="Calibri Light"/>
          <w:sz w:val="20"/>
        </w:rPr>
        <w:t xml:space="preserve">nie wymaga zrobienia tego. </w:t>
      </w:r>
    </w:p>
    <w:p w14:paraId="1647BB3D" w14:textId="77777777" w:rsidR="009B484E" w:rsidRPr="00A504C5" w:rsidRDefault="009B484E" w:rsidP="00D86572">
      <w:pPr>
        <w:shd w:val="clear" w:color="auto" w:fill="FFFFFF"/>
        <w:suppressAutoHyphens/>
        <w:spacing w:before="120" w:line="240" w:lineRule="auto"/>
        <w:ind w:left="567" w:firstLine="0"/>
        <w:rPr>
          <w:rFonts w:ascii="Calibri Light" w:hAnsi="Calibri Light" w:cs="Calibri Light"/>
          <w:sz w:val="20"/>
        </w:rPr>
      </w:pPr>
      <w:r w:rsidRPr="00A504C5">
        <w:rPr>
          <w:rFonts w:ascii="Calibri Light" w:hAnsi="Calibri Light" w:cs="Calibri Light"/>
          <w:sz w:val="20"/>
        </w:rPr>
        <w:t xml:space="preserve">Jeżeli Wykonawca zaniedba dania swojego powiadomienia, to na żądanie i w czasie wymaganym przez </w:t>
      </w:r>
      <w:r w:rsidR="00A504C5">
        <w:rPr>
          <w:rFonts w:ascii="Calibri Light" w:hAnsi="Calibri Light" w:cs="Calibri Light"/>
          <w:sz w:val="20"/>
        </w:rPr>
        <w:t>Inwestora Zastępczego</w:t>
      </w:r>
      <w:r w:rsidRPr="00A504C5">
        <w:rPr>
          <w:rFonts w:ascii="Calibri Light" w:hAnsi="Calibri Light" w:cs="Calibri Light"/>
          <w:sz w:val="20"/>
        </w:rPr>
        <w:t>, odkryje on taką pracę a następnie przywróci ją pomyślnie do poprzedniego stanu, wszystko na koszt Wykonawcy.</w:t>
      </w:r>
    </w:p>
    <w:p w14:paraId="58E6C36A" w14:textId="77777777" w:rsidR="009B484E" w:rsidRPr="00A504C5" w:rsidRDefault="009B484E" w:rsidP="00D86572">
      <w:pPr>
        <w:numPr>
          <w:ilvl w:val="1"/>
          <w:numId w:val="116"/>
        </w:numPr>
        <w:shd w:val="clear" w:color="auto" w:fill="FFFFFF"/>
        <w:suppressAutoHyphens/>
        <w:spacing w:before="120" w:line="240" w:lineRule="auto"/>
        <w:ind w:left="567" w:hanging="567"/>
        <w:rPr>
          <w:rFonts w:ascii="Calibri Light" w:hAnsi="Calibri Light" w:cs="Calibri Light"/>
          <w:sz w:val="20"/>
        </w:rPr>
      </w:pPr>
      <w:r w:rsidRPr="00A504C5">
        <w:rPr>
          <w:rFonts w:ascii="Calibri Light" w:hAnsi="Calibri Light" w:cs="Calibri Light"/>
          <w:sz w:val="20"/>
        </w:rPr>
        <w:t xml:space="preserve">W przypadku, gdyby w związku z badaniami, inspekcjami, pomiarami lub próbami zachodziła konieczność udziału </w:t>
      </w:r>
      <w:r w:rsidR="006D2BAE">
        <w:rPr>
          <w:rFonts w:ascii="Calibri Light" w:hAnsi="Calibri Light" w:cs="Calibri Light"/>
          <w:sz w:val="20"/>
        </w:rPr>
        <w:t>Inwestora Zastępczego</w:t>
      </w:r>
      <w:r w:rsidR="006D2BAE" w:rsidRPr="00A504C5">
        <w:rPr>
          <w:rFonts w:ascii="Calibri Light" w:hAnsi="Calibri Light" w:cs="Calibri Light"/>
          <w:sz w:val="20"/>
        </w:rPr>
        <w:t xml:space="preserve"> </w:t>
      </w:r>
      <w:r w:rsidRPr="00A504C5">
        <w:rPr>
          <w:rFonts w:ascii="Calibri Light" w:hAnsi="Calibri Light" w:cs="Calibri Light"/>
          <w:sz w:val="20"/>
        </w:rPr>
        <w:t xml:space="preserve">w tego typu badaniach, inspekcjach, pomiarach lub próbach poza Placem Budowy, Zamawiający będzie ponosić koszty związane z dojazdem oraz zakwaterowaniem </w:t>
      </w:r>
      <w:r w:rsidR="006D2BAE">
        <w:rPr>
          <w:rFonts w:ascii="Calibri Light" w:hAnsi="Calibri Light" w:cs="Calibri Light"/>
          <w:sz w:val="20"/>
        </w:rPr>
        <w:t>Inwestora Zastępczego i jego personelu</w:t>
      </w:r>
      <w:r w:rsidRPr="00A504C5">
        <w:rPr>
          <w:rFonts w:ascii="Calibri Light" w:hAnsi="Calibri Light" w:cs="Calibri Light"/>
          <w:sz w:val="20"/>
        </w:rPr>
        <w:t xml:space="preserve">. </w:t>
      </w:r>
    </w:p>
    <w:p w14:paraId="27E39273" w14:textId="77777777" w:rsidR="009B484E" w:rsidRDefault="009B484E" w:rsidP="00D86572">
      <w:pPr>
        <w:spacing w:before="120" w:line="240" w:lineRule="auto"/>
        <w:rPr>
          <w:rFonts w:ascii="Garamond" w:hAnsi="Garamond" w:cs="Arial"/>
        </w:rPr>
      </w:pPr>
    </w:p>
    <w:p w14:paraId="6076108E" w14:textId="77777777" w:rsidR="00811966" w:rsidRPr="00C533BE" w:rsidRDefault="0081196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8" w:name="_Toc107920306"/>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73</w:t>
      </w:r>
      <w:r w:rsidRPr="00C533BE">
        <w:rPr>
          <w:rFonts w:ascii="Calibri Light" w:hAnsi="Calibri Light" w:cs="Calibri Light"/>
          <w:b/>
          <w:sz w:val="21"/>
          <w:szCs w:val="21"/>
        </w:rPr>
        <w:t xml:space="preserve">. </w:t>
      </w:r>
      <w:r w:rsidRPr="00811966">
        <w:rPr>
          <w:rFonts w:ascii="Calibri Light" w:hAnsi="Calibri Light" w:cs="Calibri Light"/>
          <w:b/>
          <w:sz w:val="21"/>
          <w:szCs w:val="21"/>
        </w:rPr>
        <w:t>Dokonywanie prób</w:t>
      </w:r>
      <w:bookmarkEnd w:id="618"/>
    </w:p>
    <w:p w14:paraId="2C65FC11" w14:textId="77777777" w:rsidR="009B484E" w:rsidRPr="00811966" w:rsidRDefault="009B484E"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Wykonawca dostarczy całą aparaturę, pomoc, dokumenty i inne informacje, sprzęt, środki zużywalne, przyrządy, siłę roboczą, materiały i stosownie wykwalifikowany i doświadczony personel kierowniczy, jakie są konieczne do sprawnego przeprowadzenia wyspecyfikowanych prób. </w:t>
      </w:r>
    </w:p>
    <w:p w14:paraId="5F83E1E7"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 xml:space="preserve">Wykonawca uzgodni z </w:t>
      </w:r>
      <w:r w:rsidR="00811966">
        <w:rPr>
          <w:rFonts w:ascii="Calibri Light" w:hAnsi="Calibri Light" w:cs="Calibri Light"/>
          <w:sz w:val="20"/>
        </w:rPr>
        <w:t>Inwestorem Zastępczym</w:t>
      </w:r>
      <w:r w:rsidRPr="00811966">
        <w:rPr>
          <w:rFonts w:ascii="Calibri Light" w:hAnsi="Calibri Light" w:cs="Calibri Light"/>
          <w:sz w:val="20"/>
        </w:rPr>
        <w:t xml:space="preserve"> czas i miejsce dokonania wyspecyfikowanych prób każdego z Urządzeń, Materiałów oraz innych części Robót. </w:t>
      </w:r>
    </w:p>
    <w:p w14:paraId="617E50EE" w14:textId="77777777" w:rsidR="009B484E" w:rsidRPr="00811966" w:rsidRDefault="00811966"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Koordynator Zamawiającego lub Inwestor Zastępczy</w:t>
      </w:r>
      <w:r w:rsidR="009B484E" w:rsidRPr="00811966">
        <w:rPr>
          <w:rFonts w:ascii="Calibri Light" w:hAnsi="Calibri Light" w:cs="Calibri Light"/>
          <w:sz w:val="20"/>
        </w:rPr>
        <w:t xml:space="preserve">, w oparciu o stosowne powiadomienie Wykonawcy, może wystąpić o zmianę miejsca lub szczegóły wyspecyfikowanych prób lub polecić Wykonawcy przeprowadzenie dodatkowych prób. </w:t>
      </w:r>
    </w:p>
    <w:p w14:paraId="45F39786"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Jeżeli te zmienione lub dodatkowe próby pokażą, że poddawane próbom Urządzenia, Materiały lub wykonawstwo nie są zgodne z Umową, to koszt przeprowadzenia tej Zmiany będzie poniesiony przez Wykonawcę, bez względu na inne postanowienia Umowy.</w:t>
      </w:r>
    </w:p>
    <w:p w14:paraId="2D08BA16" w14:textId="1CB1D4BF" w:rsidR="009B484E" w:rsidRPr="00811966" w:rsidRDefault="00811966"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Inwestor Zastępczy</w:t>
      </w:r>
      <w:r w:rsidRPr="00811966">
        <w:rPr>
          <w:rFonts w:ascii="Calibri Light" w:hAnsi="Calibri Light" w:cs="Calibri Light"/>
          <w:sz w:val="20"/>
        </w:rPr>
        <w:t xml:space="preserve"> </w:t>
      </w:r>
      <w:r w:rsidR="009B484E" w:rsidRPr="00811966">
        <w:rPr>
          <w:rFonts w:ascii="Calibri Light" w:hAnsi="Calibri Light" w:cs="Calibri Light"/>
          <w:sz w:val="20"/>
        </w:rPr>
        <w:t xml:space="preserve">powiadomi z co najmniej </w:t>
      </w:r>
      <w:r w:rsidR="002A45D2">
        <w:rPr>
          <w:rFonts w:ascii="Calibri Light" w:hAnsi="Calibri Light" w:cs="Calibri Light"/>
          <w:sz w:val="20"/>
        </w:rPr>
        <w:t>24</w:t>
      </w:r>
      <w:r w:rsidR="009B484E" w:rsidRPr="00811966">
        <w:rPr>
          <w:rFonts w:ascii="Calibri Light" w:hAnsi="Calibri Light" w:cs="Calibri Light"/>
          <w:sz w:val="20"/>
        </w:rPr>
        <w:t xml:space="preserve">-godzinnym wyprzedzeniem Wykonawcę o zamiarze </w:t>
      </w:r>
      <w:r>
        <w:rPr>
          <w:rFonts w:ascii="Calibri Light" w:hAnsi="Calibri Light" w:cs="Calibri Light"/>
          <w:sz w:val="20"/>
        </w:rPr>
        <w:t xml:space="preserve">Inwestora Zastępczego, Koordynatora </w:t>
      </w:r>
      <w:r w:rsidR="009B484E" w:rsidRPr="00811966">
        <w:rPr>
          <w:rFonts w:ascii="Calibri Light" w:hAnsi="Calibri Light" w:cs="Calibri Light"/>
          <w:sz w:val="20"/>
        </w:rPr>
        <w:t>Zamawiającego</w:t>
      </w:r>
      <w:r>
        <w:rPr>
          <w:rFonts w:ascii="Calibri Light" w:hAnsi="Calibri Light" w:cs="Calibri Light"/>
          <w:sz w:val="20"/>
        </w:rPr>
        <w:t xml:space="preserve"> lub kogokolwiek z Personelu Zamawiającego</w:t>
      </w:r>
      <w:r w:rsidR="009B484E" w:rsidRPr="00811966">
        <w:rPr>
          <w:rFonts w:ascii="Calibri Light" w:hAnsi="Calibri Light" w:cs="Calibri Light"/>
          <w:sz w:val="20"/>
        </w:rPr>
        <w:t xml:space="preserve"> obecności przy próbach. </w:t>
      </w:r>
    </w:p>
    <w:p w14:paraId="42D79FA1"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 xml:space="preserve">Jeżeli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nie będzie obecny w czasie i w miejscu uzgodnionym, to Wykonawca będzie mógł, chyba </w:t>
      </w:r>
      <w:r w:rsidR="00811966">
        <w:rPr>
          <w:rFonts w:ascii="Calibri Light" w:hAnsi="Calibri Light" w:cs="Calibri Light"/>
          <w:sz w:val="20"/>
        </w:rPr>
        <w:t>ż</w:t>
      </w:r>
      <w:r w:rsidRPr="00811966">
        <w:rPr>
          <w:rFonts w:ascii="Calibri Light" w:hAnsi="Calibri Light" w:cs="Calibri Light"/>
          <w:sz w:val="20"/>
        </w:rPr>
        <w:t xml:space="preserve">e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poleci inaczej, przystąpić do prób i próby te będą wtedy uważane za wykonane w obecności </w:t>
      </w:r>
      <w:r w:rsidR="00811966">
        <w:rPr>
          <w:rFonts w:ascii="Calibri Light" w:hAnsi="Calibri Light" w:cs="Calibri Light"/>
          <w:sz w:val="20"/>
        </w:rPr>
        <w:t>Inwestora Zastępczego</w:t>
      </w:r>
      <w:r w:rsidRPr="00811966">
        <w:rPr>
          <w:rFonts w:ascii="Calibri Light" w:hAnsi="Calibri Light" w:cs="Calibri Light"/>
          <w:sz w:val="20"/>
        </w:rPr>
        <w:t>.</w:t>
      </w:r>
    </w:p>
    <w:p w14:paraId="6513C1D2" w14:textId="77777777" w:rsidR="009B484E" w:rsidRPr="00811966" w:rsidRDefault="009B484E"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lastRenderedPageBreak/>
        <w:t>Jeżeli stosując się do tych poleceń lub w rezultacie opóźnienia, za które odpowiedzialny jest Zamawiający, Wykonawca dozna opóźnienia lub poniesie Koszt, to Wykonawca da powiadomienie Zamawiającemu i będzie uprawniony, z uwzględnieniem Art</w:t>
      </w:r>
      <w:r w:rsidR="00112EAD">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132</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112EAD">
        <w:rPr>
          <w:rFonts w:ascii="Calibri Light" w:hAnsi="Calibri Light" w:cs="Calibri Light"/>
          <w:i/>
          <w:iCs/>
          <w:sz w:val="20"/>
        </w:rPr>
        <w:t>[Roszczenia Wykonawcy]</w:t>
      </w:r>
      <w:r w:rsidRPr="00811966">
        <w:rPr>
          <w:rFonts w:ascii="Calibri Light" w:hAnsi="Calibri Light" w:cs="Calibri Light"/>
          <w:sz w:val="20"/>
        </w:rPr>
        <w:t>, do:</w:t>
      </w:r>
    </w:p>
    <w:p w14:paraId="41FF896E" w14:textId="77777777" w:rsidR="009B484E" w:rsidRPr="00811966" w:rsidRDefault="009B484E" w:rsidP="00D86572">
      <w:pPr>
        <w:numPr>
          <w:ilvl w:val="1"/>
          <w:numId w:val="97"/>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przedłużenia czasu w związku z jakimkolwiek takim opóźnieniem, według Art</w:t>
      </w:r>
      <w:r w:rsidR="00112EAD">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86</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112EAD">
        <w:rPr>
          <w:rFonts w:ascii="Calibri Light" w:hAnsi="Calibri Light" w:cs="Calibri Light"/>
          <w:i/>
          <w:iCs/>
          <w:sz w:val="20"/>
        </w:rPr>
        <w:t>[Przedłużenie Czasu na Ukończenie]</w:t>
      </w:r>
      <w:r w:rsidRPr="00811966">
        <w:rPr>
          <w:rFonts w:ascii="Calibri Light" w:hAnsi="Calibri Light" w:cs="Calibri Light"/>
          <w:sz w:val="20"/>
        </w:rPr>
        <w:t>, jeśli ukończenie jest lub przewiduje się, że będzie opóźnione, oraz</w:t>
      </w:r>
    </w:p>
    <w:p w14:paraId="03480945" w14:textId="77777777" w:rsidR="009B484E" w:rsidRPr="00811966" w:rsidRDefault="009B484E" w:rsidP="00D86572">
      <w:pPr>
        <w:numPr>
          <w:ilvl w:val="1"/>
          <w:numId w:val="97"/>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 xml:space="preserve">pokrycia szkody obejmującej jakikolwiek taki Koszt.       </w:t>
      </w:r>
    </w:p>
    <w:p w14:paraId="7D985A67" w14:textId="77777777" w:rsidR="009B484E" w:rsidRPr="00811966" w:rsidRDefault="009B484E"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Po otrzymaniu tego powiadomienia, w przypadku niemożności dojścia przez Strony do porozumienia </w:t>
      </w:r>
      <w:r w:rsidR="00112EAD" w:rsidRPr="00811966">
        <w:rPr>
          <w:rFonts w:ascii="Calibri Light" w:hAnsi="Calibri Light" w:cs="Calibri Light"/>
          <w:sz w:val="20"/>
        </w:rPr>
        <w:t>odnośnie do</w:t>
      </w:r>
      <w:r w:rsidRPr="00811966">
        <w:rPr>
          <w:rFonts w:ascii="Calibri Light" w:hAnsi="Calibri Light" w:cs="Calibri Light"/>
          <w:sz w:val="20"/>
        </w:rPr>
        <w:t xml:space="preserve"> zagadnienia będącego przedmiotem powiadomienia, Zamawiający przekaże je </w:t>
      </w:r>
      <w:r w:rsidR="00811966">
        <w:rPr>
          <w:rFonts w:ascii="Calibri Light" w:hAnsi="Calibri Light" w:cs="Calibri Light"/>
          <w:sz w:val="20"/>
        </w:rPr>
        <w:t>Inwestorowi Zastępczemu</w:t>
      </w:r>
      <w:r w:rsidRPr="00811966">
        <w:rPr>
          <w:rFonts w:ascii="Calibri Light" w:hAnsi="Calibri Light" w:cs="Calibri Light"/>
          <w:sz w:val="20"/>
        </w:rPr>
        <w:t>, który będzie postępował zgodnie z Art</w:t>
      </w:r>
      <w:r w:rsidR="00811966">
        <w:rPr>
          <w:rFonts w:ascii="Calibri Light" w:hAnsi="Calibri Light" w:cs="Calibri Light"/>
          <w:sz w:val="20"/>
        </w:rPr>
        <w:t>ykułem</w:t>
      </w:r>
      <w:r w:rsidRPr="00811966">
        <w:rPr>
          <w:rFonts w:ascii="Calibri Light" w:hAnsi="Calibri Light" w:cs="Calibri Light"/>
          <w:sz w:val="20"/>
        </w:rPr>
        <w:t xml:space="preserve"> </w:t>
      </w:r>
      <w:r w:rsidR="00CE60C7">
        <w:rPr>
          <w:rFonts w:ascii="Calibri Light" w:hAnsi="Calibri Light" w:cs="Calibri Light"/>
          <w:sz w:val="20"/>
        </w:rPr>
        <w:t>23</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811966">
        <w:rPr>
          <w:rFonts w:ascii="Calibri Light" w:hAnsi="Calibri Light" w:cs="Calibri Light"/>
          <w:i/>
          <w:iCs/>
          <w:sz w:val="20"/>
        </w:rPr>
        <w:t>[Określenia]</w:t>
      </w:r>
      <w:r w:rsidRPr="00811966">
        <w:rPr>
          <w:rFonts w:ascii="Calibri Light" w:hAnsi="Calibri Light" w:cs="Calibri Light"/>
          <w:sz w:val="20"/>
        </w:rPr>
        <w:t>, aby określić te sprawy.</w:t>
      </w:r>
    </w:p>
    <w:p w14:paraId="58D1266B" w14:textId="77777777" w:rsidR="009B484E" w:rsidRPr="00811966" w:rsidRDefault="009B484E"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Wykonawca bezzwłocznie przekaże </w:t>
      </w:r>
      <w:r w:rsidR="00811966">
        <w:rPr>
          <w:rFonts w:ascii="Calibri Light" w:hAnsi="Calibri Light" w:cs="Calibri Light"/>
          <w:sz w:val="20"/>
        </w:rPr>
        <w:t>Inwestorowi Zastępczemu</w:t>
      </w:r>
      <w:r w:rsidR="00811966" w:rsidRPr="00811966">
        <w:rPr>
          <w:rFonts w:ascii="Calibri Light" w:hAnsi="Calibri Light" w:cs="Calibri Light"/>
          <w:sz w:val="20"/>
        </w:rPr>
        <w:t xml:space="preserve"> </w:t>
      </w:r>
      <w:r w:rsidRPr="00811966">
        <w:rPr>
          <w:rFonts w:ascii="Calibri Light" w:hAnsi="Calibri Light" w:cs="Calibri Light"/>
          <w:sz w:val="20"/>
        </w:rPr>
        <w:t xml:space="preserve">należycie poświadczone sprawozdania z prób. </w:t>
      </w:r>
    </w:p>
    <w:p w14:paraId="6ABBB128"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 xml:space="preserve">Gdy wyspecyfikowane próby zostaną przeprowadzone z wynikiem pozytywnym,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uzna świadectwo przeprowadzenia prób sporządzone przez Wykonawcę lub sam wystawi mu w tym celu świadectwo. </w:t>
      </w:r>
    </w:p>
    <w:p w14:paraId="3D884703"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 xml:space="preserve">Jeżeli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nie był obecny przy próbach z przyczyn</w:t>
      </w:r>
      <w:r w:rsidR="00811966">
        <w:rPr>
          <w:rFonts w:ascii="Calibri Light" w:hAnsi="Calibri Light" w:cs="Calibri Light"/>
          <w:sz w:val="20"/>
        </w:rPr>
        <w:t>,</w:t>
      </w:r>
      <w:r w:rsidRPr="00811966">
        <w:rPr>
          <w:rFonts w:ascii="Calibri Light" w:hAnsi="Calibri Light" w:cs="Calibri Light"/>
          <w:sz w:val="20"/>
        </w:rPr>
        <w:t xml:space="preserve"> za które ponosi odpowiedzialność, to zaakceptuje odczyty jako wierne.</w:t>
      </w:r>
    </w:p>
    <w:p w14:paraId="3019251E" w14:textId="77777777" w:rsidR="008E7B8F" w:rsidRDefault="008E7B8F" w:rsidP="00D86572">
      <w:pPr>
        <w:spacing w:before="120" w:line="240" w:lineRule="auto"/>
        <w:ind w:left="0" w:firstLine="0"/>
        <w:rPr>
          <w:rFonts w:ascii="Garamond" w:hAnsi="Garamond"/>
        </w:rPr>
      </w:pPr>
    </w:p>
    <w:p w14:paraId="4FB1C05F" w14:textId="77777777" w:rsidR="00811966" w:rsidRPr="00C533BE" w:rsidRDefault="0081196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9" w:name="_Toc107920307"/>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74</w:t>
      </w:r>
      <w:r w:rsidR="00996764" w:rsidRPr="00C533BE">
        <w:rPr>
          <w:rFonts w:ascii="Calibri Light" w:hAnsi="Calibri Light" w:cs="Calibri Light"/>
          <w:b/>
          <w:sz w:val="21"/>
          <w:szCs w:val="21"/>
        </w:rPr>
        <w:t xml:space="preserve"> </w:t>
      </w:r>
      <w:r w:rsidRPr="00811966">
        <w:rPr>
          <w:rFonts w:ascii="Calibri Light" w:hAnsi="Calibri Light" w:cs="Calibri Light"/>
          <w:b/>
          <w:sz w:val="21"/>
          <w:szCs w:val="21"/>
        </w:rPr>
        <w:t>Odrzucenie</w:t>
      </w:r>
      <w:bookmarkEnd w:id="619"/>
    </w:p>
    <w:p w14:paraId="712DD97F" w14:textId="77777777" w:rsidR="009B484E" w:rsidRPr="00811966" w:rsidRDefault="009B484E" w:rsidP="00D86572">
      <w:pPr>
        <w:numPr>
          <w:ilvl w:val="1"/>
          <w:numId w:val="119"/>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Jeżeli w rezultacie badania, inspekcji, pomiaru lub dokonania prób, jakiekolwiek Urządzenia, Materiały, projekt czy wykonawstwo będzie uznane za dotknięte Wadą lub w inny sposób niezgodne z Umową, to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będzie mógł takie Urządzenia, Materiały, projekt lub wykonawstwo odrzucić dając Wykonawcy powiadomienie z przedstawieniem powodów. </w:t>
      </w:r>
    </w:p>
    <w:p w14:paraId="06FDC6F0"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Wtedy Wykonawca bezzwłocznie usunie taką Wadę i zapewni, że odrzucona pozycja będzie odpowiadać wymaganiom Umowy.</w:t>
      </w:r>
    </w:p>
    <w:p w14:paraId="50C5AAF2" w14:textId="77777777" w:rsidR="009B484E" w:rsidRPr="00811966" w:rsidRDefault="009B484E" w:rsidP="00D86572">
      <w:pPr>
        <w:numPr>
          <w:ilvl w:val="1"/>
          <w:numId w:val="119"/>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Jeżeli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będzie wymagał, aby te Urządzenia, Materiały, projekt lub wykonawstwo były ponownie poddane próbom, to próby będą powtórzone przy tych samych ustaleniach i warunkach. </w:t>
      </w:r>
    </w:p>
    <w:p w14:paraId="4A3BE3E0"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Jeżeli takie odrzucenie i powtórne dokonanie prób spowoduje, że Zamawiający poniesie dodatkowe koszty, to Wykonawca, z uwzględnieniem Art</w:t>
      </w:r>
      <w:r w:rsidR="00112EAD">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131</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112EAD">
        <w:rPr>
          <w:rFonts w:ascii="Calibri Light" w:hAnsi="Calibri Light" w:cs="Calibri Light"/>
          <w:i/>
          <w:iCs/>
          <w:sz w:val="20"/>
        </w:rPr>
        <w:t>[Roszczenia Zamawiającego]</w:t>
      </w:r>
      <w:r w:rsidRPr="00811966">
        <w:rPr>
          <w:rFonts w:ascii="Calibri Light" w:hAnsi="Calibri Light" w:cs="Calibri Light"/>
          <w:sz w:val="20"/>
        </w:rPr>
        <w:t>, zapłaci te koszty Zamawiającemu.</w:t>
      </w:r>
    </w:p>
    <w:p w14:paraId="76A1D9AB" w14:textId="77777777" w:rsidR="009B484E" w:rsidRDefault="009B484E" w:rsidP="00D86572">
      <w:pPr>
        <w:spacing w:before="120" w:line="240" w:lineRule="auto"/>
        <w:rPr>
          <w:rFonts w:ascii="Garamond" w:hAnsi="Garamond"/>
        </w:rPr>
      </w:pPr>
    </w:p>
    <w:p w14:paraId="3A287865" w14:textId="77777777" w:rsidR="00811966" w:rsidRPr="00C533BE" w:rsidRDefault="0081196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0" w:name="_Toc107920308"/>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75</w:t>
      </w:r>
      <w:r w:rsidRPr="00C533BE">
        <w:rPr>
          <w:rFonts w:ascii="Calibri Light" w:hAnsi="Calibri Light" w:cs="Calibri Light"/>
          <w:b/>
          <w:sz w:val="21"/>
          <w:szCs w:val="21"/>
        </w:rPr>
        <w:t xml:space="preserve">. </w:t>
      </w:r>
      <w:r w:rsidRPr="00811966">
        <w:rPr>
          <w:rFonts w:ascii="Calibri Light" w:hAnsi="Calibri Light" w:cs="Calibri Light"/>
          <w:b/>
          <w:sz w:val="21"/>
          <w:szCs w:val="21"/>
        </w:rPr>
        <w:t>Prace zabezpieczające</w:t>
      </w:r>
      <w:bookmarkEnd w:id="620"/>
    </w:p>
    <w:p w14:paraId="3D9F9D86" w14:textId="77777777" w:rsidR="009B484E" w:rsidRPr="00811966" w:rsidRDefault="009B484E" w:rsidP="00D86572">
      <w:pPr>
        <w:numPr>
          <w:ilvl w:val="1"/>
          <w:numId w:val="120"/>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Bez względu na jakąkolwiek uprzednią próbę lub poświadczenie,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może polecić Wykonawcy:</w:t>
      </w:r>
    </w:p>
    <w:p w14:paraId="2F6AE78F" w14:textId="77777777" w:rsidR="00811966" w:rsidRDefault="009B484E" w:rsidP="00D86572">
      <w:pPr>
        <w:numPr>
          <w:ilvl w:val="1"/>
          <w:numId w:val="121"/>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usunąć z Placu Budowy i zastąpić innymi wszystkie Urządzenia i Materiały, które nie są zgodne z Umową,</w:t>
      </w:r>
    </w:p>
    <w:p w14:paraId="33423689" w14:textId="77777777" w:rsidR="00811966" w:rsidRDefault="009B484E" w:rsidP="00D86572">
      <w:pPr>
        <w:numPr>
          <w:ilvl w:val="1"/>
          <w:numId w:val="121"/>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usunąć i ponownie wykonać każdą inną pracę, która nie jest zgodna z Umową, oraz</w:t>
      </w:r>
    </w:p>
    <w:p w14:paraId="0E32FA97" w14:textId="77777777" w:rsidR="009B484E" w:rsidRPr="00811966" w:rsidRDefault="009B484E" w:rsidP="00D86572">
      <w:pPr>
        <w:numPr>
          <w:ilvl w:val="1"/>
          <w:numId w:val="121"/>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wykonać każdą pracę, która jest pilnie wymagana dla bezpieczeństwa Robót, z powodu wypadku, nieprzewidzianego zdarzenia lub z innego tytułu.</w:t>
      </w:r>
    </w:p>
    <w:p w14:paraId="54C43E02" w14:textId="77777777" w:rsidR="009B484E" w:rsidRPr="00811966" w:rsidRDefault="009B484E" w:rsidP="00D86572">
      <w:pPr>
        <w:numPr>
          <w:ilvl w:val="1"/>
          <w:numId w:val="120"/>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Wykonawca zastosuje się do polecenia w ciągu rozsądnego czasu, którym będzie czas (jeśli jest) podany w poleceniu lub natychmiast, jeśli w poleceniu podana jest pilność wykonania według Art</w:t>
      </w:r>
      <w:r w:rsidR="00811966">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75</w:t>
      </w:r>
      <w:r w:rsidRPr="00811966">
        <w:rPr>
          <w:rFonts w:ascii="Calibri Light" w:hAnsi="Calibri Light" w:cs="Calibri Light"/>
          <w:sz w:val="20"/>
        </w:rPr>
        <w:t>.1.3. Aktu Umowy powyżej.</w:t>
      </w:r>
    </w:p>
    <w:p w14:paraId="078BB3B0" w14:textId="77777777" w:rsidR="009B484E" w:rsidRPr="00811966" w:rsidRDefault="009B484E" w:rsidP="00D86572">
      <w:pPr>
        <w:numPr>
          <w:ilvl w:val="1"/>
          <w:numId w:val="120"/>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Jeżeli Wykonawca nie zastosuje się do takiego polecenia, to Zamawiający będzie uprawiony do zatrudnienia i opłacenia innych osób dla wykonania tej pracy</w:t>
      </w:r>
      <w:r w:rsidR="00811966">
        <w:rPr>
          <w:rFonts w:ascii="Calibri Light" w:hAnsi="Calibri Light" w:cs="Calibri Light"/>
          <w:sz w:val="20"/>
        </w:rPr>
        <w:t xml:space="preserve">, przy odpowiednim zastosowaniu zasad przewidzianych w </w:t>
      </w:r>
      <w:r w:rsidR="000E10D8">
        <w:rPr>
          <w:rFonts w:ascii="Calibri Light" w:hAnsi="Calibri Light" w:cs="Calibri Light"/>
          <w:sz w:val="20"/>
        </w:rPr>
        <w:t xml:space="preserve">Artykule </w:t>
      </w:r>
      <w:r w:rsidR="00CE60C7">
        <w:rPr>
          <w:rFonts w:ascii="Calibri Light" w:hAnsi="Calibri Light" w:cs="Calibri Light"/>
          <w:sz w:val="20"/>
        </w:rPr>
        <w:t>94</w:t>
      </w:r>
      <w:r w:rsidR="000E10D8">
        <w:rPr>
          <w:rFonts w:ascii="Calibri Light" w:hAnsi="Calibri Light" w:cs="Calibri Light"/>
          <w:sz w:val="20"/>
        </w:rPr>
        <w:t xml:space="preserve">.1.1. oraz </w:t>
      </w:r>
      <w:r w:rsidR="00CE60C7">
        <w:rPr>
          <w:rFonts w:ascii="Calibri Light" w:hAnsi="Calibri Light" w:cs="Calibri Light"/>
          <w:sz w:val="20"/>
        </w:rPr>
        <w:t>94</w:t>
      </w:r>
      <w:r w:rsidR="000E10D8">
        <w:rPr>
          <w:rFonts w:ascii="Calibri Light" w:hAnsi="Calibri Light" w:cs="Calibri Light"/>
          <w:sz w:val="20"/>
        </w:rPr>
        <w:t xml:space="preserve">.4. Aktu Umowy </w:t>
      </w:r>
      <w:r w:rsidR="000E10D8">
        <w:rPr>
          <w:rFonts w:ascii="Calibri Light" w:hAnsi="Calibri Light" w:cs="Calibri Light"/>
          <w:i/>
          <w:iCs/>
          <w:sz w:val="20"/>
        </w:rPr>
        <w:t>[Zaniedbanie usunięcia Wad]</w:t>
      </w:r>
      <w:r w:rsidRPr="00811966">
        <w:rPr>
          <w:rFonts w:ascii="Calibri Light" w:hAnsi="Calibri Light" w:cs="Calibri Light"/>
          <w:sz w:val="20"/>
        </w:rPr>
        <w:t xml:space="preserve">. </w:t>
      </w:r>
    </w:p>
    <w:p w14:paraId="15791C11"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Poza zakresem, w jakim Wykonawca byłby uprawniony do płatności za tę pracę, Wykonawca zapłaci Zamawiającemu, z uwzględnieniem Art</w:t>
      </w:r>
      <w:r w:rsidR="000E10D8">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131</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0E10D8">
        <w:rPr>
          <w:rFonts w:ascii="Calibri Light" w:hAnsi="Calibri Light" w:cs="Calibri Light"/>
          <w:i/>
          <w:iCs/>
          <w:sz w:val="20"/>
        </w:rPr>
        <w:t>[Roszczenia Zamawiającego]</w:t>
      </w:r>
      <w:r w:rsidRPr="00811966">
        <w:rPr>
          <w:rFonts w:ascii="Calibri Light" w:hAnsi="Calibri Light" w:cs="Calibri Light"/>
          <w:sz w:val="20"/>
        </w:rPr>
        <w:t>, wszystkie koszty wynikłe z tego niezastosowania się.</w:t>
      </w:r>
    </w:p>
    <w:p w14:paraId="62366355" w14:textId="77777777" w:rsidR="00811966" w:rsidRDefault="00811966" w:rsidP="00D86572">
      <w:pPr>
        <w:spacing w:before="120" w:line="240" w:lineRule="auto"/>
        <w:rPr>
          <w:rFonts w:ascii="Garamond" w:hAnsi="Garamond"/>
        </w:rPr>
      </w:pPr>
    </w:p>
    <w:p w14:paraId="5B8DA5B2" w14:textId="77777777" w:rsidR="00811966" w:rsidRPr="00C533BE" w:rsidRDefault="0081196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1" w:name="_Toc107920309"/>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76</w:t>
      </w:r>
      <w:r w:rsidRPr="00C533BE">
        <w:rPr>
          <w:rFonts w:ascii="Calibri Light" w:hAnsi="Calibri Light" w:cs="Calibri Light"/>
          <w:b/>
          <w:sz w:val="21"/>
          <w:szCs w:val="21"/>
        </w:rPr>
        <w:t xml:space="preserve">. </w:t>
      </w:r>
      <w:r w:rsidRPr="00811966">
        <w:rPr>
          <w:rFonts w:ascii="Calibri Light" w:hAnsi="Calibri Light" w:cs="Calibri Light"/>
          <w:b/>
          <w:sz w:val="21"/>
          <w:szCs w:val="21"/>
        </w:rPr>
        <w:t>Własność Urządzeń i Materiałów</w:t>
      </w:r>
      <w:bookmarkEnd w:id="621"/>
    </w:p>
    <w:p w14:paraId="641A7421" w14:textId="77777777" w:rsidR="009B484E" w:rsidRPr="00811966" w:rsidRDefault="009B484E" w:rsidP="00D86572">
      <w:pPr>
        <w:numPr>
          <w:ilvl w:val="1"/>
          <w:numId w:val="122"/>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Każdy pozycja Urządzeń i Materiałów, w zakresie zgodnym z Prawami, staje się własnością Zamawiającego, wolną od zastawów i od innych wierzytelności, we wcześniejszym z następujących momentów:</w:t>
      </w:r>
    </w:p>
    <w:p w14:paraId="65E6075A" w14:textId="77777777" w:rsidR="00811966" w:rsidRDefault="009B484E" w:rsidP="00D86572">
      <w:pPr>
        <w:numPr>
          <w:ilvl w:val="1"/>
          <w:numId w:val="123"/>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kiedy jest dostarczona na Plac Budowy;</w:t>
      </w:r>
    </w:p>
    <w:p w14:paraId="44B50114" w14:textId="77777777" w:rsidR="009B484E" w:rsidRPr="00811966" w:rsidRDefault="009B484E" w:rsidP="00D86572">
      <w:pPr>
        <w:numPr>
          <w:ilvl w:val="1"/>
          <w:numId w:val="123"/>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kiedy Wykonawca staje się uprawiony do płatności za wartość Urządzeń i Materiałów według Art</w:t>
      </w:r>
      <w:r w:rsidR="000E10D8">
        <w:rPr>
          <w:rFonts w:ascii="Calibri Light" w:hAnsi="Calibri Light" w:cs="Calibri Light"/>
          <w:sz w:val="20"/>
        </w:rPr>
        <w:t xml:space="preserve">ykułu </w:t>
      </w:r>
      <w:r w:rsidR="00CE60C7">
        <w:rPr>
          <w:rFonts w:ascii="Calibri Light" w:hAnsi="Calibri Light" w:cs="Calibri Light"/>
          <w:sz w:val="20"/>
        </w:rPr>
        <w:t>85</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0E10D8">
        <w:rPr>
          <w:rFonts w:ascii="Calibri Light" w:hAnsi="Calibri Light" w:cs="Calibri Light"/>
          <w:i/>
          <w:iCs/>
          <w:sz w:val="20"/>
        </w:rPr>
        <w:t xml:space="preserve">[Płatność za Urządzenia i Materiały w wypadku </w:t>
      </w:r>
      <w:r w:rsidR="00811966" w:rsidRPr="000E10D8">
        <w:rPr>
          <w:rFonts w:ascii="Calibri Light" w:hAnsi="Calibri Light" w:cs="Calibri Light"/>
          <w:i/>
          <w:iCs/>
          <w:sz w:val="20"/>
        </w:rPr>
        <w:t>Z</w:t>
      </w:r>
      <w:r w:rsidRPr="000E10D8">
        <w:rPr>
          <w:rFonts w:ascii="Calibri Light" w:hAnsi="Calibri Light" w:cs="Calibri Light"/>
          <w:i/>
          <w:iCs/>
          <w:sz w:val="20"/>
        </w:rPr>
        <w:t>awieszenia].</w:t>
      </w:r>
    </w:p>
    <w:p w14:paraId="6EF73FFE" w14:textId="5880348D" w:rsidR="009B484E" w:rsidRPr="00811966" w:rsidRDefault="009B484E" w:rsidP="00D86572">
      <w:pPr>
        <w:numPr>
          <w:ilvl w:val="1"/>
          <w:numId w:val="122"/>
        </w:numPr>
        <w:shd w:val="clear" w:color="auto" w:fill="FFFFFF"/>
        <w:suppressAutoHyphens/>
        <w:spacing w:before="120" w:line="240" w:lineRule="auto"/>
        <w:ind w:left="720" w:hanging="720"/>
        <w:rPr>
          <w:rFonts w:ascii="Calibri Light" w:hAnsi="Calibri Light" w:cs="Calibri Light"/>
          <w:sz w:val="20"/>
        </w:rPr>
      </w:pPr>
      <w:r w:rsidRPr="00811966">
        <w:rPr>
          <w:rFonts w:ascii="Calibri Light" w:hAnsi="Calibri Light" w:cs="Calibri Light"/>
          <w:sz w:val="20"/>
        </w:rPr>
        <w:t>Niezależnie od przejścia własności Urządzeń i Materiałów na Zamawiającego, Wykonawca, aż do daty z jaką Roboty zostały uznane za ukończone w Protokole Odbioru Końcowego, pozostaje w pełni odpowiedzialny za wszelką szkodę wyrządzoną takim Urządzeniom i Materiałom wywołaną jakimikolwiek okolicznościami, za które Zamawiający nie ponosi odpowiedzialności zgodnie z Umową.</w:t>
      </w:r>
    </w:p>
    <w:p w14:paraId="1E5EEA69" w14:textId="68A2C364" w:rsidR="009B484E" w:rsidRPr="00811966" w:rsidRDefault="009B484E" w:rsidP="00D86572">
      <w:pPr>
        <w:numPr>
          <w:ilvl w:val="1"/>
          <w:numId w:val="122"/>
        </w:numPr>
        <w:shd w:val="clear" w:color="auto" w:fill="FFFFFF"/>
        <w:suppressAutoHyphens/>
        <w:spacing w:before="120" w:line="240" w:lineRule="auto"/>
        <w:ind w:left="720" w:hanging="720"/>
        <w:rPr>
          <w:rFonts w:ascii="Calibri Light" w:hAnsi="Calibri Light" w:cs="Calibri Light"/>
          <w:sz w:val="20"/>
        </w:rPr>
      </w:pPr>
      <w:r w:rsidRPr="00811966">
        <w:rPr>
          <w:rFonts w:ascii="Calibri Light" w:hAnsi="Calibri Light" w:cs="Calibri Light"/>
          <w:sz w:val="20"/>
        </w:rPr>
        <w:t xml:space="preserve">Wykonawca, najpóźniej na </w:t>
      </w:r>
      <w:r w:rsidR="002A45D2">
        <w:rPr>
          <w:rFonts w:ascii="Calibri Light" w:hAnsi="Calibri Light" w:cs="Calibri Light"/>
          <w:sz w:val="20"/>
        </w:rPr>
        <w:t xml:space="preserve">7 </w:t>
      </w:r>
      <w:r w:rsidR="00811966">
        <w:rPr>
          <w:rFonts w:ascii="Calibri Light" w:hAnsi="Calibri Light" w:cs="Calibri Light"/>
          <w:sz w:val="20"/>
        </w:rPr>
        <w:t>D</w:t>
      </w:r>
      <w:r w:rsidRPr="00811966">
        <w:rPr>
          <w:rFonts w:ascii="Calibri Light" w:hAnsi="Calibri Light" w:cs="Calibri Light"/>
          <w:sz w:val="20"/>
        </w:rPr>
        <w:t xml:space="preserve">ni przed planowanym sporządzeniem Protokołu Odbioru Końcowego przekaże Zamawiającemu wszelką dokumentację gwarancyjną dotyczącą Materiałów i Urządzeń, umożliwiającą Zamawiającemu korzystanie z praw wynikających z tych dokumentów względem osób trzecich. </w:t>
      </w:r>
    </w:p>
    <w:p w14:paraId="3A5390CB" w14:textId="77777777" w:rsidR="009B484E" w:rsidRDefault="009B484E" w:rsidP="00D86572">
      <w:pPr>
        <w:spacing w:before="120" w:line="240" w:lineRule="auto"/>
        <w:rPr>
          <w:rFonts w:ascii="Garamond" w:hAnsi="Garamond"/>
        </w:rPr>
      </w:pPr>
    </w:p>
    <w:p w14:paraId="32E67CA3" w14:textId="77777777" w:rsidR="009B484E" w:rsidRDefault="009B484E" w:rsidP="00D86572">
      <w:pPr>
        <w:shd w:val="clear" w:color="auto" w:fill="FFFFFF"/>
        <w:suppressAutoHyphens/>
        <w:spacing w:before="120" w:line="240" w:lineRule="auto"/>
        <w:rPr>
          <w:rFonts w:ascii="Calibri Light" w:hAnsi="Calibri Light" w:cs="Calibri Light"/>
          <w:sz w:val="20"/>
        </w:rPr>
      </w:pPr>
    </w:p>
    <w:p w14:paraId="4F48383B" w14:textId="77777777" w:rsidR="00D04C5A" w:rsidRDefault="00D04C5A" w:rsidP="00D86572">
      <w:pPr>
        <w:shd w:val="clear" w:color="auto" w:fill="FFFFFF"/>
        <w:suppressAutoHyphens/>
        <w:spacing w:before="120" w:line="240" w:lineRule="auto"/>
        <w:ind w:left="0" w:firstLine="0"/>
        <w:rPr>
          <w:rFonts w:ascii="Calibri Light" w:hAnsi="Calibri Light" w:cs="Calibri Light"/>
          <w:sz w:val="20"/>
        </w:rPr>
      </w:pPr>
    </w:p>
    <w:p w14:paraId="20A2000F" w14:textId="77777777" w:rsidR="00D04C5A" w:rsidRPr="004850BE" w:rsidRDefault="00D04C5A" w:rsidP="00D86572">
      <w:pPr>
        <w:pStyle w:val="Nagwek1"/>
        <w:shd w:val="clear" w:color="auto" w:fill="FFFFFF"/>
        <w:spacing w:before="120" w:after="120"/>
        <w:jc w:val="center"/>
        <w:rPr>
          <w:rFonts w:ascii="Calibri Light" w:hAnsi="Calibri Light" w:cs="Calibri Light"/>
          <w:b w:val="0"/>
          <w:i w:val="0"/>
          <w:smallCaps/>
          <w:lang w:val="pl-PL"/>
        </w:rPr>
      </w:pPr>
      <w:bookmarkStart w:id="622" w:name="_Toc107920310"/>
      <w:r w:rsidRPr="00F67124">
        <w:rPr>
          <w:rFonts w:ascii="Calibri Light" w:hAnsi="Calibri Light" w:cs="Calibri Light"/>
          <w:i w:val="0"/>
          <w:smallCaps/>
        </w:rPr>
        <w:t xml:space="preserve">Dział </w:t>
      </w:r>
      <w:r>
        <w:rPr>
          <w:rFonts w:ascii="Calibri Light" w:hAnsi="Calibri Light" w:cs="Calibri Light"/>
          <w:i w:val="0"/>
          <w:smallCaps/>
          <w:lang w:val="pl-PL"/>
        </w:rPr>
        <w:t>X</w:t>
      </w:r>
      <w:r w:rsidRPr="00F67124">
        <w:rPr>
          <w:rFonts w:ascii="Calibri Light" w:hAnsi="Calibri Light" w:cs="Calibri Light"/>
          <w:i w:val="0"/>
          <w:smallCaps/>
        </w:rPr>
        <w:t xml:space="preserve">. </w:t>
      </w:r>
      <w:r>
        <w:rPr>
          <w:rFonts w:ascii="Calibri Light" w:hAnsi="Calibri Light" w:cs="Calibri Light"/>
          <w:i w:val="0"/>
          <w:smallCaps/>
          <w:lang w:val="pl-PL"/>
        </w:rPr>
        <w:t>Rozpoczęcie, Opóźnienia i Zawieszenie Robót</w:t>
      </w:r>
      <w:bookmarkEnd w:id="622"/>
    </w:p>
    <w:p w14:paraId="01E90403" w14:textId="77777777" w:rsidR="00D04C5A"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59776" behindDoc="0" locked="0" layoutInCell="1" allowOverlap="1" wp14:anchorId="776CDFBF" wp14:editId="46D1C6A5">
                <wp:simplePos x="0" y="0"/>
                <wp:positionH relativeFrom="column">
                  <wp:posOffset>-1270</wp:posOffset>
                </wp:positionH>
                <wp:positionV relativeFrom="paragraph">
                  <wp:posOffset>89534</wp:posOffset>
                </wp:positionV>
                <wp:extent cx="6515100" cy="0"/>
                <wp:effectExtent l="0" t="0" r="0" b="0"/>
                <wp:wrapNone/>
                <wp:docPr id="228" name="Łącznik prosty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6B320" id="Łącznik prosty 228" o:spid="_x0000_s1026" style="position:absolute;z-index:25165977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A2bE8J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58752" behindDoc="0" locked="0" layoutInCell="1" allowOverlap="1" wp14:anchorId="354EFDD4" wp14:editId="25ED14EB">
                <wp:simplePos x="0" y="0"/>
                <wp:positionH relativeFrom="column">
                  <wp:posOffset>-1270</wp:posOffset>
                </wp:positionH>
                <wp:positionV relativeFrom="paragraph">
                  <wp:posOffset>28574</wp:posOffset>
                </wp:positionV>
                <wp:extent cx="6515100" cy="0"/>
                <wp:effectExtent l="0" t="12700" r="0" b="0"/>
                <wp:wrapNone/>
                <wp:docPr id="227" name="Łącznik prosty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0B33C" id="Łącznik prosty 227" o:spid="_x0000_s1026" style="position:absolute;z-index:25165875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DWlHnO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634BA248" w14:textId="77777777" w:rsidR="00D04C5A" w:rsidRPr="00C533BE" w:rsidRDefault="00D04C5A"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3" w:name="_Toc107920311"/>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77</w:t>
      </w:r>
      <w:r w:rsidRPr="00C533BE">
        <w:rPr>
          <w:rFonts w:ascii="Calibri Light" w:hAnsi="Calibri Light" w:cs="Calibri Light"/>
          <w:b/>
          <w:sz w:val="21"/>
          <w:szCs w:val="21"/>
        </w:rPr>
        <w:t xml:space="preserve">. </w:t>
      </w:r>
      <w:r w:rsidR="006060E7">
        <w:rPr>
          <w:rFonts w:ascii="Calibri Light" w:hAnsi="Calibri Light" w:cs="Calibri Light"/>
          <w:b/>
          <w:sz w:val="21"/>
          <w:szCs w:val="21"/>
        </w:rPr>
        <w:t>Rozpoczęcie Robót</w:t>
      </w:r>
      <w:bookmarkEnd w:id="623"/>
    </w:p>
    <w:p w14:paraId="679D9107" w14:textId="77777777" w:rsidR="006060E7" w:rsidRPr="006060E7" w:rsidRDefault="006060E7" w:rsidP="00D86572">
      <w:pPr>
        <w:numPr>
          <w:ilvl w:val="1"/>
          <w:numId w:val="124"/>
        </w:numPr>
        <w:shd w:val="clear" w:color="auto" w:fill="FFFFFF"/>
        <w:suppressAutoHyphens/>
        <w:spacing w:before="120" w:line="240" w:lineRule="auto"/>
        <w:ind w:left="567" w:hanging="567"/>
        <w:rPr>
          <w:rFonts w:ascii="Calibri Light" w:hAnsi="Calibri Light" w:cs="Calibri Light"/>
          <w:sz w:val="20"/>
        </w:rPr>
      </w:pPr>
      <w:r w:rsidRPr="006060E7">
        <w:rPr>
          <w:rFonts w:ascii="Calibri Light" w:hAnsi="Calibri Light" w:cs="Calibri Light"/>
          <w:sz w:val="20"/>
        </w:rPr>
        <w:t xml:space="preserve">Za Datę Rozpoczęcia przyjmuje się datę podpisania Aktu Umowy. </w:t>
      </w:r>
    </w:p>
    <w:p w14:paraId="22D1A777" w14:textId="77777777" w:rsidR="006060E7" w:rsidRPr="006060E7" w:rsidRDefault="006060E7" w:rsidP="00D86572">
      <w:pPr>
        <w:numPr>
          <w:ilvl w:val="1"/>
          <w:numId w:val="124"/>
        </w:numPr>
        <w:shd w:val="clear" w:color="auto" w:fill="FFFFFF"/>
        <w:suppressAutoHyphens/>
        <w:spacing w:before="120" w:line="240" w:lineRule="auto"/>
        <w:ind w:left="567" w:hanging="567"/>
        <w:rPr>
          <w:rFonts w:ascii="Calibri Light" w:hAnsi="Calibri Light" w:cs="Calibri Light"/>
          <w:sz w:val="20"/>
        </w:rPr>
      </w:pPr>
      <w:r w:rsidRPr="006060E7">
        <w:rPr>
          <w:rFonts w:ascii="Calibri Light" w:hAnsi="Calibri Light" w:cs="Calibri Light"/>
          <w:sz w:val="20"/>
        </w:rPr>
        <w:t>Wykonawca rozpocznie realizację Robót tak szybko, jak jest to rozsądnie możliwe po Dacie Rozpoczęcia i następnie będzie prowadził Roboty z należytym pośpiechem i bez opóźniania.</w:t>
      </w:r>
    </w:p>
    <w:p w14:paraId="6012459D" w14:textId="77777777" w:rsidR="006060E7" w:rsidRDefault="006060E7" w:rsidP="00D86572">
      <w:pPr>
        <w:spacing w:before="120" w:line="240" w:lineRule="auto"/>
        <w:rPr>
          <w:rFonts w:ascii="Garamond" w:hAnsi="Garamond"/>
        </w:rPr>
      </w:pPr>
    </w:p>
    <w:p w14:paraId="38057985" w14:textId="77777777" w:rsidR="0032779E" w:rsidRPr="00C533BE" w:rsidRDefault="0032779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4" w:name="_Toc107920312"/>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78</w:t>
      </w:r>
      <w:r w:rsidRPr="00C533BE">
        <w:rPr>
          <w:rFonts w:ascii="Calibri Light" w:hAnsi="Calibri Light" w:cs="Calibri Light"/>
          <w:b/>
          <w:sz w:val="21"/>
          <w:szCs w:val="21"/>
        </w:rPr>
        <w:t xml:space="preserve">. </w:t>
      </w:r>
      <w:r w:rsidRPr="0032779E">
        <w:rPr>
          <w:rFonts w:ascii="Calibri Light" w:hAnsi="Calibri Light" w:cs="Calibri Light"/>
          <w:b/>
          <w:sz w:val="21"/>
          <w:szCs w:val="21"/>
        </w:rPr>
        <w:t>Czas na Ukończenie</w:t>
      </w:r>
      <w:bookmarkEnd w:id="624"/>
    </w:p>
    <w:p w14:paraId="4513A2DB" w14:textId="121A67B7" w:rsidR="006060E7" w:rsidRPr="0032779E" w:rsidRDefault="006060E7" w:rsidP="00D86572">
      <w:pPr>
        <w:numPr>
          <w:ilvl w:val="1"/>
          <w:numId w:val="125"/>
        </w:numPr>
        <w:shd w:val="clear" w:color="auto" w:fill="FFFFFF"/>
        <w:suppressAutoHyphens/>
        <w:spacing w:before="120" w:line="240" w:lineRule="auto"/>
        <w:ind w:left="567" w:hanging="567"/>
        <w:rPr>
          <w:rFonts w:ascii="Calibri Light" w:hAnsi="Calibri Light" w:cs="Calibri Light"/>
          <w:sz w:val="20"/>
        </w:rPr>
      </w:pPr>
      <w:r w:rsidRPr="0032779E">
        <w:rPr>
          <w:rFonts w:ascii="Calibri Light" w:hAnsi="Calibri Light" w:cs="Calibri Light"/>
          <w:sz w:val="20"/>
        </w:rPr>
        <w:t xml:space="preserve">Wykonawca zakończy realizację poszczególnych Etapów Realizacji w terminach określonych w Załączniku </w:t>
      </w:r>
      <w:r w:rsidR="00C86E0A" w:rsidRPr="00C86E0A">
        <w:rPr>
          <w:rFonts w:ascii="Calibri Light" w:hAnsi="Calibri Light" w:cs="Calibri Light"/>
          <w:sz w:val="20"/>
        </w:rPr>
        <w:t xml:space="preserve">nr </w:t>
      </w:r>
      <w:r w:rsidR="001644EB">
        <w:rPr>
          <w:rFonts w:ascii="Calibri Light" w:hAnsi="Calibri Light" w:cs="Calibri Light"/>
          <w:sz w:val="20"/>
        </w:rPr>
        <w:t>6</w:t>
      </w:r>
      <w:r w:rsidR="001644EB" w:rsidRPr="00C86E0A">
        <w:rPr>
          <w:rFonts w:ascii="Calibri Light" w:hAnsi="Calibri Light" w:cs="Calibri Light"/>
          <w:sz w:val="20"/>
        </w:rPr>
        <w:t xml:space="preserve"> </w:t>
      </w:r>
      <w:r w:rsidR="00C86E0A" w:rsidRPr="00C86E0A">
        <w:rPr>
          <w:rFonts w:ascii="Calibri Light" w:hAnsi="Calibri Light" w:cs="Calibri Light"/>
          <w:sz w:val="20"/>
        </w:rPr>
        <w:t xml:space="preserve">do Aktu Umowy [Harmonogram Rzeczowo-Finansowy] </w:t>
      </w:r>
      <w:r w:rsidRPr="0032779E">
        <w:rPr>
          <w:rFonts w:ascii="Calibri Light" w:hAnsi="Calibri Light" w:cs="Calibri Light"/>
          <w:sz w:val="20"/>
        </w:rPr>
        <w:t xml:space="preserve">oraz ukończy całość Robót w ciągu Czasu na Ukończenie dla Robót, włączając w to ukończenie całej pracy, która jest podana w Umowie, jako wymagana, aby Roboty były uważane za ukończone dla celów: </w:t>
      </w:r>
    </w:p>
    <w:p w14:paraId="1D5B8699" w14:textId="77777777" w:rsidR="0032779E" w:rsidRDefault="0032779E" w:rsidP="00D86572">
      <w:pPr>
        <w:numPr>
          <w:ilvl w:val="1"/>
          <w:numId w:val="126"/>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p</w:t>
      </w:r>
      <w:r w:rsidR="006060E7" w:rsidRPr="0032779E">
        <w:rPr>
          <w:rFonts w:ascii="Calibri Light" w:hAnsi="Calibri Light" w:cs="Calibri Light"/>
          <w:sz w:val="20"/>
        </w:rPr>
        <w:t>rzekazania do eksploatacji według Art</w:t>
      </w:r>
      <w:r w:rsidR="000E10D8">
        <w:rPr>
          <w:rFonts w:ascii="Calibri Light" w:hAnsi="Calibri Light" w:cs="Calibri Light"/>
          <w:sz w:val="20"/>
        </w:rPr>
        <w:t>ykułu</w:t>
      </w:r>
      <w:r w:rsidR="006060E7" w:rsidRPr="0032779E">
        <w:rPr>
          <w:rFonts w:ascii="Calibri Light" w:hAnsi="Calibri Light" w:cs="Calibri Light"/>
          <w:sz w:val="20"/>
        </w:rPr>
        <w:t xml:space="preserve"> </w:t>
      </w:r>
      <w:r w:rsidR="00CE60C7">
        <w:rPr>
          <w:rFonts w:ascii="Calibri Light" w:hAnsi="Calibri Light" w:cs="Calibri Light"/>
          <w:sz w:val="20"/>
        </w:rPr>
        <w:t>88</w:t>
      </w:r>
      <w:r w:rsidR="00CE60C7" w:rsidRPr="0032779E">
        <w:rPr>
          <w:rFonts w:ascii="Calibri Light" w:hAnsi="Calibri Light" w:cs="Calibri Light"/>
          <w:sz w:val="20"/>
        </w:rPr>
        <w:t xml:space="preserve"> </w:t>
      </w:r>
      <w:r w:rsidR="006060E7" w:rsidRPr="0032779E">
        <w:rPr>
          <w:rFonts w:ascii="Calibri Light" w:hAnsi="Calibri Light" w:cs="Calibri Light"/>
          <w:sz w:val="20"/>
        </w:rPr>
        <w:t xml:space="preserve">Aktu Umowy </w:t>
      </w:r>
      <w:r w:rsidR="006060E7" w:rsidRPr="000E10D8">
        <w:rPr>
          <w:rFonts w:ascii="Calibri Light" w:hAnsi="Calibri Light" w:cs="Calibri Light"/>
          <w:i/>
          <w:iCs/>
          <w:sz w:val="20"/>
        </w:rPr>
        <w:t>[Przekazanie Robót do eksploatacji – Przejęcie Robót przez Zamawiającego]</w:t>
      </w:r>
      <w:r>
        <w:rPr>
          <w:rFonts w:ascii="Calibri Light" w:hAnsi="Calibri Light" w:cs="Calibri Light"/>
          <w:sz w:val="20"/>
        </w:rPr>
        <w:t>;</w:t>
      </w:r>
    </w:p>
    <w:p w14:paraId="5B4769A8" w14:textId="77777777" w:rsidR="006060E7" w:rsidRPr="0032779E" w:rsidRDefault="0032779E" w:rsidP="00D86572">
      <w:pPr>
        <w:numPr>
          <w:ilvl w:val="1"/>
          <w:numId w:val="126"/>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s</w:t>
      </w:r>
      <w:r w:rsidR="006060E7" w:rsidRPr="0032779E">
        <w:rPr>
          <w:rFonts w:ascii="Calibri Light" w:hAnsi="Calibri Light" w:cs="Calibri Light"/>
          <w:sz w:val="20"/>
        </w:rPr>
        <w:t>porządzenia Protokołu Zakończenia Robót według Art</w:t>
      </w:r>
      <w:r w:rsidR="000E10D8">
        <w:rPr>
          <w:rFonts w:ascii="Calibri Light" w:hAnsi="Calibri Light" w:cs="Calibri Light"/>
          <w:sz w:val="20"/>
        </w:rPr>
        <w:t>ykułu</w:t>
      </w:r>
      <w:r w:rsidR="006060E7" w:rsidRPr="0032779E">
        <w:rPr>
          <w:rFonts w:ascii="Calibri Light" w:hAnsi="Calibri Light" w:cs="Calibri Light"/>
          <w:sz w:val="20"/>
        </w:rPr>
        <w:t xml:space="preserve"> </w:t>
      </w:r>
      <w:r w:rsidR="00CE60C7">
        <w:rPr>
          <w:rFonts w:ascii="Calibri Light" w:hAnsi="Calibri Light" w:cs="Calibri Light"/>
          <w:sz w:val="20"/>
        </w:rPr>
        <w:t>89</w:t>
      </w:r>
      <w:r w:rsidR="00CE60C7" w:rsidRPr="0032779E">
        <w:rPr>
          <w:rFonts w:ascii="Calibri Light" w:hAnsi="Calibri Light" w:cs="Calibri Light"/>
          <w:sz w:val="20"/>
        </w:rPr>
        <w:t xml:space="preserve"> </w:t>
      </w:r>
      <w:r w:rsidR="006060E7" w:rsidRPr="0032779E">
        <w:rPr>
          <w:rFonts w:ascii="Calibri Light" w:hAnsi="Calibri Light" w:cs="Calibri Light"/>
          <w:sz w:val="20"/>
        </w:rPr>
        <w:t xml:space="preserve">Aktu Umowy </w:t>
      </w:r>
      <w:r w:rsidR="006060E7" w:rsidRPr="000E10D8">
        <w:rPr>
          <w:rFonts w:ascii="Calibri Light" w:hAnsi="Calibri Light" w:cs="Calibri Light"/>
          <w:i/>
          <w:iCs/>
          <w:sz w:val="20"/>
        </w:rPr>
        <w:t>[Protokół Zakończenia Robót]</w:t>
      </w:r>
      <w:r w:rsidR="006060E7" w:rsidRPr="0032779E">
        <w:rPr>
          <w:rFonts w:ascii="Calibri Light" w:hAnsi="Calibri Light" w:cs="Calibri Light"/>
          <w:sz w:val="20"/>
        </w:rPr>
        <w:t>.</w:t>
      </w:r>
      <w:r w:rsidR="006060E7" w:rsidRPr="0032779E">
        <w:rPr>
          <w:rFonts w:ascii="Garamond" w:hAnsi="Garamond" w:cs="Arial"/>
        </w:rPr>
        <w:tab/>
      </w:r>
    </w:p>
    <w:p w14:paraId="5DAD3635" w14:textId="77777777" w:rsidR="006060E7" w:rsidRDefault="006060E7" w:rsidP="00D86572">
      <w:pPr>
        <w:pStyle w:val="Akapitzlist"/>
        <w:spacing w:before="120" w:line="240" w:lineRule="auto"/>
        <w:ind w:left="993"/>
        <w:contextualSpacing w:val="0"/>
        <w:rPr>
          <w:rFonts w:ascii="Garamond" w:hAnsi="Garamond" w:cs="Arial"/>
        </w:rPr>
      </w:pPr>
    </w:p>
    <w:p w14:paraId="590589D6" w14:textId="77777777" w:rsidR="0032779E" w:rsidRPr="00C533BE" w:rsidRDefault="0032779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5" w:name="_Toc107920313"/>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79</w:t>
      </w:r>
      <w:r w:rsidRPr="00C533BE">
        <w:rPr>
          <w:rFonts w:ascii="Calibri Light" w:hAnsi="Calibri Light" w:cs="Calibri Light"/>
          <w:b/>
          <w:sz w:val="21"/>
          <w:szCs w:val="21"/>
        </w:rPr>
        <w:t xml:space="preserve">. </w:t>
      </w:r>
      <w:r>
        <w:rPr>
          <w:rFonts w:ascii="Calibri Light" w:hAnsi="Calibri Light" w:cs="Calibri Light"/>
          <w:b/>
          <w:sz w:val="21"/>
          <w:szCs w:val="21"/>
        </w:rPr>
        <w:t>Harmonogram</w:t>
      </w:r>
      <w:bookmarkEnd w:id="625"/>
    </w:p>
    <w:p w14:paraId="4485B6E0" w14:textId="72DB5FE9"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Wykonawca wraz z ofertą ostateczną przedłożył Harmonogram Realizacji Umowy, który został inkorporowany do Umowy jako Załącznik </w:t>
      </w:r>
      <w:r w:rsidR="00C86E0A" w:rsidRPr="00C86E0A">
        <w:rPr>
          <w:rFonts w:ascii="Calibri Light" w:hAnsi="Calibri Light" w:cs="Calibri Light"/>
          <w:sz w:val="20"/>
        </w:rPr>
        <w:t xml:space="preserve">nr </w:t>
      </w:r>
      <w:r w:rsidR="001644EB">
        <w:rPr>
          <w:rFonts w:ascii="Calibri Light" w:hAnsi="Calibri Light" w:cs="Calibri Light"/>
          <w:sz w:val="20"/>
        </w:rPr>
        <w:t>7</w:t>
      </w:r>
      <w:r w:rsidR="001644EB" w:rsidRPr="00C86E0A">
        <w:rPr>
          <w:rFonts w:ascii="Calibri Light" w:hAnsi="Calibri Light" w:cs="Calibri Light"/>
          <w:sz w:val="20"/>
        </w:rPr>
        <w:t xml:space="preserve"> </w:t>
      </w:r>
      <w:r w:rsidR="00C86E0A" w:rsidRPr="00C86E0A">
        <w:rPr>
          <w:rFonts w:ascii="Calibri Light" w:hAnsi="Calibri Light" w:cs="Calibri Light"/>
          <w:sz w:val="20"/>
        </w:rPr>
        <w:t>do Aktu Umowy [Harmonogram Realizacji Umowy]</w:t>
      </w:r>
      <w:r w:rsidRPr="00B67D7B">
        <w:rPr>
          <w:rFonts w:ascii="Calibri Light" w:hAnsi="Calibri Light" w:cs="Calibri Light"/>
          <w:sz w:val="20"/>
        </w:rPr>
        <w:t xml:space="preserve">. </w:t>
      </w:r>
    </w:p>
    <w:p w14:paraId="58C58AF0"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Harmonogram lub każda dalsza aktualizacja Harmonogramu będzie zawierać co najmniej, o ile Zamawiający </w:t>
      </w:r>
      <w:r w:rsidR="00B67D7B">
        <w:rPr>
          <w:rFonts w:ascii="Calibri Light" w:hAnsi="Calibri Light" w:cs="Calibri Light"/>
          <w:sz w:val="20"/>
        </w:rPr>
        <w:t xml:space="preserve">lub działający w jego imieniu Koordynator Zamawiającego </w:t>
      </w:r>
      <w:r w:rsidRPr="00B67D7B">
        <w:rPr>
          <w:rFonts w:ascii="Calibri Light" w:hAnsi="Calibri Light" w:cs="Calibri Light"/>
          <w:sz w:val="20"/>
        </w:rPr>
        <w:t>nie wskaże inaczej:</w:t>
      </w:r>
    </w:p>
    <w:p w14:paraId="2D6FF1AE"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lastRenderedPageBreak/>
        <w:t>kolejność, w jakiej Wykonawca zamierza prowadzić Roboty, włączając przewidywane rozłożenie w czasie każdego etapu ewentualnego projektowania, powstawania Dokumentów Wykonawcy, zamawiania, produkcji, inspekcji, dostaw na Plac Budowy, budowy, montażu, dokonywania prób i pomiarów, odbiorów i procedur formalno-prawnych itp.;</w:t>
      </w:r>
    </w:p>
    <w:p w14:paraId="3A97678B"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 xml:space="preserve">kolejność w jakiej Zamawiający i Personel Zamawiającego (w tym </w:t>
      </w:r>
      <w:r w:rsidR="00B67D7B">
        <w:rPr>
          <w:rFonts w:ascii="Calibri Light" w:hAnsi="Calibri Light" w:cs="Calibri Light"/>
          <w:sz w:val="20"/>
        </w:rPr>
        <w:t>Inwestor Zastępczy</w:t>
      </w:r>
      <w:r w:rsidRPr="00B67D7B">
        <w:rPr>
          <w:rFonts w:ascii="Calibri Light" w:hAnsi="Calibri Light" w:cs="Calibri Light"/>
          <w:sz w:val="20"/>
        </w:rPr>
        <w:t xml:space="preserve"> lub Generalny Projektant) winien podjąć działania lub wykonać czynności zgodnie z Umową;</w:t>
      </w:r>
    </w:p>
    <w:p w14:paraId="5D6C1656"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okresy na Przeglądy według Art</w:t>
      </w:r>
      <w:r w:rsidR="00B67D7B">
        <w:rPr>
          <w:rFonts w:ascii="Calibri Light" w:hAnsi="Calibri Light" w:cs="Calibri Light"/>
          <w:sz w:val="20"/>
        </w:rPr>
        <w:t>ykułu</w:t>
      </w:r>
      <w:r w:rsidRPr="00B67D7B">
        <w:rPr>
          <w:rFonts w:ascii="Calibri Light" w:hAnsi="Calibri Light" w:cs="Calibri Light"/>
          <w:sz w:val="20"/>
        </w:rPr>
        <w:t xml:space="preserve"> </w:t>
      </w:r>
      <w:r w:rsidR="00CE60C7">
        <w:rPr>
          <w:rFonts w:ascii="Calibri Light" w:hAnsi="Calibri Light" w:cs="Calibri Light"/>
          <w:sz w:val="20"/>
        </w:rPr>
        <w:t>63</w:t>
      </w:r>
      <w:r w:rsidR="00CE60C7" w:rsidRPr="00B67D7B">
        <w:rPr>
          <w:rFonts w:ascii="Calibri Light" w:hAnsi="Calibri Light" w:cs="Calibri Light"/>
          <w:sz w:val="20"/>
        </w:rPr>
        <w:t xml:space="preserve"> </w:t>
      </w:r>
      <w:r w:rsidRPr="00B67D7B">
        <w:rPr>
          <w:rFonts w:ascii="Calibri Light" w:hAnsi="Calibri Light" w:cs="Calibri Light"/>
          <w:sz w:val="20"/>
        </w:rPr>
        <w:t xml:space="preserve">Aktu Umowy </w:t>
      </w:r>
      <w:r w:rsidRPr="00B67D7B">
        <w:rPr>
          <w:rFonts w:ascii="Calibri Light" w:hAnsi="Calibri Light" w:cs="Calibri Light"/>
          <w:i/>
          <w:iCs/>
          <w:sz w:val="20"/>
        </w:rPr>
        <w:t>[</w:t>
      </w:r>
      <w:r w:rsidR="00B67D7B" w:rsidRPr="00B67D7B">
        <w:rPr>
          <w:rFonts w:ascii="Calibri Light" w:hAnsi="Calibri Light" w:cs="Calibri Light"/>
          <w:i/>
          <w:iCs/>
          <w:sz w:val="20"/>
        </w:rPr>
        <w:t>Opracowania</w:t>
      </w:r>
      <w:r w:rsidRPr="00B67D7B">
        <w:rPr>
          <w:rFonts w:ascii="Calibri Light" w:hAnsi="Calibri Light" w:cs="Calibri Light"/>
          <w:i/>
          <w:iCs/>
          <w:sz w:val="20"/>
        </w:rPr>
        <w:t xml:space="preserve"> Wykonawcy]</w:t>
      </w:r>
      <w:r w:rsidRPr="00B67D7B">
        <w:rPr>
          <w:rFonts w:ascii="Calibri Light" w:hAnsi="Calibri Light" w:cs="Calibri Light"/>
          <w:sz w:val="20"/>
        </w:rPr>
        <w:t xml:space="preserve"> oraz na wszelkie inne przedłożenia, zatwierdzenia i wyrażenia zgody, wyszczególnione w </w:t>
      </w:r>
      <w:r w:rsidR="00B67D7B">
        <w:rPr>
          <w:rFonts w:ascii="Calibri Light" w:hAnsi="Calibri Light" w:cs="Calibri Light"/>
          <w:sz w:val="20"/>
        </w:rPr>
        <w:t>OPZ</w:t>
      </w:r>
      <w:r w:rsidRPr="00B67D7B">
        <w:rPr>
          <w:rFonts w:ascii="Calibri Light" w:hAnsi="Calibri Light" w:cs="Calibri Light"/>
          <w:sz w:val="20"/>
        </w:rPr>
        <w:t xml:space="preserve"> i Akcie Umowy;</w:t>
      </w:r>
    </w:p>
    <w:p w14:paraId="16A1CF17"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kolejność i rozłożenie w czasie inspekcji i prób, wyspecyfikowanych w Umowie, oraz</w:t>
      </w:r>
    </w:p>
    <w:p w14:paraId="589263C5"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 xml:space="preserve">uzasadniający </w:t>
      </w:r>
      <w:r w:rsidR="00B67D7B">
        <w:rPr>
          <w:rFonts w:ascii="Calibri Light" w:hAnsi="Calibri Light" w:cs="Calibri Light"/>
          <w:sz w:val="20"/>
        </w:rPr>
        <w:t>R</w:t>
      </w:r>
      <w:r w:rsidRPr="00B67D7B">
        <w:rPr>
          <w:rFonts w:ascii="Calibri Light" w:hAnsi="Calibri Light" w:cs="Calibri Light"/>
          <w:sz w:val="20"/>
        </w:rPr>
        <w:t>aport</w:t>
      </w:r>
      <w:r w:rsidR="00B67D7B">
        <w:rPr>
          <w:rFonts w:ascii="Calibri Light" w:hAnsi="Calibri Light" w:cs="Calibri Light"/>
          <w:sz w:val="20"/>
        </w:rPr>
        <w:t xml:space="preserve"> Szczegółowy</w:t>
      </w:r>
      <w:r w:rsidRPr="00B67D7B">
        <w:rPr>
          <w:rFonts w:ascii="Calibri Light" w:hAnsi="Calibri Light" w:cs="Calibri Light"/>
          <w:sz w:val="20"/>
        </w:rPr>
        <w:t>, który będzie zawierał</w:t>
      </w:r>
      <w:r w:rsidR="00B67D7B">
        <w:rPr>
          <w:rFonts w:ascii="Calibri Light" w:hAnsi="Calibri Light" w:cs="Calibri Light"/>
          <w:sz w:val="20"/>
        </w:rPr>
        <w:t xml:space="preserve"> co najmniej</w:t>
      </w:r>
      <w:r w:rsidRPr="00B67D7B">
        <w:rPr>
          <w:rFonts w:ascii="Calibri Light" w:hAnsi="Calibri Light" w:cs="Calibri Light"/>
          <w:sz w:val="20"/>
        </w:rPr>
        <w:t>:</w:t>
      </w:r>
    </w:p>
    <w:p w14:paraId="030A622C" w14:textId="77777777" w:rsidR="00B67D7B" w:rsidRDefault="006060E7" w:rsidP="00D86572">
      <w:pPr>
        <w:numPr>
          <w:ilvl w:val="2"/>
          <w:numId w:val="115"/>
        </w:numPr>
        <w:shd w:val="clear" w:color="auto" w:fill="FFFFFF"/>
        <w:suppressAutoHyphens/>
        <w:spacing w:before="120" w:line="240" w:lineRule="auto"/>
        <w:ind w:left="1134" w:hanging="567"/>
        <w:rPr>
          <w:rFonts w:ascii="Calibri Light" w:hAnsi="Calibri Light" w:cs="Calibri Light"/>
          <w:sz w:val="20"/>
        </w:rPr>
      </w:pPr>
      <w:r w:rsidRPr="00B67D7B">
        <w:rPr>
          <w:rFonts w:ascii="Calibri Light" w:hAnsi="Calibri Light" w:cs="Calibri Light"/>
          <w:sz w:val="20"/>
        </w:rPr>
        <w:t>ogólny opis metod, które Wykonawca zamierza przyjąć, i głównych etapów w realizacji Robót, oraz</w:t>
      </w:r>
    </w:p>
    <w:p w14:paraId="4064F126" w14:textId="77777777" w:rsidR="006060E7" w:rsidRPr="00B67D7B" w:rsidRDefault="006060E7" w:rsidP="00D86572">
      <w:pPr>
        <w:numPr>
          <w:ilvl w:val="2"/>
          <w:numId w:val="115"/>
        </w:numPr>
        <w:shd w:val="clear" w:color="auto" w:fill="FFFFFF"/>
        <w:suppressAutoHyphens/>
        <w:spacing w:before="120" w:line="240" w:lineRule="auto"/>
        <w:ind w:left="1134" w:hanging="567"/>
        <w:rPr>
          <w:rFonts w:ascii="Calibri Light" w:hAnsi="Calibri Light" w:cs="Calibri Light"/>
          <w:sz w:val="20"/>
        </w:rPr>
      </w:pPr>
      <w:r w:rsidRPr="00B67D7B">
        <w:rPr>
          <w:rFonts w:ascii="Calibri Light" w:hAnsi="Calibri Light" w:cs="Calibri Light"/>
          <w:sz w:val="20"/>
        </w:rPr>
        <w:t xml:space="preserve">szczegółowe informacje przedstawiające rozsądny szacunek liczebności każdej grupy Personelu Wykonawcy oraz każdego typu Sprzętu Wykonawcy, wymaganych na Placu Budowy dla każdego głównego </w:t>
      </w:r>
      <w:r w:rsidR="00B67D7B">
        <w:rPr>
          <w:rFonts w:ascii="Calibri Light" w:hAnsi="Calibri Light" w:cs="Calibri Light"/>
          <w:sz w:val="20"/>
        </w:rPr>
        <w:t>E</w:t>
      </w:r>
      <w:r w:rsidRPr="00B67D7B">
        <w:rPr>
          <w:rFonts w:ascii="Calibri Light" w:hAnsi="Calibri Light" w:cs="Calibri Light"/>
          <w:sz w:val="20"/>
        </w:rPr>
        <w:t xml:space="preserve">tapu.   </w:t>
      </w:r>
    </w:p>
    <w:p w14:paraId="7B841D5D"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Harmonogram winien być uaktualniany przez Wykonawcę co miesiąc, jeżeli zajdzie taka potrzeba i dostarczany Zamawiającemu oraz </w:t>
      </w:r>
      <w:r w:rsidR="00B67D7B">
        <w:rPr>
          <w:rFonts w:ascii="Calibri Light" w:hAnsi="Calibri Light" w:cs="Calibri Light"/>
          <w:sz w:val="20"/>
        </w:rPr>
        <w:t>Inwestorowi Zastępczemu</w:t>
      </w:r>
      <w:r w:rsidRPr="00B67D7B">
        <w:rPr>
          <w:rFonts w:ascii="Calibri Light" w:hAnsi="Calibri Light" w:cs="Calibri Light"/>
          <w:sz w:val="20"/>
        </w:rPr>
        <w:t xml:space="preserve"> jako część każdego </w:t>
      </w:r>
      <w:r w:rsidR="00B67D7B">
        <w:rPr>
          <w:rFonts w:ascii="Calibri Light" w:hAnsi="Calibri Light" w:cs="Calibri Light"/>
          <w:sz w:val="20"/>
        </w:rPr>
        <w:t>Raportu Okresowego</w:t>
      </w:r>
      <w:r w:rsidRPr="00B67D7B">
        <w:rPr>
          <w:rFonts w:ascii="Calibri Light" w:hAnsi="Calibri Light" w:cs="Calibri Light"/>
          <w:sz w:val="20"/>
        </w:rPr>
        <w:t xml:space="preserve">. </w:t>
      </w:r>
    </w:p>
    <w:p w14:paraId="16677279" w14:textId="77777777" w:rsidR="006060E7" w:rsidRPr="00B67D7B" w:rsidRDefault="006060E7" w:rsidP="00D86572">
      <w:pPr>
        <w:shd w:val="clear" w:color="auto" w:fill="FFFFFF"/>
        <w:suppressAutoHyphens/>
        <w:spacing w:before="120" w:line="240" w:lineRule="auto"/>
        <w:ind w:left="567" w:firstLine="0"/>
        <w:rPr>
          <w:rFonts w:ascii="Calibri Light" w:hAnsi="Calibri Light" w:cs="Calibri Light"/>
          <w:sz w:val="20"/>
        </w:rPr>
      </w:pPr>
      <w:r w:rsidRPr="00B67D7B">
        <w:rPr>
          <w:rFonts w:ascii="Calibri Light" w:hAnsi="Calibri Light" w:cs="Calibri Light"/>
          <w:sz w:val="20"/>
        </w:rPr>
        <w:t xml:space="preserve">W każdym czasie Harmonogram będzie zgodny z Harmonogramem Rzeczowo-Finansowym. </w:t>
      </w:r>
    </w:p>
    <w:p w14:paraId="199F3ED6"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Wykonawca, kiedykolwiek będzie tego wymagał Zamawiający, dostarczy na piśmie dla celów informacyjnych ogólny opis przygotowań i metod, które Wykonawca proponuje przyjąć dla terminowej realizacji Robót. </w:t>
      </w:r>
    </w:p>
    <w:p w14:paraId="0D3A5809" w14:textId="6F186C41"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Jeśli </w:t>
      </w:r>
      <w:r w:rsidR="00B67D7B">
        <w:rPr>
          <w:rFonts w:ascii="Calibri Light" w:hAnsi="Calibri Light" w:cs="Calibri Light"/>
          <w:sz w:val="20"/>
        </w:rPr>
        <w:t>Inwestor Zastępczy</w:t>
      </w:r>
      <w:r w:rsidRPr="00B67D7B">
        <w:rPr>
          <w:rFonts w:ascii="Calibri Light" w:hAnsi="Calibri Light" w:cs="Calibri Light"/>
          <w:sz w:val="20"/>
        </w:rPr>
        <w:t xml:space="preserve">, w ciągu </w:t>
      </w:r>
      <w:r w:rsidR="002A45D2">
        <w:rPr>
          <w:rFonts w:ascii="Calibri Light" w:hAnsi="Calibri Light" w:cs="Calibri Light"/>
          <w:sz w:val="20"/>
        </w:rPr>
        <w:t xml:space="preserve">10 </w:t>
      </w:r>
      <w:r w:rsidRPr="00B67D7B">
        <w:rPr>
          <w:rFonts w:ascii="Calibri Light" w:hAnsi="Calibri Light" w:cs="Calibri Light"/>
          <w:sz w:val="20"/>
        </w:rPr>
        <w:t xml:space="preserve">Dni Roboczych od otrzymania Harmonogramu, nie da Wykonawcy powiadomienia podającego zakres, w jakim Harmonogram ten nie jest zgodny z Umową lub niemożliwy technicznie do realizacji, to Wykonawca będzie postępował zgodnie z tym Harmonogramem, z uwzględnieniem innych jego zobowiązań według Umowy. </w:t>
      </w:r>
    </w:p>
    <w:p w14:paraId="124FFEE7" w14:textId="77777777" w:rsidR="006060E7" w:rsidRPr="00B67D7B" w:rsidRDefault="006060E7" w:rsidP="00D86572">
      <w:pPr>
        <w:shd w:val="clear" w:color="auto" w:fill="FFFFFF"/>
        <w:suppressAutoHyphens/>
        <w:spacing w:before="120" w:line="240" w:lineRule="auto"/>
        <w:ind w:left="567" w:firstLine="0"/>
        <w:rPr>
          <w:rFonts w:ascii="Calibri Light" w:hAnsi="Calibri Light" w:cs="Calibri Light"/>
          <w:sz w:val="20"/>
        </w:rPr>
      </w:pPr>
      <w:r w:rsidRPr="00B67D7B">
        <w:rPr>
          <w:rFonts w:ascii="Calibri Light" w:hAnsi="Calibri Light" w:cs="Calibri Light"/>
          <w:sz w:val="20"/>
        </w:rPr>
        <w:t xml:space="preserve">Personel Zamawiającego </w:t>
      </w:r>
      <w:r w:rsidR="008D1AFB">
        <w:rPr>
          <w:rFonts w:ascii="Calibri Light" w:hAnsi="Calibri Light" w:cs="Calibri Light"/>
          <w:sz w:val="20"/>
        </w:rPr>
        <w:t xml:space="preserve">oraz Inwestor Zastępczy </w:t>
      </w:r>
      <w:r w:rsidRPr="00B67D7B">
        <w:rPr>
          <w:rFonts w:ascii="Calibri Light" w:hAnsi="Calibri Light" w:cs="Calibri Light"/>
          <w:sz w:val="20"/>
        </w:rPr>
        <w:t>będzie uprawniony do polegania na tym Harmonogramie przy planowaniu swojej działalności.</w:t>
      </w:r>
    </w:p>
    <w:p w14:paraId="21F2AF26"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Wykonawca bezzwłocznie da powiadomienie </w:t>
      </w:r>
      <w:r w:rsidR="008D1AFB">
        <w:rPr>
          <w:rFonts w:ascii="Calibri Light" w:hAnsi="Calibri Light" w:cs="Calibri Light"/>
          <w:sz w:val="20"/>
        </w:rPr>
        <w:t>Inwestorowi Zastępczemu</w:t>
      </w:r>
      <w:r w:rsidRPr="00B67D7B">
        <w:rPr>
          <w:rFonts w:ascii="Calibri Light" w:hAnsi="Calibri Light" w:cs="Calibri Light"/>
          <w:sz w:val="20"/>
        </w:rPr>
        <w:t xml:space="preserve"> o szczególnych prawdopodobnych przyszłych wypadkach i okolicznościach, które mogą niesprzyjająco wpłynąć na pracę, zwiększyć Wynagrodzenie względem Zaakceptowanego Wynagrodzenia lub opóźnić realizację Robót. </w:t>
      </w:r>
    </w:p>
    <w:p w14:paraId="7636065D" w14:textId="77777777" w:rsidR="006060E7" w:rsidRPr="00B67D7B" w:rsidRDefault="006060E7" w:rsidP="00D86572">
      <w:pPr>
        <w:shd w:val="clear" w:color="auto" w:fill="FFFFFF"/>
        <w:suppressAutoHyphens/>
        <w:spacing w:before="120" w:line="240" w:lineRule="auto"/>
        <w:ind w:left="567" w:firstLine="0"/>
        <w:rPr>
          <w:rFonts w:ascii="Calibri Light" w:hAnsi="Calibri Light" w:cs="Calibri Light"/>
          <w:sz w:val="20"/>
        </w:rPr>
      </w:pPr>
      <w:r w:rsidRPr="00B67D7B">
        <w:rPr>
          <w:rFonts w:ascii="Calibri Light" w:hAnsi="Calibri Light" w:cs="Calibri Light"/>
          <w:sz w:val="20"/>
        </w:rPr>
        <w:t xml:space="preserve">Zamawiający (również na wniosek </w:t>
      </w:r>
      <w:r w:rsidR="008D1AFB">
        <w:rPr>
          <w:rFonts w:ascii="Calibri Light" w:hAnsi="Calibri Light" w:cs="Calibri Light"/>
          <w:sz w:val="20"/>
        </w:rPr>
        <w:t>Inwestora Zastępczego</w:t>
      </w:r>
      <w:r w:rsidRPr="00B67D7B">
        <w:rPr>
          <w:rFonts w:ascii="Calibri Light" w:hAnsi="Calibri Light" w:cs="Calibri Light"/>
          <w:sz w:val="20"/>
        </w:rPr>
        <w:t>) może wymagać, aby Wykonawca przedłożył oszacowanie tego przewidzianego wpływu przyszłych wypadków lub okoliczności, lub propozycję według Art</w:t>
      </w:r>
      <w:r w:rsidR="000E10D8">
        <w:rPr>
          <w:rFonts w:ascii="Calibri Light" w:hAnsi="Calibri Light" w:cs="Calibri Light"/>
          <w:sz w:val="20"/>
        </w:rPr>
        <w:t>ykułu</w:t>
      </w:r>
      <w:r w:rsidRPr="00B67D7B">
        <w:rPr>
          <w:rFonts w:ascii="Calibri Light" w:hAnsi="Calibri Light" w:cs="Calibri Light"/>
          <w:sz w:val="20"/>
        </w:rPr>
        <w:t xml:space="preserve"> </w:t>
      </w:r>
      <w:r w:rsidR="00CE60C7">
        <w:rPr>
          <w:rFonts w:ascii="Calibri Light" w:hAnsi="Calibri Light" w:cs="Calibri Light"/>
          <w:sz w:val="20"/>
        </w:rPr>
        <w:t>105</w:t>
      </w:r>
      <w:r w:rsidR="00CE60C7" w:rsidRPr="00B67D7B">
        <w:rPr>
          <w:rFonts w:ascii="Calibri Light" w:hAnsi="Calibri Light" w:cs="Calibri Light"/>
          <w:sz w:val="20"/>
        </w:rPr>
        <w:t xml:space="preserve"> </w:t>
      </w:r>
      <w:r w:rsidRPr="00B67D7B">
        <w:rPr>
          <w:rFonts w:ascii="Calibri Light" w:hAnsi="Calibri Light" w:cs="Calibri Light"/>
          <w:sz w:val="20"/>
        </w:rPr>
        <w:t xml:space="preserve">Aktu Umowy </w:t>
      </w:r>
      <w:r w:rsidRPr="000E10D8">
        <w:rPr>
          <w:rFonts w:ascii="Calibri Light" w:hAnsi="Calibri Light" w:cs="Calibri Light"/>
          <w:i/>
          <w:iCs/>
          <w:sz w:val="20"/>
        </w:rPr>
        <w:t>[Procedura Zmiany</w:t>
      </w:r>
      <w:r w:rsidR="000E10D8" w:rsidRPr="000E10D8">
        <w:rPr>
          <w:rFonts w:ascii="Calibri Light" w:hAnsi="Calibri Light" w:cs="Calibri Light"/>
          <w:i/>
          <w:iCs/>
          <w:sz w:val="20"/>
        </w:rPr>
        <w:t xml:space="preserve"> Umowy</w:t>
      </w:r>
      <w:r w:rsidRPr="000E10D8">
        <w:rPr>
          <w:rFonts w:ascii="Calibri Light" w:hAnsi="Calibri Light" w:cs="Calibri Light"/>
          <w:i/>
          <w:iCs/>
          <w:sz w:val="20"/>
        </w:rPr>
        <w:t>].</w:t>
      </w:r>
    </w:p>
    <w:p w14:paraId="119F1B85"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Jeżeli w jakimkolwiek momencie </w:t>
      </w:r>
      <w:r w:rsidR="008D1AFB">
        <w:rPr>
          <w:rFonts w:ascii="Calibri Light" w:hAnsi="Calibri Light" w:cs="Calibri Light"/>
          <w:sz w:val="20"/>
        </w:rPr>
        <w:t>Inwestor Zastępczy</w:t>
      </w:r>
      <w:r w:rsidRPr="00B67D7B">
        <w:rPr>
          <w:rFonts w:ascii="Calibri Light" w:hAnsi="Calibri Light" w:cs="Calibri Light"/>
          <w:sz w:val="20"/>
        </w:rPr>
        <w:t xml:space="preserve"> lub </w:t>
      </w:r>
      <w:r w:rsidR="008D1AFB">
        <w:rPr>
          <w:rFonts w:ascii="Calibri Light" w:hAnsi="Calibri Light" w:cs="Calibri Light"/>
          <w:sz w:val="20"/>
        </w:rPr>
        <w:t>Koordynator Zamawiającego</w:t>
      </w:r>
      <w:r w:rsidRPr="00B67D7B">
        <w:rPr>
          <w:rFonts w:ascii="Calibri Light" w:hAnsi="Calibri Light" w:cs="Calibri Light"/>
          <w:sz w:val="20"/>
        </w:rPr>
        <w:t xml:space="preserve"> da Wykonawcy powiadomienie, że Harmonogram (w podanym zakresie) nie zgadza się z Umową lub nie jest spójny z faktycznym postępem pracy i podanymi zamierzeniami Wykonawcy, to Wykonawca przedłoży uaktualniony Harmonogram zgodnie z niniejszym Artykułem</w:t>
      </w:r>
      <w:r w:rsidR="008D1AFB">
        <w:rPr>
          <w:rFonts w:ascii="Calibri Light" w:hAnsi="Calibri Light" w:cs="Calibri Light"/>
          <w:sz w:val="20"/>
        </w:rPr>
        <w:t xml:space="preserve"> </w:t>
      </w:r>
      <w:r w:rsidR="00CE60C7">
        <w:rPr>
          <w:rFonts w:ascii="Calibri Light" w:hAnsi="Calibri Light" w:cs="Calibri Light"/>
          <w:sz w:val="20"/>
        </w:rPr>
        <w:t xml:space="preserve">79 </w:t>
      </w:r>
      <w:r w:rsidR="008D1AFB">
        <w:rPr>
          <w:rFonts w:ascii="Calibri Light" w:hAnsi="Calibri Light" w:cs="Calibri Light"/>
          <w:sz w:val="20"/>
        </w:rPr>
        <w:t>Aktu Umowy</w:t>
      </w:r>
      <w:r w:rsidRPr="00B67D7B">
        <w:rPr>
          <w:rFonts w:ascii="Calibri Light" w:hAnsi="Calibri Light" w:cs="Calibri Light"/>
          <w:sz w:val="20"/>
        </w:rPr>
        <w:t>.</w:t>
      </w:r>
    </w:p>
    <w:p w14:paraId="1FEF6900"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Wykonawca winien przechowywać na Placu Budowy kopię Harmonogramu sporządzoną w formie ukazującej faktyczny postęp wszystkich rodzajów Robót w odniesieniu do okresów na realizację Etapów Realizacji i Czasu na Ukończenie.</w:t>
      </w:r>
    </w:p>
    <w:p w14:paraId="3E9BFADE" w14:textId="77777777" w:rsidR="006060E7" w:rsidRDefault="006060E7" w:rsidP="00D86572">
      <w:pPr>
        <w:spacing w:before="120" w:line="240" w:lineRule="auto"/>
        <w:rPr>
          <w:rFonts w:ascii="Garamond" w:hAnsi="Garamond"/>
        </w:rPr>
      </w:pPr>
    </w:p>
    <w:p w14:paraId="00F3F6A3" w14:textId="77777777" w:rsidR="008D1AFB" w:rsidRPr="00C533BE" w:rsidRDefault="008D1AFB"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6" w:name="_Toc107920314"/>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80</w:t>
      </w:r>
      <w:r w:rsidRPr="00C533BE">
        <w:rPr>
          <w:rFonts w:ascii="Calibri Light" w:hAnsi="Calibri Light" w:cs="Calibri Light"/>
          <w:b/>
          <w:sz w:val="21"/>
          <w:szCs w:val="21"/>
        </w:rPr>
        <w:t xml:space="preserve">. </w:t>
      </w:r>
      <w:r>
        <w:rPr>
          <w:rFonts w:ascii="Calibri Light" w:hAnsi="Calibri Light" w:cs="Calibri Light"/>
          <w:b/>
          <w:sz w:val="21"/>
          <w:szCs w:val="21"/>
        </w:rPr>
        <w:t>Przedłużenie Czasu na Ukończenie</w:t>
      </w:r>
      <w:bookmarkEnd w:id="626"/>
    </w:p>
    <w:p w14:paraId="2A49727B" w14:textId="77777777" w:rsidR="006060E7" w:rsidRPr="008D1AFB" w:rsidRDefault="006060E7" w:rsidP="00D86572">
      <w:pPr>
        <w:numPr>
          <w:ilvl w:val="1"/>
          <w:numId w:val="128"/>
        </w:numPr>
        <w:shd w:val="clear" w:color="auto" w:fill="FFFFFF"/>
        <w:suppressAutoHyphens/>
        <w:spacing w:before="120" w:line="240" w:lineRule="auto"/>
        <w:ind w:left="567" w:hanging="567"/>
        <w:rPr>
          <w:rFonts w:ascii="Calibri Light" w:hAnsi="Calibri Light" w:cs="Calibri Light"/>
          <w:sz w:val="20"/>
        </w:rPr>
      </w:pPr>
      <w:r w:rsidRPr="008D1AFB">
        <w:rPr>
          <w:rFonts w:ascii="Calibri Light" w:hAnsi="Calibri Light" w:cs="Calibri Light"/>
          <w:sz w:val="20"/>
        </w:rPr>
        <w:t>Wykonawca będzie uprawniony, z uwzględnieniem Art</w:t>
      </w:r>
      <w:r w:rsidR="000E10D8">
        <w:rPr>
          <w:rFonts w:ascii="Calibri Light" w:hAnsi="Calibri Light" w:cs="Calibri Light"/>
          <w:sz w:val="20"/>
        </w:rPr>
        <w:t xml:space="preserve">ykułu </w:t>
      </w:r>
      <w:r w:rsidR="00CE60C7">
        <w:rPr>
          <w:rFonts w:ascii="Calibri Light" w:hAnsi="Calibri Light" w:cs="Calibri Light"/>
          <w:sz w:val="20"/>
        </w:rPr>
        <w:t>132</w:t>
      </w:r>
      <w:r w:rsidR="00CE60C7" w:rsidRPr="008D1AFB">
        <w:rPr>
          <w:rFonts w:ascii="Calibri Light" w:hAnsi="Calibri Light" w:cs="Calibri Light"/>
          <w:sz w:val="20"/>
        </w:rPr>
        <w:t xml:space="preserve"> </w:t>
      </w:r>
      <w:r w:rsidRPr="008D1AFB">
        <w:rPr>
          <w:rFonts w:ascii="Calibri Light" w:hAnsi="Calibri Light" w:cs="Calibri Light"/>
          <w:sz w:val="20"/>
        </w:rPr>
        <w:t xml:space="preserve">Aktu Umowy </w:t>
      </w:r>
      <w:r w:rsidRPr="000E10D8">
        <w:rPr>
          <w:rFonts w:ascii="Calibri Light" w:hAnsi="Calibri Light" w:cs="Calibri Light"/>
          <w:i/>
          <w:iCs/>
          <w:sz w:val="20"/>
        </w:rPr>
        <w:t>[Roszczenia Wykonawcy]</w:t>
      </w:r>
      <w:r w:rsidRPr="008D1AFB">
        <w:rPr>
          <w:rFonts w:ascii="Calibri Light" w:hAnsi="Calibri Light" w:cs="Calibri Light"/>
          <w:sz w:val="20"/>
        </w:rPr>
        <w:t xml:space="preserve"> do przedłużenia Czasu na Ukończenie i odpowiednio okresów na realizację Etapów Realizacji, jeśli i w takim zakresie, w jakim ukończenie dla celów Art</w:t>
      </w:r>
      <w:r w:rsidR="000E10D8">
        <w:rPr>
          <w:rFonts w:ascii="Calibri Light" w:hAnsi="Calibri Light" w:cs="Calibri Light"/>
          <w:sz w:val="20"/>
        </w:rPr>
        <w:t>ykułu</w:t>
      </w:r>
      <w:r w:rsidRPr="008D1AFB">
        <w:rPr>
          <w:rFonts w:ascii="Calibri Light" w:hAnsi="Calibri Light" w:cs="Calibri Light"/>
          <w:sz w:val="20"/>
        </w:rPr>
        <w:t xml:space="preserve"> </w:t>
      </w:r>
      <w:r w:rsidR="00CE60C7">
        <w:rPr>
          <w:rFonts w:ascii="Calibri Light" w:hAnsi="Calibri Light" w:cs="Calibri Light"/>
          <w:sz w:val="20"/>
        </w:rPr>
        <w:t>88</w:t>
      </w:r>
      <w:r w:rsidR="00CE60C7" w:rsidRPr="008D1AFB">
        <w:rPr>
          <w:rFonts w:ascii="Calibri Light" w:hAnsi="Calibri Light" w:cs="Calibri Light"/>
          <w:sz w:val="20"/>
        </w:rPr>
        <w:t xml:space="preserve"> </w:t>
      </w:r>
      <w:r w:rsidRPr="008D1AFB">
        <w:rPr>
          <w:rFonts w:ascii="Calibri Light" w:hAnsi="Calibri Light" w:cs="Calibri Light"/>
          <w:sz w:val="20"/>
        </w:rPr>
        <w:t xml:space="preserve">Aktu Umowy </w:t>
      </w:r>
      <w:r w:rsidRPr="000E10D8">
        <w:rPr>
          <w:rFonts w:ascii="Calibri Light" w:hAnsi="Calibri Light" w:cs="Calibri Light"/>
          <w:i/>
          <w:iCs/>
          <w:sz w:val="20"/>
        </w:rPr>
        <w:t>[Przekazanie Robót do eksploatacji – Przejęcie przez Zamawiającego]</w:t>
      </w:r>
      <w:r w:rsidRPr="008D1AFB">
        <w:rPr>
          <w:rFonts w:ascii="Calibri Light" w:hAnsi="Calibri Light" w:cs="Calibri Light"/>
          <w:sz w:val="20"/>
        </w:rPr>
        <w:t xml:space="preserve"> jest, lub przewiduje się, że będzie, opóźnione z któregokolwiek z następujących powodów:</w:t>
      </w:r>
    </w:p>
    <w:p w14:paraId="5EB9930D" w14:textId="77777777" w:rsidR="008D1AFB" w:rsidRDefault="006060E7" w:rsidP="00D86572">
      <w:pPr>
        <w:numPr>
          <w:ilvl w:val="1"/>
          <w:numId w:val="129"/>
        </w:numPr>
        <w:shd w:val="clear" w:color="auto" w:fill="FFFFFF"/>
        <w:suppressAutoHyphens/>
        <w:spacing w:before="120" w:line="240" w:lineRule="auto"/>
        <w:ind w:left="709" w:hanging="425"/>
        <w:rPr>
          <w:rFonts w:ascii="Calibri Light" w:hAnsi="Calibri Light" w:cs="Calibri Light"/>
          <w:sz w:val="20"/>
        </w:rPr>
      </w:pPr>
      <w:r w:rsidRPr="008D1AFB">
        <w:rPr>
          <w:rFonts w:ascii="Calibri Light" w:hAnsi="Calibri Light" w:cs="Calibri Light"/>
          <w:sz w:val="20"/>
        </w:rPr>
        <w:t>Zmian</w:t>
      </w:r>
      <w:r w:rsidR="008D1AFB">
        <w:rPr>
          <w:rFonts w:ascii="Calibri Light" w:hAnsi="Calibri Light" w:cs="Calibri Light"/>
          <w:sz w:val="20"/>
        </w:rPr>
        <w:t>y</w:t>
      </w:r>
      <w:r w:rsidRPr="008D1AFB">
        <w:rPr>
          <w:rFonts w:ascii="Calibri Light" w:hAnsi="Calibri Light" w:cs="Calibri Light"/>
          <w:sz w:val="20"/>
        </w:rPr>
        <w:t xml:space="preserve"> (chyba, że poprawka do Czasu na Ukończenie i odpowiednio okresów na realizację Etapów Realizacji została uzgodniona według Art</w:t>
      </w:r>
      <w:r w:rsidR="000E10D8">
        <w:rPr>
          <w:rFonts w:ascii="Calibri Light" w:hAnsi="Calibri Light" w:cs="Calibri Light"/>
          <w:sz w:val="20"/>
        </w:rPr>
        <w:t>ykułu</w:t>
      </w:r>
      <w:r w:rsidRPr="008D1AFB">
        <w:rPr>
          <w:rFonts w:ascii="Calibri Light" w:hAnsi="Calibri Light" w:cs="Calibri Light"/>
          <w:sz w:val="20"/>
        </w:rPr>
        <w:t xml:space="preserve"> </w:t>
      </w:r>
      <w:r w:rsidR="00CE60C7">
        <w:rPr>
          <w:rFonts w:ascii="Calibri Light" w:hAnsi="Calibri Light" w:cs="Calibri Light"/>
          <w:sz w:val="20"/>
        </w:rPr>
        <w:t>105</w:t>
      </w:r>
      <w:r w:rsidR="000E10D8" w:rsidRPr="00B67D7B">
        <w:rPr>
          <w:rFonts w:ascii="Calibri Light" w:hAnsi="Calibri Light" w:cs="Calibri Light"/>
          <w:sz w:val="20"/>
        </w:rPr>
        <w:t xml:space="preserve"> Aktu Umowy </w:t>
      </w:r>
      <w:r w:rsidR="000E10D8" w:rsidRPr="000E10D8">
        <w:rPr>
          <w:rFonts w:ascii="Calibri Light" w:hAnsi="Calibri Light" w:cs="Calibri Light"/>
          <w:i/>
          <w:iCs/>
          <w:sz w:val="20"/>
        </w:rPr>
        <w:t>[Procedura Zmiany Umowy</w:t>
      </w:r>
      <w:r w:rsidRPr="008D1AFB">
        <w:rPr>
          <w:rFonts w:ascii="Calibri Light" w:hAnsi="Calibri Light" w:cs="Calibri Light"/>
          <w:sz w:val="20"/>
        </w:rPr>
        <w:t>]),</w:t>
      </w:r>
    </w:p>
    <w:p w14:paraId="104B522C" w14:textId="77777777" w:rsidR="008D1AFB" w:rsidRDefault="008D1AFB" w:rsidP="00D86572">
      <w:pPr>
        <w:numPr>
          <w:ilvl w:val="1"/>
          <w:numId w:val="129"/>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lastRenderedPageBreak/>
        <w:t>opóźnienia</w:t>
      </w:r>
      <w:r w:rsidR="006060E7" w:rsidRPr="008D1AFB">
        <w:rPr>
          <w:rFonts w:ascii="Calibri Light" w:hAnsi="Calibri Light" w:cs="Calibri Light"/>
          <w:sz w:val="20"/>
        </w:rPr>
        <w:t xml:space="preserve"> dające</w:t>
      </w:r>
      <w:r>
        <w:rPr>
          <w:rFonts w:ascii="Calibri Light" w:hAnsi="Calibri Light" w:cs="Calibri Light"/>
          <w:sz w:val="20"/>
        </w:rPr>
        <w:t>go</w:t>
      </w:r>
      <w:r w:rsidR="006060E7" w:rsidRPr="008D1AFB">
        <w:rPr>
          <w:rFonts w:ascii="Calibri Light" w:hAnsi="Calibri Light" w:cs="Calibri Light"/>
          <w:sz w:val="20"/>
        </w:rPr>
        <w:t xml:space="preserve"> tytuł do przedłużenia czasu według jakiegokolwiek Artykułu niniejszego Aktu Umowy</w:t>
      </w:r>
      <w:r w:rsidR="00996764">
        <w:rPr>
          <w:rFonts w:ascii="Calibri Light" w:hAnsi="Calibri Light" w:cs="Calibri Light"/>
          <w:sz w:val="20"/>
        </w:rPr>
        <w:t>.</w:t>
      </w:r>
    </w:p>
    <w:p w14:paraId="349C281E" w14:textId="77777777" w:rsidR="006060E7" w:rsidRPr="008D1AFB" w:rsidRDefault="006060E7" w:rsidP="00D86572">
      <w:pPr>
        <w:numPr>
          <w:ilvl w:val="1"/>
          <w:numId w:val="128"/>
        </w:numPr>
        <w:shd w:val="clear" w:color="auto" w:fill="FFFFFF"/>
        <w:suppressAutoHyphens/>
        <w:spacing w:before="120" w:line="240" w:lineRule="auto"/>
        <w:ind w:left="567" w:hanging="567"/>
        <w:rPr>
          <w:rFonts w:ascii="Calibri Light" w:hAnsi="Calibri Light" w:cs="Calibri Light"/>
          <w:sz w:val="20"/>
        </w:rPr>
      </w:pPr>
      <w:r w:rsidRPr="008D1AFB">
        <w:rPr>
          <w:rFonts w:ascii="Calibri Light" w:hAnsi="Calibri Light" w:cs="Calibri Light"/>
          <w:sz w:val="20"/>
        </w:rPr>
        <w:t xml:space="preserve">Jeżeli Wykonawca uważa się za uprawnionego do przedłużenia Czasu na Ukończenie, to Wykonawca powiadomi </w:t>
      </w:r>
      <w:r w:rsidR="008D1AFB">
        <w:rPr>
          <w:rFonts w:ascii="Calibri Light" w:hAnsi="Calibri Light" w:cs="Calibri Light"/>
          <w:sz w:val="20"/>
        </w:rPr>
        <w:t xml:space="preserve">Koordynatora </w:t>
      </w:r>
      <w:r w:rsidRPr="008D1AFB">
        <w:rPr>
          <w:rFonts w:ascii="Calibri Light" w:hAnsi="Calibri Light" w:cs="Calibri Light"/>
          <w:sz w:val="20"/>
        </w:rPr>
        <w:t xml:space="preserve">Zamawiającego oraz </w:t>
      </w:r>
      <w:r w:rsidR="008D1AFB">
        <w:rPr>
          <w:rFonts w:ascii="Calibri Light" w:hAnsi="Calibri Light" w:cs="Calibri Light"/>
          <w:sz w:val="20"/>
        </w:rPr>
        <w:t>Inwestora Zastępczego</w:t>
      </w:r>
      <w:r w:rsidRPr="008D1AFB">
        <w:rPr>
          <w:rFonts w:ascii="Calibri Light" w:hAnsi="Calibri Light" w:cs="Calibri Light"/>
          <w:sz w:val="20"/>
        </w:rPr>
        <w:t xml:space="preserve"> zgodnie z Art</w:t>
      </w:r>
      <w:r w:rsidR="000E10D8">
        <w:rPr>
          <w:rFonts w:ascii="Calibri Light" w:hAnsi="Calibri Light" w:cs="Calibri Light"/>
          <w:sz w:val="20"/>
        </w:rPr>
        <w:t>ykułem</w:t>
      </w:r>
      <w:r w:rsidRPr="008D1AFB">
        <w:rPr>
          <w:rFonts w:ascii="Calibri Light" w:hAnsi="Calibri Light" w:cs="Calibri Light"/>
          <w:sz w:val="20"/>
        </w:rPr>
        <w:t xml:space="preserve"> </w:t>
      </w:r>
      <w:r w:rsidR="00CE60C7">
        <w:rPr>
          <w:rFonts w:ascii="Calibri Light" w:hAnsi="Calibri Light" w:cs="Calibri Light"/>
          <w:sz w:val="20"/>
        </w:rPr>
        <w:t>132</w:t>
      </w:r>
      <w:r w:rsidR="00CE60C7" w:rsidRPr="008D1AFB">
        <w:rPr>
          <w:rFonts w:ascii="Calibri Light" w:hAnsi="Calibri Light" w:cs="Calibri Light"/>
          <w:sz w:val="20"/>
        </w:rPr>
        <w:t xml:space="preserve"> </w:t>
      </w:r>
      <w:r w:rsidRPr="008D1AFB">
        <w:rPr>
          <w:rFonts w:ascii="Calibri Light" w:hAnsi="Calibri Light" w:cs="Calibri Light"/>
          <w:sz w:val="20"/>
        </w:rPr>
        <w:t xml:space="preserve">Aktu Umowy </w:t>
      </w:r>
      <w:r w:rsidRPr="000E10D8">
        <w:rPr>
          <w:rFonts w:ascii="Calibri Light" w:hAnsi="Calibri Light" w:cs="Calibri Light"/>
          <w:i/>
          <w:iCs/>
          <w:sz w:val="20"/>
        </w:rPr>
        <w:t>[Roszczenia Wykonawcy]</w:t>
      </w:r>
      <w:r w:rsidRPr="008D1AFB">
        <w:rPr>
          <w:rFonts w:ascii="Calibri Light" w:hAnsi="Calibri Light" w:cs="Calibri Light"/>
          <w:sz w:val="20"/>
        </w:rPr>
        <w:t xml:space="preserve">. </w:t>
      </w:r>
    </w:p>
    <w:p w14:paraId="65BBE156" w14:textId="77777777" w:rsidR="006060E7" w:rsidRPr="008D1AFB" w:rsidRDefault="006060E7" w:rsidP="00D86572">
      <w:pPr>
        <w:shd w:val="clear" w:color="auto" w:fill="FFFFFF"/>
        <w:suppressAutoHyphens/>
        <w:spacing w:before="120" w:line="240" w:lineRule="auto"/>
        <w:ind w:left="567" w:firstLine="0"/>
        <w:rPr>
          <w:rFonts w:ascii="Calibri Light" w:hAnsi="Calibri Light" w:cs="Calibri Light"/>
          <w:sz w:val="20"/>
        </w:rPr>
      </w:pPr>
      <w:r w:rsidRPr="008D1AFB">
        <w:rPr>
          <w:rFonts w:ascii="Calibri Light" w:hAnsi="Calibri Light" w:cs="Calibri Light"/>
          <w:sz w:val="20"/>
        </w:rPr>
        <w:t>Określając każde przedłużenie czasu według Art</w:t>
      </w:r>
      <w:r w:rsidR="000E10D8">
        <w:rPr>
          <w:rFonts w:ascii="Calibri Light" w:hAnsi="Calibri Light" w:cs="Calibri Light"/>
          <w:sz w:val="20"/>
        </w:rPr>
        <w:t>ykułu</w:t>
      </w:r>
      <w:r w:rsidRPr="008D1AFB">
        <w:rPr>
          <w:rFonts w:ascii="Calibri Light" w:hAnsi="Calibri Light" w:cs="Calibri Light"/>
          <w:sz w:val="20"/>
        </w:rPr>
        <w:t xml:space="preserve"> </w:t>
      </w:r>
      <w:r w:rsidR="00CE60C7">
        <w:rPr>
          <w:rFonts w:ascii="Calibri Light" w:hAnsi="Calibri Light" w:cs="Calibri Light"/>
          <w:sz w:val="20"/>
        </w:rPr>
        <w:t>132</w:t>
      </w:r>
      <w:r w:rsidR="00CE60C7" w:rsidRPr="008D1AFB">
        <w:rPr>
          <w:rFonts w:ascii="Calibri Light" w:hAnsi="Calibri Light" w:cs="Calibri Light"/>
          <w:sz w:val="20"/>
        </w:rPr>
        <w:t xml:space="preserve"> </w:t>
      </w:r>
      <w:r w:rsidR="000E10D8" w:rsidRPr="008D1AFB">
        <w:rPr>
          <w:rFonts w:ascii="Calibri Light" w:hAnsi="Calibri Light" w:cs="Calibri Light"/>
          <w:sz w:val="20"/>
        </w:rPr>
        <w:t xml:space="preserve">Aktu Umowy </w:t>
      </w:r>
      <w:r w:rsidR="000E10D8" w:rsidRPr="000E10D8">
        <w:rPr>
          <w:rFonts w:ascii="Calibri Light" w:hAnsi="Calibri Light" w:cs="Calibri Light"/>
          <w:i/>
          <w:iCs/>
          <w:sz w:val="20"/>
        </w:rPr>
        <w:t>[Roszczenia Wykonawcy]</w:t>
      </w:r>
      <w:r w:rsidRPr="008D1AFB">
        <w:rPr>
          <w:rFonts w:ascii="Calibri Light" w:hAnsi="Calibri Light" w:cs="Calibri Light"/>
          <w:sz w:val="20"/>
        </w:rPr>
        <w:t xml:space="preserve">, </w:t>
      </w:r>
      <w:r w:rsidR="008D1AFB">
        <w:rPr>
          <w:rFonts w:ascii="Calibri Light" w:hAnsi="Calibri Light" w:cs="Calibri Light"/>
          <w:sz w:val="20"/>
        </w:rPr>
        <w:t>Inwestor Zastępczy</w:t>
      </w:r>
      <w:r w:rsidRPr="008D1AFB">
        <w:rPr>
          <w:rFonts w:ascii="Calibri Light" w:hAnsi="Calibri Light" w:cs="Calibri Light"/>
          <w:sz w:val="20"/>
        </w:rPr>
        <w:t xml:space="preserve"> dokona przeglądu swoich poprzednich określeń i przedstawi w tej kwestii swoją opinię Zamawiającemu, który będzie mógł zwiększyć całkowite przedłużenie czasu, ale go nie zmniejszy.</w:t>
      </w:r>
    </w:p>
    <w:p w14:paraId="73C0834B" w14:textId="77777777" w:rsidR="006060E7" w:rsidRPr="008D1AFB" w:rsidRDefault="006060E7" w:rsidP="00D86572">
      <w:pPr>
        <w:numPr>
          <w:ilvl w:val="1"/>
          <w:numId w:val="128"/>
        </w:numPr>
        <w:shd w:val="clear" w:color="auto" w:fill="FFFFFF"/>
        <w:suppressAutoHyphens/>
        <w:spacing w:before="120" w:line="240" w:lineRule="auto"/>
        <w:ind w:left="567" w:hanging="567"/>
        <w:rPr>
          <w:rFonts w:ascii="Calibri Light" w:hAnsi="Calibri Light" w:cs="Calibri Light"/>
          <w:sz w:val="20"/>
        </w:rPr>
      </w:pPr>
      <w:r w:rsidRPr="008D1AFB">
        <w:rPr>
          <w:rFonts w:ascii="Calibri Light" w:hAnsi="Calibri Light" w:cs="Calibri Light"/>
          <w:sz w:val="20"/>
        </w:rPr>
        <w:t>W przypadku zaistnienia którejkolwiek z okoliczności wskazanych w niniejszym Artykule, będącej podstawą do Przedłużenia Czasu na Ukończenie, Wykonawca będzie miał obowiązek podjęcia wszelkich racjonalnych i możliwych do zrealizowania działań w celu ograniczenia wpływu danej okoliczności na opóźnienie Robót w celu zminimalizowania koniecznego przedłużenia Czasu na Ukończenie.</w:t>
      </w:r>
    </w:p>
    <w:p w14:paraId="3B79D965" w14:textId="77777777" w:rsidR="006060E7" w:rsidRDefault="006060E7" w:rsidP="00D86572">
      <w:pPr>
        <w:spacing w:before="120" w:line="240" w:lineRule="auto"/>
        <w:rPr>
          <w:rFonts w:ascii="Garamond" w:hAnsi="Garamond"/>
        </w:rPr>
      </w:pPr>
    </w:p>
    <w:p w14:paraId="4C95C8FD" w14:textId="77777777" w:rsidR="008D1AFB" w:rsidRPr="00C533BE" w:rsidRDefault="008D1AFB"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7" w:name="_Toc107920315"/>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81</w:t>
      </w:r>
      <w:r w:rsidRPr="00C533BE">
        <w:rPr>
          <w:rFonts w:ascii="Calibri Light" w:hAnsi="Calibri Light" w:cs="Calibri Light"/>
          <w:b/>
          <w:sz w:val="21"/>
          <w:szCs w:val="21"/>
        </w:rPr>
        <w:t xml:space="preserve">. </w:t>
      </w:r>
      <w:r w:rsidRPr="008D1AFB">
        <w:rPr>
          <w:rFonts w:ascii="Calibri Light" w:hAnsi="Calibri Light" w:cs="Calibri Light"/>
          <w:b/>
          <w:sz w:val="21"/>
          <w:szCs w:val="21"/>
        </w:rPr>
        <w:t>Opóźnienia spowodowane przez władze</w:t>
      </w:r>
      <w:bookmarkEnd w:id="627"/>
    </w:p>
    <w:p w14:paraId="294C6ED3" w14:textId="77777777" w:rsidR="006060E7" w:rsidRPr="008D1AFB" w:rsidRDefault="006060E7" w:rsidP="00D86572">
      <w:pPr>
        <w:numPr>
          <w:ilvl w:val="1"/>
          <w:numId w:val="130"/>
        </w:numPr>
        <w:shd w:val="clear" w:color="auto" w:fill="FFFFFF"/>
        <w:suppressAutoHyphens/>
        <w:spacing w:before="120" w:line="240" w:lineRule="auto"/>
        <w:ind w:left="567" w:hanging="567"/>
        <w:rPr>
          <w:rFonts w:ascii="Calibri Light" w:hAnsi="Calibri Light" w:cs="Calibri Light"/>
          <w:sz w:val="20"/>
        </w:rPr>
      </w:pPr>
      <w:r w:rsidRPr="008D1AFB">
        <w:rPr>
          <w:rFonts w:ascii="Calibri Light" w:hAnsi="Calibri Light" w:cs="Calibri Light"/>
          <w:sz w:val="20"/>
        </w:rPr>
        <w:t xml:space="preserve">Jeżeli </w:t>
      </w:r>
      <w:r w:rsidR="006675B1">
        <w:rPr>
          <w:rFonts w:ascii="Calibri Light" w:hAnsi="Calibri Light" w:cs="Calibri Light"/>
          <w:sz w:val="20"/>
        </w:rPr>
        <w:t xml:space="preserve">łącznie </w:t>
      </w:r>
      <w:r w:rsidRPr="008D1AFB">
        <w:rPr>
          <w:rFonts w:ascii="Calibri Light" w:hAnsi="Calibri Light" w:cs="Calibri Light"/>
          <w:sz w:val="20"/>
        </w:rPr>
        <w:t>spełnione są następujące warunki, a mianowicie:</w:t>
      </w:r>
    </w:p>
    <w:p w14:paraId="7444511E" w14:textId="77777777" w:rsidR="008D1AFB" w:rsidRDefault="006060E7" w:rsidP="00D86572">
      <w:pPr>
        <w:numPr>
          <w:ilvl w:val="1"/>
          <w:numId w:val="131"/>
        </w:numPr>
        <w:shd w:val="clear" w:color="auto" w:fill="FFFFFF"/>
        <w:suppressAutoHyphens/>
        <w:spacing w:before="120" w:line="240" w:lineRule="auto"/>
        <w:ind w:left="709" w:hanging="425"/>
        <w:rPr>
          <w:rFonts w:ascii="Calibri Light" w:hAnsi="Calibri Light" w:cs="Calibri Light"/>
          <w:sz w:val="20"/>
        </w:rPr>
      </w:pPr>
      <w:r w:rsidRPr="008D1AFB">
        <w:rPr>
          <w:rFonts w:ascii="Calibri Light" w:hAnsi="Calibri Light" w:cs="Calibri Light"/>
          <w:sz w:val="20"/>
        </w:rPr>
        <w:t>Wykonawca pilnie przestrzega procedur ustanowionych przez odnośne</w:t>
      </w:r>
      <w:r w:rsidR="00996764">
        <w:rPr>
          <w:rFonts w:ascii="Calibri Light" w:hAnsi="Calibri Light" w:cs="Calibri Light"/>
          <w:sz w:val="20"/>
        </w:rPr>
        <w:t xml:space="preserve"> </w:t>
      </w:r>
      <w:r w:rsidRPr="008D1AFB">
        <w:rPr>
          <w:rFonts w:ascii="Calibri Light" w:hAnsi="Calibri Light" w:cs="Calibri Light"/>
          <w:sz w:val="20"/>
        </w:rPr>
        <w:t>władze publiczne w Kraju</w:t>
      </w:r>
      <w:r w:rsidR="006675B1">
        <w:rPr>
          <w:rFonts w:ascii="Calibri Light" w:hAnsi="Calibri Light" w:cs="Calibri Light"/>
          <w:sz w:val="20"/>
        </w:rPr>
        <w:t>;</w:t>
      </w:r>
    </w:p>
    <w:p w14:paraId="7BE8DC23" w14:textId="77777777" w:rsidR="008D1AFB" w:rsidRDefault="006060E7" w:rsidP="00D86572">
      <w:pPr>
        <w:numPr>
          <w:ilvl w:val="1"/>
          <w:numId w:val="131"/>
        </w:numPr>
        <w:shd w:val="clear" w:color="auto" w:fill="FFFFFF"/>
        <w:suppressAutoHyphens/>
        <w:spacing w:before="120" w:line="240" w:lineRule="auto"/>
        <w:ind w:left="709" w:hanging="425"/>
        <w:rPr>
          <w:rFonts w:ascii="Calibri Light" w:hAnsi="Calibri Light" w:cs="Calibri Light"/>
          <w:sz w:val="20"/>
        </w:rPr>
      </w:pPr>
      <w:r w:rsidRPr="008D1AFB">
        <w:rPr>
          <w:rFonts w:ascii="Calibri Light" w:hAnsi="Calibri Light" w:cs="Calibri Light"/>
          <w:sz w:val="20"/>
        </w:rPr>
        <w:t>władze te opóźniają lub przerywają pracę Wykonawcy</w:t>
      </w:r>
      <w:r w:rsidR="006675B1">
        <w:rPr>
          <w:rFonts w:ascii="Calibri Light" w:hAnsi="Calibri Light" w:cs="Calibri Light"/>
          <w:sz w:val="20"/>
        </w:rPr>
        <w:t>;</w:t>
      </w:r>
    </w:p>
    <w:p w14:paraId="2F522ED1" w14:textId="77777777" w:rsidR="006060E7" w:rsidRPr="008D1AFB" w:rsidRDefault="006060E7" w:rsidP="00D86572">
      <w:pPr>
        <w:numPr>
          <w:ilvl w:val="1"/>
          <w:numId w:val="131"/>
        </w:numPr>
        <w:shd w:val="clear" w:color="auto" w:fill="FFFFFF"/>
        <w:suppressAutoHyphens/>
        <w:spacing w:before="120" w:line="240" w:lineRule="auto"/>
        <w:ind w:left="709" w:hanging="425"/>
        <w:rPr>
          <w:rFonts w:ascii="Calibri Light" w:hAnsi="Calibri Light" w:cs="Calibri Light"/>
          <w:sz w:val="20"/>
        </w:rPr>
      </w:pPr>
      <w:r w:rsidRPr="008D1AFB">
        <w:rPr>
          <w:rFonts w:ascii="Calibri Light" w:hAnsi="Calibri Light" w:cs="Calibri Light"/>
          <w:sz w:val="20"/>
        </w:rPr>
        <w:t>opóźnienie to lub przerwanie było Nieprzewidywalne</w:t>
      </w:r>
      <w:r w:rsidR="006675B1">
        <w:rPr>
          <w:rFonts w:ascii="Calibri Light" w:hAnsi="Calibri Light" w:cs="Calibri Light"/>
          <w:sz w:val="20"/>
        </w:rPr>
        <w:t>;</w:t>
      </w:r>
    </w:p>
    <w:p w14:paraId="7EDAC464" w14:textId="77777777" w:rsidR="006060E7" w:rsidRPr="008D1AFB" w:rsidRDefault="006060E7" w:rsidP="00D86572">
      <w:pPr>
        <w:shd w:val="clear" w:color="auto" w:fill="FFFFFF"/>
        <w:suppressAutoHyphens/>
        <w:spacing w:before="120" w:line="240" w:lineRule="auto"/>
        <w:ind w:left="567" w:firstLine="0"/>
        <w:rPr>
          <w:rFonts w:ascii="Calibri Light" w:hAnsi="Calibri Light" w:cs="Calibri Light"/>
          <w:sz w:val="20"/>
        </w:rPr>
      </w:pPr>
      <w:r w:rsidRPr="008D1AFB">
        <w:rPr>
          <w:rFonts w:ascii="Calibri Light" w:hAnsi="Calibri Light" w:cs="Calibri Light"/>
          <w:sz w:val="20"/>
        </w:rPr>
        <w:t>to wtedy takie opóźnienie lub przerwanie, będzie mogło być uważane za powód opóźnienia według Art</w:t>
      </w:r>
      <w:r w:rsidR="008D1AFB">
        <w:rPr>
          <w:rFonts w:ascii="Calibri Light" w:hAnsi="Calibri Light" w:cs="Calibri Light"/>
          <w:sz w:val="20"/>
        </w:rPr>
        <w:t>ykułu</w:t>
      </w:r>
      <w:r w:rsidRPr="008D1AFB">
        <w:rPr>
          <w:rFonts w:ascii="Calibri Light" w:hAnsi="Calibri Light" w:cs="Calibri Light"/>
          <w:sz w:val="20"/>
        </w:rPr>
        <w:t xml:space="preserve"> </w:t>
      </w:r>
      <w:r w:rsidR="00CE60C7">
        <w:rPr>
          <w:rFonts w:ascii="Calibri Light" w:hAnsi="Calibri Light" w:cs="Calibri Light"/>
          <w:sz w:val="20"/>
        </w:rPr>
        <w:t>80</w:t>
      </w:r>
      <w:r w:rsidRPr="008D1AFB">
        <w:rPr>
          <w:rFonts w:ascii="Calibri Light" w:hAnsi="Calibri Light" w:cs="Calibri Light"/>
          <w:sz w:val="20"/>
        </w:rPr>
        <w:t xml:space="preserve">.1.2. Aktu Umowy </w:t>
      </w:r>
      <w:r w:rsidRPr="008D1AFB">
        <w:rPr>
          <w:rFonts w:ascii="Calibri Light" w:hAnsi="Calibri Light" w:cs="Calibri Light"/>
          <w:i/>
          <w:iCs/>
          <w:sz w:val="20"/>
        </w:rPr>
        <w:t>[Przedłużenie Czasu na Ukończenie]</w:t>
      </w:r>
      <w:r w:rsidRPr="008D1AFB">
        <w:rPr>
          <w:rFonts w:ascii="Calibri Light" w:hAnsi="Calibri Light" w:cs="Calibri Light"/>
          <w:sz w:val="20"/>
        </w:rPr>
        <w:t>.</w:t>
      </w:r>
    </w:p>
    <w:p w14:paraId="29AD2093" w14:textId="77777777" w:rsidR="006060E7" w:rsidRDefault="006060E7" w:rsidP="00D86572">
      <w:pPr>
        <w:spacing w:before="120" w:line="240" w:lineRule="auto"/>
        <w:rPr>
          <w:rFonts w:ascii="Garamond" w:hAnsi="Garamond"/>
        </w:rPr>
      </w:pPr>
    </w:p>
    <w:p w14:paraId="71C75EC6" w14:textId="77777777" w:rsidR="006675B1" w:rsidRPr="00C533BE" w:rsidRDefault="006675B1"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8" w:name="_Toc107920316"/>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82</w:t>
      </w:r>
      <w:r w:rsidRPr="00C533BE">
        <w:rPr>
          <w:rFonts w:ascii="Calibri Light" w:hAnsi="Calibri Light" w:cs="Calibri Light"/>
          <w:b/>
          <w:sz w:val="21"/>
          <w:szCs w:val="21"/>
        </w:rPr>
        <w:t xml:space="preserve">. </w:t>
      </w:r>
      <w:r w:rsidRPr="006675B1">
        <w:rPr>
          <w:rFonts w:ascii="Calibri Light" w:hAnsi="Calibri Light" w:cs="Calibri Light"/>
          <w:b/>
          <w:sz w:val="21"/>
          <w:szCs w:val="21"/>
        </w:rPr>
        <w:t>Szybkość postępu pracy</w:t>
      </w:r>
      <w:bookmarkEnd w:id="628"/>
    </w:p>
    <w:p w14:paraId="088BB4B0" w14:textId="77777777" w:rsidR="006060E7" w:rsidRPr="006675B1" w:rsidRDefault="006060E7" w:rsidP="00D86572">
      <w:pPr>
        <w:numPr>
          <w:ilvl w:val="1"/>
          <w:numId w:val="132"/>
        </w:numPr>
        <w:shd w:val="clear" w:color="auto" w:fill="FFFFFF"/>
        <w:suppressAutoHyphens/>
        <w:spacing w:before="120" w:line="240" w:lineRule="auto"/>
        <w:ind w:left="567" w:hanging="567"/>
        <w:rPr>
          <w:rFonts w:ascii="Calibri Light" w:hAnsi="Calibri Light" w:cs="Calibri Light"/>
          <w:sz w:val="20"/>
        </w:rPr>
      </w:pPr>
      <w:r w:rsidRPr="006675B1">
        <w:rPr>
          <w:rFonts w:ascii="Calibri Light" w:hAnsi="Calibri Light" w:cs="Calibri Light"/>
          <w:sz w:val="20"/>
        </w:rPr>
        <w:t>Jeżeli w jakimkolwiek momencie:</w:t>
      </w:r>
    </w:p>
    <w:p w14:paraId="729F86FF" w14:textId="77777777" w:rsidR="006675B1" w:rsidRDefault="006060E7" w:rsidP="00D86572">
      <w:pPr>
        <w:numPr>
          <w:ilvl w:val="1"/>
          <w:numId w:val="133"/>
        </w:numPr>
        <w:shd w:val="clear" w:color="auto" w:fill="FFFFFF"/>
        <w:suppressAutoHyphens/>
        <w:spacing w:before="120" w:line="240" w:lineRule="auto"/>
        <w:ind w:left="709" w:hanging="425"/>
        <w:rPr>
          <w:rFonts w:ascii="Calibri Light" w:hAnsi="Calibri Light" w:cs="Calibri Light"/>
          <w:sz w:val="20"/>
        </w:rPr>
      </w:pPr>
      <w:r w:rsidRPr="006675B1">
        <w:rPr>
          <w:rFonts w:ascii="Calibri Light" w:hAnsi="Calibri Light" w:cs="Calibri Light"/>
          <w:sz w:val="20"/>
        </w:rPr>
        <w:t>faktyczny postęp pracy jest zbyt wolny, aby ukończenie nastąpiło w ciągu Czasu na Ukończenie lub</w:t>
      </w:r>
    </w:p>
    <w:p w14:paraId="6D0AD447" w14:textId="77777777" w:rsidR="006060E7" w:rsidRPr="006675B1" w:rsidRDefault="006060E7" w:rsidP="00D86572">
      <w:pPr>
        <w:numPr>
          <w:ilvl w:val="1"/>
          <w:numId w:val="133"/>
        </w:numPr>
        <w:shd w:val="clear" w:color="auto" w:fill="FFFFFF"/>
        <w:suppressAutoHyphens/>
        <w:spacing w:before="120" w:line="240" w:lineRule="auto"/>
        <w:ind w:left="709" w:hanging="425"/>
        <w:rPr>
          <w:rFonts w:ascii="Calibri Light" w:hAnsi="Calibri Light" w:cs="Calibri Light"/>
          <w:sz w:val="20"/>
        </w:rPr>
      </w:pPr>
      <w:r w:rsidRPr="006675B1">
        <w:rPr>
          <w:rFonts w:ascii="Calibri Light" w:hAnsi="Calibri Light" w:cs="Calibri Light"/>
          <w:sz w:val="20"/>
        </w:rPr>
        <w:t>postęp pracy pozostaje (lub przewiduje się, że pozostanie) w tyle w stosunku do bieżącego Harmonogramu Realizacji Umowy według Art</w:t>
      </w:r>
      <w:r w:rsidR="006675B1">
        <w:rPr>
          <w:rFonts w:ascii="Calibri Light" w:hAnsi="Calibri Light" w:cs="Calibri Light"/>
          <w:sz w:val="20"/>
        </w:rPr>
        <w:t>ykułu</w:t>
      </w:r>
      <w:r w:rsidRPr="006675B1">
        <w:rPr>
          <w:rFonts w:ascii="Calibri Light" w:hAnsi="Calibri Light" w:cs="Calibri Light"/>
          <w:sz w:val="20"/>
        </w:rPr>
        <w:t xml:space="preserve"> </w:t>
      </w:r>
      <w:r w:rsidR="00CE60C7">
        <w:rPr>
          <w:rFonts w:ascii="Calibri Light" w:hAnsi="Calibri Light" w:cs="Calibri Light"/>
          <w:sz w:val="20"/>
        </w:rPr>
        <w:t>79</w:t>
      </w:r>
      <w:r w:rsidR="00CE60C7" w:rsidRPr="006675B1">
        <w:rPr>
          <w:rFonts w:ascii="Calibri Light" w:hAnsi="Calibri Light" w:cs="Calibri Light"/>
          <w:sz w:val="20"/>
        </w:rPr>
        <w:t xml:space="preserve"> </w:t>
      </w:r>
      <w:r w:rsidRPr="006675B1">
        <w:rPr>
          <w:rFonts w:ascii="Calibri Light" w:hAnsi="Calibri Light" w:cs="Calibri Light"/>
          <w:sz w:val="20"/>
        </w:rPr>
        <w:t xml:space="preserve">Aktu Umowy </w:t>
      </w:r>
      <w:r w:rsidRPr="006675B1">
        <w:rPr>
          <w:rFonts w:ascii="Calibri Light" w:hAnsi="Calibri Light" w:cs="Calibri Light"/>
          <w:i/>
          <w:iCs/>
          <w:sz w:val="20"/>
        </w:rPr>
        <w:t>[Harmonogram]</w:t>
      </w:r>
      <w:r w:rsidRPr="006675B1">
        <w:rPr>
          <w:rFonts w:ascii="Calibri Light" w:hAnsi="Calibri Light" w:cs="Calibri Light"/>
          <w:sz w:val="20"/>
        </w:rPr>
        <w:t>,</w:t>
      </w:r>
    </w:p>
    <w:p w14:paraId="537E9A82" w14:textId="77777777" w:rsidR="006060E7" w:rsidRPr="006675B1" w:rsidRDefault="006060E7" w:rsidP="00D86572">
      <w:pPr>
        <w:shd w:val="clear" w:color="auto" w:fill="FFFFFF"/>
        <w:suppressAutoHyphens/>
        <w:spacing w:before="120" w:line="240" w:lineRule="auto"/>
        <w:ind w:left="567" w:firstLine="0"/>
        <w:rPr>
          <w:rFonts w:ascii="Calibri Light" w:hAnsi="Calibri Light" w:cs="Calibri Light"/>
          <w:sz w:val="20"/>
        </w:rPr>
      </w:pPr>
      <w:r w:rsidRPr="006675B1">
        <w:rPr>
          <w:rFonts w:ascii="Calibri Light" w:hAnsi="Calibri Light" w:cs="Calibri Light"/>
          <w:sz w:val="20"/>
        </w:rPr>
        <w:t>w rezultacie jakiegoś powodu, który nie jest wyliczony w Art</w:t>
      </w:r>
      <w:r w:rsidR="006675B1">
        <w:rPr>
          <w:rFonts w:ascii="Calibri Light" w:hAnsi="Calibri Light" w:cs="Calibri Light"/>
          <w:sz w:val="20"/>
        </w:rPr>
        <w:t>ykułu</w:t>
      </w:r>
      <w:r w:rsidRPr="006675B1">
        <w:rPr>
          <w:rFonts w:ascii="Calibri Light" w:hAnsi="Calibri Light" w:cs="Calibri Light"/>
          <w:sz w:val="20"/>
        </w:rPr>
        <w:t xml:space="preserve"> </w:t>
      </w:r>
      <w:r w:rsidR="00CE60C7">
        <w:rPr>
          <w:rFonts w:ascii="Calibri Light" w:hAnsi="Calibri Light" w:cs="Calibri Light"/>
          <w:sz w:val="20"/>
        </w:rPr>
        <w:t>80</w:t>
      </w:r>
      <w:r w:rsidR="00CE60C7" w:rsidRPr="006675B1">
        <w:rPr>
          <w:rFonts w:ascii="Calibri Light" w:hAnsi="Calibri Light" w:cs="Calibri Light"/>
          <w:sz w:val="20"/>
        </w:rPr>
        <w:t xml:space="preserve"> </w:t>
      </w:r>
      <w:r w:rsidRPr="006675B1">
        <w:rPr>
          <w:rFonts w:ascii="Calibri Light" w:hAnsi="Calibri Light" w:cs="Calibri Light"/>
          <w:sz w:val="20"/>
        </w:rPr>
        <w:t xml:space="preserve">Aktu Umowy </w:t>
      </w:r>
      <w:r w:rsidRPr="006675B1">
        <w:rPr>
          <w:rFonts w:ascii="Calibri Light" w:hAnsi="Calibri Light" w:cs="Calibri Light"/>
          <w:i/>
          <w:iCs/>
          <w:sz w:val="20"/>
        </w:rPr>
        <w:t>[Przedłużenie Czasu na Ukończenie]</w:t>
      </w:r>
      <w:r w:rsidRPr="006675B1">
        <w:rPr>
          <w:rFonts w:ascii="Calibri Light" w:hAnsi="Calibri Light" w:cs="Calibri Light"/>
          <w:sz w:val="20"/>
        </w:rPr>
        <w:t xml:space="preserve">, to wtedy </w:t>
      </w:r>
      <w:r w:rsidR="006675B1">
        <w:rPr>
          <w:rFonts w:ascii="Calibri Light" w:hAnsi="Calibri Light" w:cs="Calibri Light"/>
          <w:sz w:val="20"/>
        </w:rPr>
        <w:t>Koordynator Zamawiającego</w:t>
      </w:r>
      <w:r w:rsidRPr="006675B1">
        <w:rPr>
          <w:rFonts w:ascii="Calibri Light" w:hAnsi="Calibri Light" w:cs="Calibri Light"/>
          <w:sz w:val="20"/>
        </w:rPr>
        <w:t xml:space="preserve"> lub </w:t>
      </w:r>
      <w:r w:rsidR="006675B1">
        <w:rPr>
          <w:rFonts w:ascii="Calibri Light" w:hAnsi="Calibri Light" w:cs="Calibri Light"/>
          <w:sz w:val="20"/>
        </w:rPr>
        <w:t>Inwestor Zastępczy</w:t>
      </w:r>
      <w:r w:rsidRPr="006675B1">
        <w:rPr>
          <w:rFonts w:ascii="Calibri Light" w:hAnsi="Calibri Light" w:cs="Calibri Light"/>
          <w:sz w:val="20"/>
        </w:rPr>
        <w:t xml:space="preserve"> może polecić Wykonawcy przedłożyć, według Art</w:t>
      </w:r>
      <w:r w:rsidR="006675B1">
        <w:rPr>
          <w:rFonts w:ascii="Calibri Light" w:hAnsi="Calibri Light" w:cs="Calibri Light"/>
          <w:sz w:val="20"/>
        </w:rPr>
        <w:t>ykułu</w:t>
      </w:r>
      <w:r w:rsidRPr="006675B1">
        <w:rPr>
          <w:rFonts w:ascii="Calibri Light" w:hAnsi="Calibri Light" w:cs="Calibri Light"/>
          <w:sz w:val="20"/>
        </w:rPr>
        <w:t xml:space="preserve"> </w:t>
      </w:r>
      <w:r w:rsidR="00CE60C7">
        <w:rPr>
          <w:rFonts w:ascii="Calibri Light" w:hAnsi="Calibri Light" w:cs="Calibri Light"/>
          <w:sz w:val="20"/>
        </w:rPr>
        <w:t>79</w:t>
      </w:r>
      <w:r w:rsidR="00735514">
        <w:rPr>
          <w:rFonts w:ascii="Calibri Light" w:hAnsi="Calibri Light" w:cs="Calibri Light"/>
          <w:sz w:val="20"/>
        </w:rPr>
        <w:t>.7.</w:t>
      </w:r>
      <w:r w:rsidRPr="006675B1">
        <w:rPr>
          <w:rFonts w:ascii="Calibri Light" w:hAnsi="Calibri Light" w:cs="Calibri Light"/>
          <w:sz w:val="20"/>
        </w:rPr>
        <w:t xml:space="preserve"> Aktu Umowy </w:t>
      </w:r>
      <w:r w:rsidRPr="00735514">
        <w:rPr>
          <w:rFonts w:ascii="Calibri Light" w:hAnsi="Calibri Light" w:cs="Calibri Light"/>
          <w:i/>
          <w:iCs/>
          <w:sz w:val="20"/>
        </w:rPr>
        <w:t>[Harmonogram]</w:t>
      </w:r>
      <w:r w:rsidRPr="006675B1">
        <w:rPr>
          <w:rFonts w:ascii="Calibri Light" w:hAnsi="Calibri Light" w:cs="Calibri Light"/>
          <w:sz w:val="20"/>
        </w:rPr>
        <w:t xml:space="preserve">, uaktualniony Harmonogram Realizacji Umowy i uzasadniający </w:t>
      </w:r>
      <w:r w:rsidR="00735514">
        <w:rPr>
          <w:rFonts w:ascii="Calibri Light" w:hAnsi="Calibri Light" w:cs="Calibri Light"/>
          <w:sz w:val="20"/>
        </w:rPr>
        <w:t>R</w:t>
      </w:r>
      <w:r w:rsidRPr="006675B1">
        <w:rPr>
          <w:rFonts w:ascii="Calibri Light" w:hAnsi="Calibri Light" w:cs="Calibri Light"/>
          <w:sz w:val="20"/>
        </w:rPr>
        <w:t xml:space="preserve">aport </w:t>
      </w:r>
      <w:r w:rsidR="00735514">
        <w:rPr>
          <w:rFonts w:ascii="Calibri Light" w:hAnsi="Calibri Light" w:cs="Calibri Light"/>
          <w:sz w:val="20"/>
        </w:rPr>
        <w:t xml:space="preserve">Szczególny </w:t>
      </w:r>
      <w:r w:rsidRPr="006675B1">
        <w:rPr>
          <w:rFonts w:ascii="Calibri Light" w:hAnsi="Calibri Light" w:cs="Calibri Light"/>
          <w:sz w:val="20"/>
        </w:rPr>
        <w:t>opisujący uaktualnione metody, które Wykonawca proponuje przyjąć w celu przyspieszenia postępu i ukończenia w ciągu Czasu na Ukończenie.</w:t>
      </w:r>
    </w:p>
    <w:p w14:paraId="3AFA4AAA" w14:textId="77777777" w:rsidR="006060E7" w:rsidRPr="006675B1" w:rsidRDefault="006060E7" w:rsidP="00D86572">
      <w:pPr>
        <w:numPr>
          <w:ilvl w:val="1"/>
          <w:numId w:val="132"/>
        </w:numPr>
        <w:shd w:val="clear" w:color="auto" w:fill="FFFFFF"/>
        <w:suppressAutoHyphens/>
        <w:spacing w:before="120" w:line="240" w:lineRule="auto"/>
        <w:ind w:left="567" w:hanging="567"/>
        <w:rPr>
          <w:rFonts w:ascii="Calibri Light" w:hAnsi="Calibri Light" w:cs="Calibri Light"/>
          <w:sz w:val="20"/>
        </w:rPr>
      </w:pPr>
      <w:r w:rsidRPr="006675B1">
        <w:rPr>
          <w:rFonts w:ascii="Calibri Light" w:hAnsi="Calibri Light" w:cs="Calibri Light"/>
          <w:sz w:val="20"/>
        </w:rPr>
        <w:t xml:space="preserve">Jeżeli </w:t>
      </w:r>
      <w:r w:rsidR="00735514">
        <w:rPr>
          <w:rFonts w:ascii="Calibri Light" w:hAnsi="Calibri Light" w:cs="Calibri Light"/>
          <w:sz w:val="20"/>
        </w:rPr>
        <w:t>Koordynator Zamawiającego</w:t>
      </w:r>
      <w:r w:rsidR="00735514" w:rsidRPr="006675B1">
        <w:rPr>
          <w:rFonts w:ascii="Calibri Light" w:hAnsi="Calibri Light" w:cs="Calibri Light"/>
          <w:sz w:val="20"/>
        </w:rPr>
        <w:t xml:space="preserve"> lub </w:t>
      </w:r>
      <w:r w:rsidR="00735514">
        <w:rPr>
          <w:rFonts w:ascii="Calibri Light" w:hAnsi="Calibri Light" w:cs="Calibri Light"/>
          <w:sz w:val="20"/>
        </w:rPr>
        <w:t>Inwestor Zastępczy</w:t>
      </w:r>
      <w:r w:rsidR="00735514" w:rsidRPr="006675B1">
        <w:rPr>
          <w:rFonts w:ascii="Calibri Light" w:hAnsi="Calibri Light" w:cs="Calibri Light"/>
          <w:sz w:val="20"/>
        </w:rPr>
        <w:t xml:space="preserve"> </w:t>
      </w:r>
      <w:r w:rsidRPr="006675B1">
        <w:rPr>
          <w:rFonts w:ascii="Calibri Light" w:hAnsi="Calibri Light" w:cs="Calibri Light"/>
          <w:sz w:val="20"/>
        </w:rPr>
        <w:t xml:space="preserve">nie powiadomi inaczej, to Wykonawca przyjmie te uaktualnione metody, które mogą wymagać zwiększenia godzin pracy lub liczby Personelu Wykonawcy lub Dóbr, na ryzyko i koszt Wykonawcy. </w:t>
      </w:r>
    </w:p>
    <w:p w14:paraId="2F0F22A4" w14:textId="77777777" w:rsidR="0032779E" w:rsidRDefault="0032779E" w:rsidP="00D86572">
      <w:pPr>
        <w:spacing w:before="120" w:line="240" w:lineRule="auto"/>
        <w:ind w:left="0" w:firstLine="0"/>
        <w:rPr>
          <w:rFonts w:ascii="Garamond" w:hAnsi="Garamond"/>
        </w:rPr>
      </w:pPr>
    </w:p>
    <w:p w14:paraId="72B0C0F8" w14:textId="77777777" w:rsidR="009C52B9" w:rsidRPr="00C533BE" w:rsidRDefault="009C52B9"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9" w:name="_Toc107920317"/>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83</w:t>
      </w:r>
      <w:r w:rsidRPr="00C533BE">
        <w:rPr>
          <w:rFonts w:ascii="Calibri Light" w:hAnsi="Calibri Light" w:cs="Calibri Light"/>
          <w:b/>
          <w:sz w:val="21"/>
          <w:szCs w:val="21"/>
        </w:rPr>
        <w:t xml:space="preserve">. </w:t>
      </w:r>
      <w:r>
        <w:rPr>
          <w:rFonts w:ascii="Calibri Light" w:hAnsi="Calibri Light" w:cs="Calibri Light"/>
          <w:b/>
          <w:sz w:val="21"/>
          <w:szCs w:val="21"/>
        </w:rPr>
        <w:t>Zawieszenie</w:t>
      </w:r>
      <w:bookmarkEnd w:id="629"/>
    </w:p>
    <w:p w14:paraId="01E7F0AB" w14:textId="77777777" w:rsidR="006060E7" w:rsidRPr="009C52B9" w:rsidRDefault="009C52B9" w:rsidP="00D86572">
      <w:pPr>
        <w:numPr>
          <w:ilvl w:val="1"/>
          <w:numId w:val="134"/>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Inwestor Zastępczy</w:t>
      </w:r>
      <w:r w:rsidR="006060E7" w:rsidRPr="009C52B9">
        <w:rPr>
          <w:rFonts w:ascii="Calibri Light" w:hAnsi="Calibri Light" w:cs="Calibri Light"/>
          <w:sz w:val="20"/>
        </w:rPr>
        <w:t>, w przypadku uzasadnionej przyczyny oraz po akceptacji Zamawiającego, może w każdej chwili polecić, aby Wykonawca zawiesił prowadzenie części lub całości Robót</w:t>
      </w:r>
      <w:r w:rsidR="0056041C">
        <w:rPr>
          <w:rFonts w:ascii="Calibri Light" w:hAnsi="Calibri Light" w:cs="Calibri Light"/>
          <w:sz w:val="20"/>
        </w:rPr>
        <w:t xml:space="preserve"> (Zawieszenie)</w:t>
      </w:r>
      <w:r w:rsidR="006060E7" w:rsidRPr="009C52B9">
        <w:rPr>
          <w:rFonts w:ascii="Calibri Light" w:hAnsi="Calibri Light" w:cs="Calibri Light"/>
          <w:sz w:val="20"/>
        </w:rPr>
        <w:t xml:space="preserve">. </w:t>
      </w:r>
    </w:p>
    <w:p w14:paraId="3A088C4A" w14:textId="77777777" w:rsidR="00C657C5" w:rsidRPr="009C52B9" w:rsidRDefault="006060E7" w:rsidP="00D86572">
      <w:pPr>
        <w:shd w:val="clear" w:color="auto" w:fill="FFFFFF"/>
        <w:suppressAutoHyphens/>
        <w:spacing w:before="120" w:line="240" w:lineRule="auto"/>
        <w:ind w:left="567" w:firstLine="0"/>
        <w:rPr>
          <w:rFonts w:ascii="Calibri Light" w:hAnsi="Calibri Light" w:cs="Calibri Light"/>
          <w:sz w:val="20"/>
        </w:rPr>
      </w:pPr>
      <w:r w:rsidRPr="009C52B9">
        <w:rPr>
          <w:rFonts w:ascii="Calibri Light" w:hAnsi="Calibri Light" w:cs="Calibri Light"/>
          <w:sz w:val="20"/>
        </w:rPr>
        <w:t xml:space="preserve">W trakcie </w:t>
      </w:r>
      <w:r w:rsidR="0056041C">
        <w:rPr>
          <w:rFonts w:ascii="Calibri Light" w:hAnsi="Calibri Light" w:cs="Calibri Light"/>
          <w:sz w:val="20"/>
        </w:rPr>
        <w:t>Z</w:t>
      </w:r>
      <w:r w:rsidRPr="009C52B9">
        <w:rPr>
          <w:rFonts w:ascii="Calibri Light" w:hAnsi="Calibri Light" w:cs="Calibri Light"/>
          <w:sz w:val="20"/>
        </w:rPr>
        <w:t>awieszenia, Wykonawca będzie chronił, składował i zabezpieczał taką część lub całość Robót dla uniknięcia jakiegokolwiek obniżenia jakości, straty lub szkody.</w:t>
      </w:r>
    </w:p>
    <w:p w14:paraId="74FAC740" w14:textId="77777777" w:rsidR="00C657C5" w:rsidRDefault="009C52B9" w:rsidP="00D86572">
      <w:pPr>
        <w:numPr>
          <w:ilvl w:val="1"/>
          <w:numId w:val="134"/>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Inwestor Zastępczy</w:t>
      </w:r>
      <w:r w:rsidRPr="006675B1">
        <w:rPr>
          <w:rFonts w:ascii="Calibri Light" w:hAnsi="Calibri Light" w:cs="Calibri Light"/>
          <w:sz w:val="20"/>
        </w:rPr>
        <w:t xml:space="preserve"> </w:t>
      </w:r>
      <w:r w:rsidR="006060E7" w:rsidRPr="009C52B9">
        <w:rPr>
          <w:rFonts w:ascii="Calibri Light" w:hAnsi="Calibri Light" w:cs="Calibri Light"/>
          <w:sz w:val="20"/>
        </w:rPr>
        <w:t xml:space="preserve">powiadomi o przyczynie zawieszenia. </w:t>
      </w:r>
    </w:p>
    <w:p w14:paraId="53BAE752" w14:textId="77777777" w:rsidR="00C657C5" w:rsidRPr="00C657C5" w:rsidRDefault="0056041C" w:rsidP="00D86572">
      <w:pPr>
        <w:numPr>
          <w:ilvl w:val="1"/>
          <w:numId w:val="134"/>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lastRenderedPageBreak/>
        <w:t>Wykonawca, z chwilą otrzymania polecenia w przedmiocie Zawieszenia,</w:t>
      </w:r>
      <w:r w:rsidR="00C657C5" w:rsidRPr="00C657C5">
        <w:rPr>
          <w:rFonts w:ascii="Calibri Light" w:hAnsi="Calibri Light" w:cs="Calibri Light"/>
          <w:sz w:val="20"/>
        </w:rPr>
        <w:t xml:space="preserve"> </w:t>
      </w:r>
      <w:r>
        <w:rPr>
          <w:rFonts w:ascii="Calibri Light" w:hAnsi="Calibri Light" w:cs="Calibri Light"/>
          <w:sz w:val="20"/>
        </w:rPr>
        <w:t>przystąpi wspólnie z Inwestorem Zastępczym do opracowania</w:t>
      </w:r>
      <w:r w:rsidR="00C657C5" w:rsidRPr="00C657C5">
        <w:rPr>
          <w:rFonts w:ascii="Calibri Light" w:hAnsi="Calibri Light" w:cs="Calibri Light"/>
          <w:sz w:val="20"/>
        </w:rPr>
        <w:t xml:space="preserve"> inwentaryzacji w zakresie Robót podlegają </w:t>
      </w:r>
      <w:r>
        <w:rPr>
          <w:rFonts w:ascii="Calibri Light" w:hAnsi="Calibri Light" w:cs="Calibri Light"/>
          <w:sz w:val="20"/>
        </w:rPr>
        <w:t>Z</w:t>
      </w:r>
      <w:r w:rsidR="00C657C5" w:rsidRPr="00C657C5">
        <w:rPr>
          <w:rFonts w:ascii="Calibri Light" w:hAnsi="Calibri Light" w:cs="Calibri Light"/>
          <w:sz w:val="20"/>
        </w:rPr>
        <w:t>awieszeniu.</w:t>
      </w:r>
    </w:p>
    <w:p w14:paraId="44492568" w14:textId="57E8DAE3" w:rsidR="00C657C5" w:rsidRDefault="00C657C5" w:rsidP="00D86572">
      <w:pPr>
        <w:shd w:val="clear" w:color="auto" w:fill="FFFFFF"/>
        <w:suppressAutoHyphens/>
        <w:spacing w:before="120" w:line="240" w:lineRule="auto"/>
        <w:ind w:left="567" w:firstLine="0"/>
        <w:rPr>
          <w:rFonts w:ascii="Calibri Light" w:hAnsi="Calibri Light" w:cs="Calibri Light"/>
          <w:sz w:val="20"/>
        </w:rPr>
      </w:pPr>
      <w:r w:rsidRPr="00C657C5">
        <w:rPr>
          <w:rFonts w:ascii="Calibri Light" w:hAnsi="Calibri Light" w:cs="Calibri Light"/>
          <w:sz w:val="20"/>
        </w:rPr>
        <w:t xml:space="preserve">Jednocześnie </w:t>
      </w:r>
      <w:r w:rsidR="0056041C">
        <w:rPr>
          <w:rFonts w:ascii="Calibri Light" w:hAnsi="Calibri Light" w:cs="Calibri Light"/>
          <w:sz w:val="20"/>
        </w:rPr>
        <w:t>Wykonawca wspólnie z Inwestorem Zastępczym</w:t>
      </w:r>
      <w:r w:rsidRPr="00C657C5">
        <w:rPr>
          <w:rFonts w:ascii="Calibri Light" w:hAnsi="Calibri Light" w:cs="Calibri Light"/>
          <w:sz w:val="20"/>
        </w:rPr>
        <w:t xml:space="preserve"> opracuje i przedłoży Zamawiającemu Raport dokumentujący, na dzień Zawieszenia, stan realizacji </w:t>
      </w:r>
      <w:r w:rsidR="0056041C">
        <w:rPr>
          <w:rFonts w:ascii="Calibri Light" w:hAnsi="Calibri Light" w:cs="Calibri Light"/>
          <w:sz w:val="20"/>
        </w:rPr>
        <w:t>Robót</w:t>
      </w:r>
      <w:r w:rsidRPr="00C657C5">
        <w:rPr>
          <w:rFonts w:ascii="Calibri Light" w:hAnsi="Calibri Light" w:cs="Calibri Light"/>
          <w:sz w:val="20"/>
        </w:rPr>
        <w:t xml:space="preserve"> do Dnia Zawieszenia Umowy. W odniesieniu do tego Raportu zastosowanie znajduje Artykuł </w:t>
      </w:r>
      <w:r w:rsidR="00CE60C7">
        <w:rPr>
          <w:rFonts w:ascii="Calibri Light" w:hAnsi="Calibri Light" w:cs="Calibri Light"/>
          <w:sz w:val="20"/>
        </w:rPr>
        <w:t>69</w:t>
      </w:r>
      <w:r w:rsidR="00CE60C7" w:rsidRPr="00C657C5">
        <w:rPr>
          <w:rFonts w:ascii="Calibri Light" w:hAnsi="Calibri Light" w:cs="Calibri Light"/>
          <w:sz w:val="20"/>
        </w:rPr>
        <w:t xml:space="preserve"> </w:t>
      </w:r>
      <w:r w:rsidR="0056041C">
        <w:rPr>
          <w:rFonts w:ascii="Calibri Light" w:hAnsi="Calibri Light" w:cs="Calibri Light"/>
          <w:sz w:val="20"/>
        </w:rPr>
        <w:t>Aktu</w:t>
      </w:r>
      <w:r w:rsidRPr="00C657C5">
        <w:rPr>
          <w:rFonts w:ascii="Calibri Light" w:hAnsi="Calibri Light" w:cs="Calibri Light"/>
          <w:sz w:val="20"/>
        </w:rPr>
        <w:t xml:space="preserve"> Umowy </w:t>
      </w:r>
      <w:r w:rsidRPr="0056041C">
        <w:rPr>
          <w:rFonts w:ascii="Calibri Light" w:hAnsi="Calibri Light" w:cs="Calibri Light"/>
          <w:i/>
          <w:iCs/>
          <w:sz w:val="20"/>
        </w:rPr>
        <w:t>[Raporty]</w:t>
      </w:r>
      <w:r w:rsidR="006A4A4A">
        <w:rPr>
          <w:rFonts w:ascii="Calibri Light" w:hAnsi="Calibri Light" w:cs="Calibri Light"/>
          <w:i/>
          <w:iCs/>
          <w:sz w:val="20"/>
        </w:rPr>
        <w:t xml:space="preserve"> </w:t>
      </w:r>
      <w:r w:rsidR="006A4A4A">
        <w:rPr>
          <w:rFonts w:ascii="Calibri Light" w:hAnsi="Calibri Light" w:cs="Calibri Light"/>
          <w:sz w:val="20"/>
        </w:rPr>
        <w:t xml:space="preserve">oraz uregulowania zawarte w Załączniku nr </w:t>
      </w:r>
      <w:r w:rsidR="001644EB">
        <w:rPr>
          <w:rFonts w:ascii="Calibri Light" w:hAnsi="Calibri Light" w:cs="Calibri Light"/>
          <w:sz w:val="20"/>
        </w:rPr>
        <w:t xml:space="preserve">2 </w:t>
      </w:r>
      <w:r w:rsidR="006A4A4A">
        <w:rPr>
          <w:rFonts w:ascii="Calibri Light" w:hAnsi="Calibri Light" w:cs="Calibri Light"/>
          <w:sz w:val="20"/>
        </w:rPr>
        <w:t xml:space="preserve">do Aktu Umowy </w:t>
      </w:r>
      <w:r w:rsidR="006A4A4A">
        <w:rPr>
          <w:rFonts w:ascii="Calibri Light" w:hAnsi="Calibri Light" w:cs="Calibri Light"/>
          <w:i/>
          <w:iCs/>
          <w:sz w:val="20"/>
        </w:rPr>
        <w:t>[Wymagania dotyczące Opracowań Wykonawcy]</w:t>
      </w:r>
      <w:r w:rsidR="006A4A4A" w:rsidRPr="001029E7">
        <w:rPr>
          <w:rFonts w:ascii="Calibri Light" w:hAnsi="Calibri Light" w:cs="Calibri Light"/>
          <w:sz w:val="20"/>
        </w:rPr>
        <w:t xml:space="preserve"> odnoszące się do Raportów Szczegółowych</w:t>
      </w:r>
      <w:r w:rsidRPr="00C657C5">
        <w:rPr>
          <w:rFonts w:ascii="Calibri Light" w:hAnsi="Calibri Light" w:cs="Calibri Light"/>
          <w:sz w:val="20"/>
        </w:rPr>
        <w:t>.</w:t>
      </w:r>
    </w:p>
    <w:p w14:paraId="452CE0D8" w14:textId="77777777" w:rsidR="006060E7" w:rsidRPr="00C657C5" w:rsidRDefault="006060E7" w:rsidP="00D86572">
      <w:pPr>
        <w:numPr>
          <w:ilvl w:val="1"/>
          <w:numId w:val="134"/>
        </w:numPr>
        <w:shd w:val="clear" w:color="auto" w:fill="FFFFFF"/>
        <w:suppressAutoHyphens/>
        <w:spacing w:before="120" w:line="240" w:lineRule="auto"/>
        <w:ind w:left="567" w:hanging="567"/>
        <w:rPr>
          <w:rFonts w:ascii="Calibri Light" w:hAnsi="Calibri Light" w:cs="Calibri Light"/>
          <w:sz w:val="20"/>
        </w:rPr>
      </w:pPr>
      <w:r w:rsidRPr="00C657C5">
        <w:rPr>
          <w:rFonts w:ascii="Calibri Light" w:hAnsi="Calibri Light" w:cs="Calibri Light"/>
          <w:sz w:val="20"/>
        </w:rPr>
        <w:t xml:space="preserve">Jeśli i w zakresie, w jakim przyczyna została podana w powiadomieniu oraz należy do odpowiedzialności Wykonawcy, </w:t>
      </w:r>
      <w:r w:rsidR="009C52B9" w:rsidRPr="00C657C5">
        <w:rPr>
          <w:rFonts w:ascii="Calibri Light" w:hAnsi="Calibri Light" w:cs="Calibri Light"/>
          <w:sz w:val="20"/>
        </w:rPr>
        <w:t xml:space="preserve">to </w:t>
      </w:r>
      <w:r w:rsidRPr="00C657C5">
        <w:rPr>
          <w:rFonts w:ascii="Calibri Light" w:hAnsi="Calibri Light" w:cs="Calibri Light"/>
          <w:sz w:val="20"/>
        </w:rPr>
        <w:t xml:space="preserve">Artykuł </w:t>
      </w:r>
      <w:r w:rsidR="00CE60C7">
        <w:rPr>
          <w:rFonts w:ascii="Calibri Light" w:hAnsi="Calibri Light" w:cs="Calibri Light"/>
          <w:sz w:val="20"/>
        </w:rPr>
        <w:t>84</w:t>
      </w:r>
      <w:r w:rsidR="00CE60C7" w:rsidRPr="00C657C5">
        <w:rPr>
          <w:rFonts w:ascii="Calibri Light" w:hAnsi="Calibri Light" w:cs="Calibri Light"/>
          <w:sz w:val="20"/>
        </w:rPr>
        <w:t xml:space="preserve"> </w:t>
      </w:r>
      <w:r w:rsidR="009C52B9" w:rsidRPr="00C657C5">
        <w:rPr>
          <w:rFonts w:ascii="Calibri Light" w:hAnsi="Calibri Light" w:cs="Calibri Light"/>
          <w:sz w:val="20"/>
        </w:rPr>
        <w:t>Aktu Umowy</w:t>
      </w:r>
      <w:r w:rsidRPr="00C657C5">
        <w:rPr>
          <w:rFonts w:ascii="Calibri Light" w:hAnsi="Calibri Light" w:cs="Calibri Light"/>
          <w:sz w:val="20"/>
        </w:rPr>
        <w:t xml:space="preserve"> </w:t>
      </w:r>
      <w:r w:rsidRPr="00C657C5">
        <w:rPr>
          <w:rFonts w:ascii="Calibri Light" w:hAnsi="Calibri Light" w:cs="Calibri Light"/>
          <w:i/>
          <w:iCs/>
          <w:sz w:val="20"/>
        </w:rPr>
        <w:t xml:space="preserve">[Następstwa </w:t>
      </w:r>
      <w:r w:rsidR="009C52B9" w:rsidRPr="00C657C5">
        <w:rPr>
          <w:rFonts w:ascii="Calibri Light" w:hAnsi="Calibri Light" w:cs="Calibri Light"/>
          <w:i/>
          <w:iCs/>
          <w:sz w:val="20"/>
        </w:rPr>
        <w:t>Z</w:t>
      </w:r>
      <w:r w:rsidRPr="00C657C5">
        <w:rPr>
          <w:rFonts w:ascii="Calibri Light" w:hAnsi="Calibri Light" w:cs="Calibri Light"/>
          <w:i/>
          <w:iCs/>
          <w:sz w:val="20"/>
        </w:rPr>
        <w:t>awieszenia]</w:t>
      </w:r>
      <w:r w:rsidRPr="00C657C5">
        <w:rPr>
          <w:rFonts w:ascii="Calibri Light" w:hAnsi="Calibri Light" w:cs="Calibri Light"/>
          <w:sz w:val="20"/>
        </w:rPr>
        <w:t xml:space="preserve">, </w:t>
      </w:r>
      <w:r w:rsidR="009C52B9" w:rsidRPr="00C657C5">
        <w:rPr>
          <w:rFonts w:ascii="Calibri Light" w:hAnsi="Calibri Light" w:cs="Calibri Light"/>
          <w:sz w:val="20"/>
        </w:rPr>
        <w:t xml:space="preserve">Artykuł </w:t>
      </w:r>
      <w:r w:rsidR="00CE60C7">
        <w:rPr>
          <w:rFonts w:ascii="Calibri Light" w:hAnsi="Calibri Light" w:cs="Calibri Light"/>
          <w:sz w:val="20"/>
        </w:rPr>
        <w:t>85</w:t>
      </w:r>
      <w:r w:rsidR="00CE60C7" w:rsidRPr="00C657C5">
        <w:rPr>
          <w:rFonts w:ascii="Calibri Light" w:hAnsi="Calibri Light" w:cs="Calibri Light"/>
          <w:sz w:val="20"/>
        </w:rPr>
        <w:t xml:space="preserve"> </w:t>
      </w:r>
      <w:r w:rsidR="009C52B9" w:rsidRPr="00C657C5">
        <w:rPr>
          <w:rFonts w:ascii="Calibri Light" w:hAnsi="Calibri Light" w:cs="Calibri Light"/>
          <w:sz w:val="20"/>
        </w:rPr>
        <w:t>Aktu Umowy</w:t>
      </w:r>
      <w:r w:rsidRPr="00C657C5">
        <w:rPr>
          <w:rFonts w:ascii="Calibri Light" w:hAnsi="Calibri Light" w:cs="Calibri Light"/>
          <w:sz w:val="20"/>
        </w:rPr>
        <w:t xml:space="preserve"> </w:t>
      </w:r>
      <w:r w:rsidRPr="00C657C5">
        <w:rPr>
          <w:rFonts w:ascii="Calibri Light" w:hAnsi="Calibri Light" w:cs="Calibri Light"/>
          <w:i/>
          <w:iCs/>
          <w:sz w:val="20"/>
        </w:rPr>
        <w:t xml:space="preserve">[Płatność za Urządzenia i Materiały, w wypadku </w:t>
      </w:r>
      <w:r w:rsidR="009C52B9" w:rsidRPr="00C657C5">
        <w:rPr>
          <w:rFonts w:ascii="Calibri Light" w:hAnsi="Calibri Light" w:cs="Calibri Light"/>
          <w:i/>
          <w:iCs/>
          <w:sz w:val="20"/>
        </w:rPr>
        <w:t>Z</w:t>
      </w:r>
      <w:r w:rsidRPr="00C657C5">
        <w:rPr>
          <w:rFonts w:ascii="Calibri Light" w:hAnsi="Calibri Light" w:cs="Calibri Light"/>
          <w:i/>
          <w:iCs/>
          <w:sz w:val="20"/>
        </w:rPr>
        <w:t>awieszenia]</w:t>
      </w:r>
      <w:r w:rsidR="009C52B9" w:rsidRPr="00C657C5">
        <w:rPr>
          <w:rFonts w:ascii="Calibri Light" w:hAnsi="Calibri Light" w:cs="Calibri Light"/>
          <w:sz w:val="20"/>
        </w:rPr>
        <w:t xml:space="preserve"> oraz Artykuł </w:t>
      </w:r>
      <w:r w:rsidR="00CE60C7">
        <w:rPr>
          <w:rFonts w:ascii="Calibri Light" w:hAnsi="Calibri Light" w:cs="Calibri Light"/>
          <w:sz w:val="20"/>
        </w:rPr>
        <w:t>86</w:t>
      </w:r>
      <w:r w:rsidR="00CE60C7" w:rsidRPr="00C657C5">
        <w:rPr>
          <w:rFonts w:ascii="Calibri Light" w:hAnsi="Calibri Light" w:cs="Calibri Light"/>
          <w:sz w:val="20"/>
        </w:rPr>
        <w:t xml:space="preserve"> </w:t>
      </w:r>
      <w:r w:rsidR="009C52B9" w:rsidRPr="00C657C5">
        <w:rPr>
          <w:rFonts w:ascii="Calibri Light" w:hAnsi="Calibri Light" w:cs="Calibri Light"/>
          <w:sz w:val="20"/>
        </w:rPr>
        <w:t>Aktu Umowy</w:t>
      </w:r>
      <w:r w:rsidRPr="00C657C5">
        <w:rPr>
          <w:rFonts w:ascii="Calibri Light" w:hAnsi="Calibri Light" w:cs="Calibri Light"/>
          <w:sz w:val="20"/>
        </w:rPr>
        <w:t xml:space="preserve"> </w:t>
      </w:r>
      <w:r w:rsidRPr="00C657C5">
        <w:rPr>
          <w:rFonts w:ascii="Calibri Light" w:hAnsi="Calibri Light" w:cs="Calibri Light"/>
          <w:i/>
          <w:iCs/>
          <w:sz w:val="20"/>
        </w:rPr>
        <w:t xml:space="preserve">[Przedłużone </w:t>
      </w:r>
      <w:r w:rsidR="009C52B9" w:rsidRPr="00C657C5">
        <w:rPr>
          <w:rFonts w:ascii="Calibri Light" w:hAnsi="Calibri Light" w:cs="Calibri Light"/>
          <w:i/>
          <w:iCs/>
          <w:sz w:val="20"/>
        </w:rPr>
        <w:t>Z</w:t>
      </w:r>
      <w:r w:rsidRPr="00C657C5">
        <w:rPr>
          <w:rFonts w:ascii="Calibri Light" w:hAnsi="Calibri Light" w:cs="Calibri Light"/>
          <w:i/>
          <w:iCs/>
          <w:sz w:val="20"/>
        </w:rPr>
        <w:t>awieszenie]</w:t>
      </w:r>
      <w:r w:rsidRPr="00C657C5">
        <w:rPr>
          <w:rFonts w:ascii="Calibri Light" w:hAnsi="Calibri Light" w:cs="Calibri Light"/>
          <w:sz w:val="20"/>
        </w:rPr>
        <w:t xml:space="preserve"> nie będą miały zastosowania.</w:t>
      </w:r>
    </w:p>
    <w:p w14:paraId="65BAA50B" w14:textId="77777777" w:rsidR="006060E7" w:rsidRDefault="006060E7" w:rsidP="00D86572">
      <w:pPr>
        <w:spacing w:before="120" w:line="240" w:lineRule="auto"/>
        <w:rPr>
          <w:rFonts w:ascii="Garamond" w:hAnsi="Garamond"/>
        </w:rPr>
      </w:pPr>
    </w:p>
    <w:p w14:paraId="445A8A63" w14:textId="77777777" w:rsidR="009C52B9" w:rsidRPr="00C533BE" w:rsidRDefault="009C52B9"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0" w:name="_Toc107920318"/>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84</w:t>
      </w:r>
      <w:r w:rsidRPr="00C533BE">
        <w:rPr>
          <w:rFonts w:ascii="Calibri Light" w:hAnsi="Calibri Light" w:cs="Calibri Light"/>
          <w:b/>
          <w:sz w:val="21"/>
          <w:szCs w:val="21"/>
        </w:rPr>
        <w:t xml:space="preserve">. </w:t>
      </w:r>
      <w:r w:rsidRPr="009C52B9">
        <w:rPr>
          <w:rFonts w:ascii="Calibri Light" w:hAnsi="Calibri Light" w:cs="Calibri Light"/>
          <w:b/>
          <w:sz w:val="21"/>
          <w:szCs w:val="21"/>
        </w:rPr>
        <w:t xml:space="preserve">Następstwa </w:t>
      </w:r>
      <w:r>
        <w:rPr>
          <w:rFonts w:ascii="Calibri Light" w:hAnsi="Calibri Light" w:cs="Calibri Light"/>
          <w:b/>
          <w:sz w:val="21"/>
          <w:szCs w:val="21"/>
        </w:rPr>
        <w:t>Z</w:t>
      </w:r>
      <w:r w:rsidRPr="009C52B9">
        <w:rPr>
          <w:rFonts w:ascii="Calibri Light" w:hAnsi="Calibri Light" w:cs="Calibri Light"/>
          <w:b/>
          <w:sz w:val="21"/>
          <w:szCs w:val="21"/>
        </w:rPr>
        <w:t>awieszenia</w:t>
      </w:r>
      <w:bookmarkEnd w:id="630"/>
    </w:p>
    <w:p w14:paraId="607BC750" w14:textId="77777777" w:rsidR="006060E7" w:rsidRPr="009C52B9" w:rsidRDefault="006060E7" w:rsidP="00D86572">
      <w:pPr>
        <w:numPr>
          <w:ilvl w:val="1"/>
          <w:numId w:val="135"/>
        </w:numPr>
        <w:shd w:val="clear" w:color="auto" w:fill="FFFFFF"/>
        <w:suppressAutoHyphens/>
        <w:spacing w:before="120" w:line="240" w:lineRule="auto"/>
        <w:ind w:left="567" w:hanging="567"/>
        <w:rPr>
          <w:rFonts w:ascii="Calibri Light" w:hAnsi="Calibri Light" w:cs="Calibri Light"/>
          <w:sz w:val="20"/>
        </w:rPr>
      </w:pPr>
      <w:r w:rsidRPr="009C52B9">
        <w:rPr>
          <w:rFonts w:ascii="Calibri Light" w:hAnsi="Calibri Light" w:cs="Calibri Light"/>
          <w:sz w:val="20"/>
        </w:rPr>
        <w:t xml:space="preserve">Jeżeli Wykonawca dozna opóźnienia lub poniesie Koszt, wykonując polecenia </w:t>
      </w:r>
      <w:r w:rsidR="009C52B9">
        <w:rPr>
          <w:rFonts w:ascii="Calibri Light" w:hAnsi="Calibri Light" w:cs="Calibri Light"/>
          <w:sz w:val="20"/>
        </w:rPr>
        <w:t>Inwestora Zastępczego</w:t>
      </w:r>
      <w:r w:rsidRPr="009C52B9">
        <w:rPr>
          <w:rFonts w:ascii="Calibri Light" w:hAnsi="Calibri Light" w:cs="Calibri Light"/>
          <w:sz w:val="20"/>
        </w:rPr>
        <w:t xml:space="preserve"> według Art</w:t>
      </w:r>
      <w:r w:rsidR="009C52B9">
        <w:rPr>
          <w:rFonts w:ascii="Calibri Light" w:hAnsi="Calibri Light" w:cs="Calibri Light"/>
          <w:sz w:val="20"/>
        </w:rPr>
        <w:t xml:space="preserve">ykułu </w:t>
      </w:r>
      <w:r w:rsidR="00CE60C7">
        <w:rPr>
          <w:rFonts w:ascii="Calibri Light" w:hAnsi="Calibri Light" w:cs="Calibri Light"/>
          <w:sz w:val="20"/>
        </w:rPr>
        <w:t>83</w:t>
      </w:r>
      <w:r w:rsidRPr="009C52B9">
        <w:rPr>
          <w:rFonts w:ascii="Calibri Light" w:hAnsi="Calibri Light" w:cs="Calibri Light"/>
          <w:sz w:val="20"/>
        </w:rPr>
        <w:t xml:space="preserve">.2. Aktu Umowy </w:t>
      </w:r>
      <w:r w:rsidRPr="009C52B9">
        <w:rPr>
          <w:rFonts w:ascii="Calibri Light" w:hAnsi="Calibri Light" w:cs="Calibri Light"/>
          <w:i/>
          <w:iCs/>
          <w:sz w:val="20"/>
        </w:rPr>
        <w:t>[Zawieszenie]</w:t>
      </w:r>
      <w:r w:rsidRPr="009C52B9">
        <w:rPr>
          <w:rFonts w:ascii="Calibri Light" w:hAnsi="Calibri Light" w:cs="Calibri Light"/>
          <w:sz w:val="20"/>
        </w:rPr>
        <w:t xml:space="preserve"> lub podejmując ponownie pracę, to Wykonawca da Zamawiającemu powiadomienie i będzie uprawniony, z uwzględnieniem Art</w:t>
      </w:r>
      <w:r w:rsidR="000E10D8">
        <w:rPr>
          <w:rFonts w:ascii="Calibri Light" w:hAnsi="Calibri Light" w:cs="Calibri Light"/>
          <w:sz w:val="20"/>
        </w:rPr>
        <w:t>ykułu</w:t>
      </w:r>
      <w:r w:rsidRPr="009C52B9">
        <w:rPr>
          <w:rFonts w:ascii="Calibri Light" w:hAnsi="Calibri Light" w:cs="Calibri Light"/>
          <w:sz w:val="20"/>
        </w:rPr>
        <w:t xml:space="preserve"> </w:t>
      </w:r>
      <w:r w:rsidR="00CE60C7">
        <w:rPr>
          <w:rFonts w:ascii="Calibri Light" w:hAnsi="Calibri Light" w:cs="Calibri Light"/>
          <w:sz w:val="20"/>
        </w:rPr>
        <w:t>132</w:t>
      </w:r>
      <w:r w:rsidR="00CE60C7" w:rsidRPr="009C52B9">
        <w:rPr>
          <w:rFonts w:ascii="Calibri Light" w:hAnsi="Calibri Light" w:cs="Calibri Light"/>
          <w:sz w:val="20"/>
        </w:rPr>
        <w:t xml:space="preserve"> </w:t>
      </w:r>
      <w:r w:rsidRPr="009C52B9">
        <w:rPr>
          <w:rFonts w:ascii="Calibri Light" w:hAnsi="Calibri Light" w:cs="Calibri Light"/>
          <w:sz w:val="20"/>
        </w:rPr>
        <w:t xml:space="preserve">Aktu Umowy </w:t>
      </w:r>
      <w:r w:rsidRPr="000E10D8">
        <w:rPr>
          <w:rFonts w:ascii="Calibri Light" w:hAnsi="Calibri Light" w:cs="Calibri Light"/>
          <w:i/>
          <w:iCs/>
          <w:sz w:val="20"/>
        </w:rPr>
        <w:t>[Roszczenia Wykonawcy]</w:t>
      </w:r>
      <w:r w:rsidRPr="009C52B9">
        <w:rPr>
          <w:rFonts w:ascii="Calibri Light" w:hAnsi="Calibri Light" w:cs="Calibri Light"/>
          <w:sz w:val="20"/>
        </w:rPr>
        <w:t>, do:</w:t>
      </w:r>
    </w:p>
    <w:p w14:paraId="079A2F9E" w14:textId="77777777" w:rsidR="000610C5" w:rsidRDefault="006060E7" w:rsidP="00D86572">
      <w:pPr>
        <w:numPr>
          <w:ilvl w:val="1"/>
          <w:numId w:val="136"/>
        </w:numPr>
        <w:shd w:val="clear" w:color="auto" w:fill="FFFFFF"/>
        <w:suppressAutoHyphens/>
        <w:spacing w:before="120" w:line="240" w:lineRule="auto"/>
        <w:ind w:left="709" w:hanging="425"/>
        <w:rPr>
          <w:rFonts w:ascii="Calibri Light" w:hAnsi="Calibri Light" w:cs="Calibri Light"/>
          <w:sz w:val="20"/>
        </w:rPr>
      </w:pPr>
      <w:r w:rsidRPr="009C52B9">
        <w:rPr>
          <w:rFonts w:ascii="Calibri Light" w:hAnsi="Calibri Light" w:cs="Calibri Light"/>
          <w:sz w:val="20"/>
        </w:rPr>
        <w:t xml:space="preserve">przedłużenia </w:t>
      </w:r>
      <w:r w:rsidR="001C5382" w:rsidRPr="001C5382">
        <w:rPr>
          <w:rFonts w:ascii="Calibri Light" w:hAnsi="Calibri Light" w:cs="Calibri Light"/>
          <w:sz w:val="20"/>
        </w:rPr>
        <w:t xml:space="preserve">terminów realizacji Umowy </w:t>
      </w:r>
      <w:r w:rsidRPr="009C52B9">
        <w:rPr>
          <w:rFonts w:ascii="Calibri Light" w:hAnsi="Calibri Light" w:cs="Calibri Light"/>
          <w:sz w:val="20"/>
        </w:rPr>
        <w:t>w związku z jakimkolwiek takim opóźnieniem, według Ar</w:t>
      </w:r>
      <w:r w:rsidR="000610C5">
        <w:rPr>
          <w:rFonts w:ascii="Calibri Light" w:hAnsi="Calibri Light" w:cs="Calibri Light"/>
          <w:sz w:val="20"/>
        </w:rPr>
        <w:t>tykułu</w:t>
      </w:r>
      <w:r w:rsidRPr="009C52B9">
        <w:rPr>
          <w:rFonts w:ascii="Calibri Light" w:hAnsi="Calibri Light" w:cs="Calibri Light"/>
          <w:sz w:val="20"/>
        </w:rPr>
        <w:t xml:space="preserve"> </w:t>
      </w:r>
      <w:r w:rsidR="00CE60C7">
        <w:rPr>
          <w:rFonts w:ascii="Calibri Light" w:hAnsi="Calibri Light" w:cs="Calibri Light"/>
          <w:sz w:val="20"/>
        </w:rPr>
        <w:t>80</w:t>
      </w:r>
      <w:r w:rsidR="00CE60C7" w:rsidRPr="009C52B9">
        <w:rPr>
          <w:rFonts w:ascii="Calibri Light" w:hAnsi="Calibri Light" w:cs="Calibri Light"/>
          <w:sz w:val="20"/>
        </w:rPr>
        <w:t xml:space="preserve"> </w:t>
      </w:r>
      <w:r w:rsidRPr="009C52B9">
        <w:rPr>
          <w:rFonts w:ascii="Calibri Light" w:hAnsi="Calibri Light" w:cs="Calibri Light"/>
          <w:sz w:val="20"/>
        </w:rPr>
        <w:t xml:space="preserve">Aktu Umowy </w:t>
      </w:r>
      <w:r w:rsidRPr="000610C5">
        <w:rPr>
          <w:rFonts w:ascii="Calibri Light" w:hAnsi="Calibri Light" w:cs="Calibri Light"/>
          <w:i/>
          <w:iCs/>
          <w:sz w:val="20"/>
        </w:rPr>
        <w:t>[Przedłużenie Czasu na Ukończenie]</w:t>
      </w:r>
      <w:r w:rsidRPr="009C52B9">
        <w:rPr>
          <w:rFonts w:ascii="Calibri Light" w:hAnsi="Calibri Light" w:cs="Calibri Light"/>
          <w:sz w:val="20"/>
        </w:rPr>
        <w:t>, jeśli jest lub przewiduje się, że będzie opóźnione,</w:t>
      </w:r>
      <w:r w:rsidR="001C5382">
        <w:rPr>
          <w:rFonts w:ascii="Calibri Light" w:hAnsi="Calibri Light" w:cs="Calibri Light"/>
          <w:sz w:val="20"/>
        </w:rPr>
        <w:t xml:space="preserve"> </w:t>
      </w:r>
      <w:r w:rsidR="001C5382" w:rsidRPr="001C5382">
        <w:rPr>
          <w:rFonts w:ascii="Calibri Light" w:hAnsi="Calibri Light" w:cs="Calibri Light"/>
          <w:sz w:val="20"/>
        </w:rPr>
        <w:t>przy czym jakiekolwiek przedłużenie terminów realizacji Umowy nie może być dłuższe niż czas Zawieszenia</w:t>
      </w:r>
      <w:r w:rsidR="001C5382">
        <w:rPr>
          <w:rFonts w:ascii="Calibri Light" w:hAnsi="Calibri Light" w:cs="Calibri Light"/>
          <w:sz w:val="20"/>
        </w:rPr>
        <w:t>,</w:t>
      </w:r>
    </w:p>
    <w:p w14:paraId="412174EC" w14:textId="77777777" w:rsidR="006060E7" w:rsidRPr="000610C5" w:rsidRDefault="006060E7" w:rsidP="00D86572">
      <w:pPr>
        <w:numPr>
          <w:ilvl w:val="1"/>
          <w:numId w:val="136"/>
        </w:numPr>
        <w:shd w:val="clear" w:color="auto" w:fill="FFFFFF"/>
        <w:suppressAutoHyphens/>
        <w:spacing w:before="120" w:line="240" w:lineRule="auto"/>
        <w:ind w:left="709" w:hanging="425"/>
        <w:rPr>
          <w:rFonts w:ascii="Calibri Light" w:hAnsi="Calibri Light" w:cs="Calibri Light"/>
          <w:sz w:val="20"/>
        </w:rPr>
      </w:pPr>
      <w:r w:rsidRPr="000610C5">
        <w:rPr>
          <w:rFonts w:ascii="Calibri Light" w:hAnsi="Calibri Light" w:cs="Calibri Light"/>
          <w:sz w:val="20"/>
        </w:rPr>
        <w:t xml:space="preserve">pokrycia szkody obejmującej jakikolwiek taki Koszt.       </w:t>
      </w:r>
    </w:p>
    <w:p w14:paraId="3B8F683D" w14:textId="77777777" w:rsidR="006060E7" w:rsidRPr="009C52B9" w:rsidRDefault="006060E7" w:rsidP="00D86572">
      <w:pPr>
        <w:numPr>
          <w:ilvl w:val="1"/>
          <w:numId w:val="135"/>
        </w:numPr>
        <w:shd w:val="clear" w:color="auto" w:fill="FFFFFF"/>
        <w:suppressAutoHyphens/>
        <w:spacing w:before="120" w:line="240" w:lineRule="auto"/>
        <w:ind w:left="567" w:hanging="567"/>
        <w:rPr>
          <w:rFonts w:ascii="Calibri Light" w:hAnsi="Calibri Light" w:cs="Calibri Light"/>
          <w:sz w:val="20"/>
        </w:rPr>
      </w:pPr>
      <w:r w:rsidRPr="009C52B9">
        <w:rPr>
          <w:rFonts w:ascii="Calibri Light" w:hAnsi="Calibri Light" w:cs="Calibri Light"/>
          <w:sz w:val="20"/>
        </w:rPr>
        <w:t xml:space="preserve">Po otrzymaniu tego powiadomienia, w przypadku niemożności dojścia przez Strony do porozumienia </w:t>
      </w:r>
      <w:r w:rsidR="000E10D8" w:rsidRPr="009C52B9">
        <w:rPr>
          <w:rFonts w:ascii="Calibri Light" w:hAnsi="Calibri Light" w:cs="Calibri Light"/>
          <w:sz w:val="20"/>
        </w:rPr>
        <w:t>odnośnie do</w:t>
      </w:r>
      <w:r w:rsidRPr="009C52B9">
        <w:rPr>
          <w:rFonts w:ascii="Calibri Light" w:hAnsi="Calibri Light" w:cs="Calibri Light"/>
          <w:sz w:val="20"/>
        </w:rPr>
        <w:t xml:space="preserve"> zagadnienia będącego przedmiotem powiadomienia, Zamawiający przekaże je </w:t>
      </w:r>
      <w:r w:rsidR="000610C5">
        <w:rPr>
          <w:rFonts w:ascii="Calibri Light" w:hAnsi="Calibri Light" w:cs="Calibri Light"/>
          <w:sz w:val="20"/>
        </w:rPr>
        <w:t>Inwestorowi Zastępczemu</w:t>
      </w:r>
      <w:r w:rsidRPr="009C52B9">
        <w:rPr>
          <w:rFonts w:ascii="Calibri Light" w:hAnsi="Calibri Light" w:cs="Calibri Light"/>
          <w:sz w:val="20"/>
        </w:rPr>
        <w:t>, który będzie postępował zgodnie z Art</w:t>
      </w:r>
      <w:r w:rsidR="000610C5">
        <w:rPr>
          <w:rFonts w:ascii="Calibri Light" w:hAnsi="Calibri Light" w:cs="Calibri Light"/>
          <w:sz w:val="20"/>
        </w:rPr>
        <w:t xml:space="preserve">ykułem </w:t>
      </w:r>
      <w:r w:rsidR="00CE60C7">
        <w:rPr>
          <w:rFonts w:ascii="Calibri Light" w:hAnsi="Calibri Light" w:cs="Calibri Light"/>
          <w:sz w:val="20"/>
        </w:rPr>
        <w:t>23</w:t>
      </w:r>
      <w:r w:rsidR="00CE60C7" w:rsidRPr="009C52B9">
        <w:rPr>
          <w:rFonts w:ascii="Calibri Light" w:hAnsi="Calibri Light" w:cs="Calibri Light"/>
          <w:sz w:val="20"/>
        </w:rPr>
        <w:t xml:space="preserve"> </w:t>
      </w:r>
      <w:r w:rsidRPr="009C52B9">
        <w:rPr>
          <w:rFonts w:ascii="Calibri Light" w:hAnsi="Calibri Light" w:cs="Calibri Light"/>
          <w:sz w:val="20"/>
        </w:rPr>
        <w:t xml:space="preserve">Aktu Umowy </w:t>
      </w:r>
      <w:r w:rsidRPr="000610C5">
        <w:rPr>
          <w:rFonts w:ascii="Calibri Light" w:hAnsi="Calibri Light" w:cs="Calibri Light"/>
          <w:i/>
          <w:iCs/>
          <w:sz w:val="20"/>
        </w:rPr>
        <w:t>[Określenia]</w:t>
      </w:r>
      <w:r w:rsidRPr="009C52B9">
        <w:rPr>
          <w:rFonts w:ascii="Calibri Light" w:hAnsi="Calibri Light" w:cs="Calibri Light"/>
          <w:sz w:val="20"/>
        </w:rPr>
        <w:t>, aby określić te sprawy.</w:t>
      </w:r>
    </w:p>
    <w:p w14:paraId="079EB239" w14:textId="77777777" w:rsidR="006060E7" w:rsidRPr="009C52B9" w:rsidRDefault="006060E7" w:rsidP="00D86572">
      <w:pPr>
        <w:numPr>
          <w:ilvl w:val="1"/>
          <w:numId w:val="135"/>
        </w:numPr>
        <w:shd w:val="clear" w:color="auto" w:fill="FFFFFF"/>
        <w:suppressAutoHyphens/>
        <w:spacing w:before="120" w:line="240" w:lineRule="auto"/>
        <w:ind w:left="567" w:hanging="567"/>
        <w:rPr>
          <w:rFonts w:ascii="Calibri Light" w:hAnsi="Calibri Light" w:cs="Calibri Light"/>
          <w:sz w:val="20"/>
        </w:rPr>
      </w:pPr>
      <w:bookmarkStart w:id="631" w:name="_Hlk102515798"/>
      <w:r w:rsidRPr="009C52B9">
        <w:rPr>
          <w:rFonts w:ascii="Calibri Light" w:hAnsi="Calibri Light" w:cs="Calibri Light"/>
          <w:sz w:val="20"/>
        </w:rPr>
        <w:t xml:space="preserve">Wykonawca nie będzie uprawniony do przedłużenia </w:t>
      </w:r>
      <w:r w:rsidR="007352DB">
        <w:rPr>
          <w:rFonts w:ascii="Calibri Light" w:hAnsi="Calibri Light" w:cs="Calibri Light"/>
          <w:sz w:val="20"/>
        </w:rPr>
        <w:t xml:space="preserve">jakichkolwiek </w:t>
      </w:r>
      <w:r w:rsidR="007352DB" w:rsidRPr="001C5382">
        <w:rPr>
          <w:rFonts w:ascii="Calibri Light" w:hAnsi="Calibri Light" w:cs="Calibri Light"/>
          <w:sz w:val="20"/>
        </w:rPr>
        <w:t xml:space="preserve">terminów realizacji </w:t>
      </w:r>
      <w:r w:rsidR="000E10D8" w:rsidRPr="001C5382">
        <w:rPr>
          <w:rFonts w:ascii="Calibri Light" w:hAnsi="Calibri Light" w:cs="Calibri Light"/>
          <w:sz w:val="20"/>
        </w:rPr>
        <w:t>Umowy</w:t>
      </w:r>
      <w:r w:rsidRPr="009C52B9">
        <w:rPr>
          <w:rFonts w:ascii="Calibri Light" w:hAnsi="Calibri Light" w:cs="Calibri Light"/>
          <w:sz w:val="20"/>
        </w:rPr>
        <w:t xml:space="preserve"> lub do płatności za poniesiony Koszt, w związku z poprawianiem następstw zastosowania wadliwego projektu, wykonawstwa lub materiałów Wykonawcy, lub zaniedbania przez Wykonawcę ochrony, składowania lub zabezpieczania zgodnie z Art</w:t>
      </w:r>
      <w:r w:rsidR="000610C5">
        <w:rPr>
          <w:rFonts w:ascii="Calibri Light" w:hAnsi="Calibri Light" w:cs="Calibri Light"/>
          <w:sz w:val="20"/>
        </w:rPr>
        <w:t>ykułem</w:t>
      </w:r>
      <w:r w:rsidRPr="009C52B9">
        <w:rPr>
          <w:rFonts w:ascii="Calibri Light" w:hAnsi="Calibri Light" w:cs="Calibri Light"/>
          <w:sz w:val="20"/>
        </w:rPr>
        <w:t xml:space="preserve"> </w:t>
      </w:r>
      <w:r w:rsidR="006A4A4A">
        <w:rPr>
          <w:rFonts w:ascii="Calibri Light" w:hAnsi="Calibri Light" w:cs="Calibri Light"/>
          <w:sz w:val="20"/>
        </w:rPr>
        <w:t>83</w:t>
      </w:r>
      <w:r w:rsidR="000610C5">
        <w:rPr>
          <w:rFonts w:ascii="Calibri Light" w:hAnsi="Calibri Light" w:cs="Calibri Light"/>
          <w:sz w:val="20"/>
        </w:rPr>
        <w:t>.2. zdanie 2</w:t>
      </w:r>
      <w:r w:rsidRPr="009C52B9">
        <w:rPr>
          <w:rFonts w:ascii="Calibri Light" w:hAnsi="Calibri Light" w:cs="Calibri Light"/>
          <w:sz w:val="20"/>
        </w:rPr>
        <w:t xml:space="preserve"> Aktu Umowy </w:t>
      </w:r>
      <w:r w:rsidRPr="000610C5">
        <w:rPr>
          <w:rFonts w:ascii="Calibri Light" w:hAnsi="Calibri Light" w:cs="Calibri Light"/>
          <w:i/>
          <w:iCs/>
          <w:sz w:val="20"/>
        </w:rPr>
        <w:t>[Zawieszenie]</w:t>
      </w:r>
      <w:r w:rsidRPr="009C52B9">
        <w:rPr>
          <w:rFonts w:ascii="Calibri Light" w:hAnsi="Calibri Light" w:cs="Calibri Light"/>
          <w:sz w:val="20"/>
        </w:rPr>
        <w:t>.</w:t>
      </w:r>
    </w:p>
    <w:bookmarkEnd w:id="631"/>
    <w:p w14:paraId="6E27E1D0" w14:textId="77777777" w:rsidR="006060E7" w:rsidRDefault="006060E7" w:rsidP="00D86572">
      <w:pPr>
        <w:spacing w:before="120" w:line="240" w:lineRule="auto"/>
        <w:rPr>
          <w:rFonts w:ascii="Garamond" w:hAnsi="Garamond"/>
        </w:rPr>
      </w:pPr>
    </w:p>
    <w:p w14:paraId="0B0ECFBE" w14:textId="77777777" w:rsidR="00037E9A" w:rsidRPr="00C533BE" w:rsidRDefault="00037E9A"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2" w:name="_Toc107920319"/>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85</w:t>
      </w:r>
      <w:r w:rsidRPr="00C533BE">
        <w:rPr>
          <w:rFonts w:ascii="Calibri Light" w:hAnsi="Calibri Light" w:cs="Calibri Light"/>
          <w:b/>
          <w:sz w:val="21"/>
          <w:szCs w:val="21"/>
        </w:rPr>
        <w:t xml:space="preserve">. </w:t>
      </w:r>
      <w:r w:rsidRPr="00037E9A">
        <w:rPr>
          <w:rFonts w:ascii="Calibri Light" w:hAnsi="Calibri Light" w:cs="Calibri Light"/>
          <w:b/>
          <w:sz w:val="21"/>
          <w:szCs w:val="21"/>
        </w:rPr>
        <w:t xml:space="preserve">Płatność za Urządzenia i Materiały, w wypadku </w:t>
      </w:r>
      <w:r>
        <w:rPr>
          <w:rFonts w:ascii="Calibri Light" w:hAnsi="Calibri Light" w:cs="Calibri Light"/>
          <w:b/>
          <w:sz w:val="21"/>
          <w:szCs w:val="21"/>
        </w:rPr>
        <w:t>Z</w:t>
      </w:r>
      <w:r w:rsidRPr="00037E9A">
        <w:rPr>
          <w:rFonts w:ascii="Calibri Light" w:hAnsi="Calibri Light" w:cs="Calibri Light"/>
          <w:b/>
          <w:sz w:val="21"/>
          <w:szCs w:val="21"/>
        </w:rPr>
        <w:t>awieszenia</w:t>
      </w:r>
      <w:bookmarkEnd w:id="632"/>
    </w:p>
    <w:p w14:paraId="52446425" w14:textId="77777777" w:rsidR="006060E7" w:rsidRPr="00037E9A" w:rsidRDefault="006060E7" w:rsidP="00D86572">
      <w:pPr>
        <w:numPr>
          <w:ilvl w:val="1"/>
          <w:numId w:val="137"/>
        </w:numPr>
        <w:shd w:val="clear" w:color="auto" w:fill="FFFFFF"/>
        <w:suppressAutoHyphens/>
        <w:spacing w:before="120" w:line="240" w:lineRule="auto"/>
        <w:ind w:left="567" w:hanging="567"/>
        <w:rPr>
          <w:rFonts w:ascii="Calibri Light" w:hAnsi="Calibri Light" w:cs="Calibri Light"/>
          <w:sz w:val="20"/>
        </w:rPr>
      </w:pPr>
      <w:r w:rsidRPr="00037E9A">
        <w:rPr>
          <w:rFonts w:ascii="Calibri Light" w:hAnsi="Calibri Light" w:cs="Calibri Light"/>
          <w:sz w:val="20"/>
        </w:rPr>
        <w:t>Wykonawca będzie uprawniony do płatności za wartość (jak na datę zawieszenia) Urządzeń lub Materiałów, które nie zostały dostarczone na Plac Budowy, jeżeli:</w:t>
      </w:r>
    </w:p>
    <w:p w14:paraId="24C2BB28" w14:textId="64DD9254" w:rsidR="00037E9A" w:rsidRDefault="006060E7" w:rsidP="00D86572">
      <w:pPr>
        <w:numPr>
          <w:ilvl w:val="1"/>
          <w:numId w:val="138"/>
        </w:numPr>
        <w:shd w:val="clear" w:color="auto" w:fill="FFFFFF"/>
        <w:suppressAutoHyphens/>
        <w:spacing w:before="120" w:line="240" w:lineRule="auto"/>
        <w:ind w:left="709" w:hanging="425"/>
        <w:rPr>
          <w:rFonts w:ascii="Calibri Light" w:hAnsi="Calibri Light" w:cs="Calibri Light"/>
          <w:sz w:val="20"/>
        </w:rPr>
      </w:pPr>
      <w:r w:rsidRPr="00037E9A">
        <w:rPr>
          <w:rFonts w:ascii="Calibri Light" w:hAnsi="Calibri Light" w:cs="Calibri Light"/>
          <w:sz w:val="20"/>
        </w:rPr>
        <w:t xml:space="preserve">praca nad wykonaniem Urządzeń lub dostawa Urządzeń lub Materiałów została zawieszona na dłużej niż </w:t>
      </w:r>
      <w:r w:rsidR="006E3F55">
        <w:rPr>
          <w:rFonts w:ascii="Calibri Light" w:hAnsi="Calibri Light" w:cs="Calibri Light"/>
          <w:sz w:val="20"/>
        </w:rPr>
        <w:t xml:space="preserve">30 </w:t>
      </w:r>
      <w:r w:rsidR="001C5382">
        <w:rPr>
          <w:rFonts w:ascii="Calibri Light" w:hAnsi="Calibri Light" w:cs="Calibri Light"/>
          <w:sz w:val="20"/>
        </w:rPr>
        <w:t>Dni</w:t>
      </w:r>
      <w:r w:rsidRPr="00037E9A">
        <w:rPr>
          <w:rFonts w:ascii="Calibri Light" w:hAnsi="Calibri Light" w:cs="Calibri Light"/>
          <w:sz w:val="20"/>
        </w:rPr>
        <w:t>, oraz</w:t>
      </w:r>
    </w:p>
    <w:p w14:paraId="5D92AD98" w14:textId="77777777" w:rsidR="006060E7" w:rsidRPr="00037E9A" w:rsidRDefault="006060E7" w:rsidP="00D86572">
      <w:pPr>
        <w:numPr>
          <w:ilvl w:val="1"/>
          <w:numId w:val="138"/>
        </w:numPr>
        <w:shd w:val="clear" w:color="auto" w:fill="FFFFFF"/>
        <w:suppressAutoHyphens/>
        <w:spacing w:before="120" w:line="240" w:lineRule="auto"/>
        <w:ind w:left="709" w:hanging="425"/>
        <w:rPr>
          <w:rFonts w:ascii="Calibri Light" w:hAnsi="Calibri Light" w:cs="Calibri Light"/>
          <w:sz w:val="20"/>
        </w:rPr>
      </w:pPr>
      <w:r w:rsidRPr="00037E9A">
        <w:rPr>
          <w:rFonts w:ascii="Calibri Light" w:hAnsi="Calibri Light" w:cs="Calibri Light"/>
          <w:sz w:val="20"/>
        </w:rPr>
        <w:t xml:space="preserve">Wykonawca oznaczył Urządzenia lub Materiały jako własność Zamawiającego, zgodnie z poleceniami </w:t>
      </w:r>
      <w:r w:rsidR="00037E9A">
        <w:rPr>
          <w:rFonts w:ascii="Calibri Light" w:hAnsi="Calibri Light" w:cs="Calibri Light"/>
          <w:sz w:val="20"/>
        </w:rPr>
        <w:t>Inwestora Zastępczego</w:t>
      </w:r>
      <w:r w:rsidRPr="00037E9A">
        <w:rPr>
          <w:rFonts w:ascii="Calibri Light" w:hAnsi="Calibri Light" w:cs="Calibri Light"/>
          <w:sz w:val="20"/>
        </w:rPr>
        <w:t>.</w:t>
      </w:r>
    </w:p>
    <w:p w14:paraId="5F1A85AC" w14:textId="77777777" w:rsidR="006060E7" w:rsidRDefault="006060E7" w:rsidP="00D86572">
      <w:pPr>
        <w:spacing w:before="120" w:line="240" w:lineRule="auto"/>
        <w:rPr>
          <w:rFonts w:ascii="Garamond" w:hAnsi="Garamond"/>
        </w:rPr>
      </w:pPr>
    </w:p>
    <w:p w14:paraId="1786EF14" w14:textId="77777777" w:rsidR="001C5382" w:rsidRPr="00C533BE" w:rsidRDefault="001C5382"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3" w:name="_Toc107920320"/>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86</w:t>
      </w:r>
      <w:r w:rsidRPr="00C533BE">
        <w:rPr>
          <w:rFonts w:ascii="Calibri Light" w:hAnsi="Calibri Light" w:cs="Calibri Light"/>
          <w:b/>
          <w:sz w:val="21"/>
          <w:szCs w:val="21"/>
        </w:rPr>
        <w:t xml:space="preserve">. </w:t>
      </w:r>
      <w:r w:rsidRPr="001C5382">
        <w:rPr>
          <w:rFonts w:ascii="Calibri Light" w:hAnsi="Calibri Light" w:cs="Calibri Light"/>
          <w:b/>
          <w:sz w:val="21"/>
          <w:szCs w:val="21"/>
        </w:rPr>
        <w:t xml:space="preserve">Przedłużone </w:t>
      </w:r>
      <w:r>
        <w:rPr>
          <w:rFonts w:ascii="Calibri Light" w:hAnsi="Calibri Light" w:cs="Calibri Light"/>
          <w:b/>
          <w:sz w:val="21"/>
          <w:szCs w:val="21"/>
        </w:rPr>
        <w:t>Z</w:t>
      </w:r>
      <w:r w:rsidRPr="001C5382">
        <w:rPr>
          <w:rFonts w:ascii="Calibri Light" w:hAnsi="Calibri Light" w:cs="Calibri Light"/>
          <w:b/>
          <w:sz w:val="21"/>
          <w:szCs w:val="21"/>
        </w:rPr>
        <w:t>awieszenie</w:t>
      </w:r>
      <w:bookmarkEnd w:id="633"/>
    </w:p>
    <w:p w14:paraId="2E8E92B5" w14:textId="71439F0B" w:rsidR="00C657C5" w:rsidRDefault="006060E7" w:rsidP="00D86572">
      <w:pPr>
        <w:numPr>
          <w:ilvl w:val="1"/>
          <w:numId w:val="139"/>
        </w:numPr>
        <w:shd w:val="clear" w:color="auto" w:fill="FFFFFF"/>
        <w:suppressAutoHyphens/>
        <w:spacing w:before="120" w:line="240" w:lineRule="auto"/>
        <w:ind w:left="567" w:hanging="567"/>
        <w:rPr>
          <w:rFonts w:ascii="Calibri Light" w:hAnsi="Calibri Light" w:cs="Calibri Light"/>
          <w:sz w:val="20"/>
        </w:rPr>
      </w:pPr>
      <w:r w:rsidRPr="00C657C5">
        <w:rPr>
          <w:rFonts w:ascii="Calibri Light" w:hAnsi="Calibri Light" w:cs="Calibri Light"/>
          <w:sz w:val="20"/>
        </w:rPr>
        <w:t xml:space="preserve">Jeżeli </w:t>
      </w:r>
      <w:r w:rsidR="00C657C5">
        <w:rPr>
          <w:rFonts w:ascii="Calibri Light" w:hAnsi="Calibri Light" w:cs="Calibri Light"/>
          <w:sz w:val="20"/>
        </w:rPr>
        <w:t>Z</w:t>
      </w:r>
      <w:r w:rsidRPr="00C657C5">
        <w:rPr>
          <w:rFonts w:ascii="Calibri Light" w:hAnsi="Calibri Light" w:cs="Calibri Light"/>
          <w:sz w:val="20"/>
        </w:rPr>
        <w:t>awieszenie według Art</w:t>
      </w:r>
      <w:r w:rsidR="006B7033">
        <w:rPr>
          <w:rFonts w:ascii="Calibri Light" w:hAnsi="Calibri Light" w:cs="Calibri Light"/>
          <w:sz w:val="20"/>
        </w:rPr>
        <w:t>ykułu</w:t>
      </w:r>
      <w:r w:rsidRPr="00C657C5">
        <w:rPr>
          <w:rFonts w:ascii="Calibri Light" w:hAnsi="Calibri Light" w:cs="Calibri Light"/>
          <w:sz w:val="20"/>
        </w:rPr>
        <w:t xml:space="preserve"> </w:t>
      </w:r>
      <w:r w:rsidR="006A4A4A">
        <w:rPr>
          <w:rFonts w:ascii="Calibri Light" w:hAnsi="Calibri Light" w:cs="Calibri Light"/>
          <w:sz w:val="20"/>
        </w:rPr>
        <w:t>83</w:t>
      </w:r>
      <w:r w:rsidR="006A4A4A" w:rsidRPr="00C657C5">
        <w:rPr>
          <w:rFonts w:ascii="Calibri Light" w:hAnsi="Calibri Light" w:cs="Calibri Light"/>
          <w:sz w:val="20"/>
        </w:rPr>
        <w:t xml:space="preserve"> </w:t>
      </w:r>
      <w:r w:rsidRPr="00C657C5">
        <w:rPr>
          <w:rFonts w:ascii="Calibri Light" w:hAnsi="Calibri Light" w:cs="Calibri Light"/>
          <w:sz w:val="20"/>
        </w:rPr>
        <w:t xml:space="preserve">Aktu Umowy </w:t>
      </w:r>
      <w:r w:rsidRPr="00C657C5">
        <w:rPr>
          <w:rFonts w:ascii="Calibri Light" w:hAnsi="Calibri Light" w:cs="Calibri Light"/>
          <w:i/>
          <w:iCs/>
          <w:sz w:val="20"/>
        </w:rPr>
        <w:t>[Zawieszenie]</w:t>
      </w:r>
      <w:r w:rsidRPr="00C657C5">
        <w:rPr>
          <w:rFonts w:ascii="Calibri Light" w:hAnsi="Calibri Light" w:cs="Calibri Light"/>
          <w:sz w:val="20"/>
        </w:rPr>
        <w:t xml:space="preserve"> trwa dłużej niż</w:t>
      </w:r>
      <w:r w:rsidR="006E3F55">
        <w:rPr>
          <w:rFonts w:ascii="Calibri Light" w:hAnsi="Calibri Light" w:cs="Calibri Light"/>
          <w:sz w:val="20"/>
        </w:rPr>
        <w:t xml:space="preserve"> 30</w:t>
      </w:r>
      <w:r w:rsidR="00C657C5">
        <w:rPr>
          <w:rFonts w:ascii="Calibri Light" w:hAnsi="Calibri Light" w:cs="Calibri Light"/>
          <w:sz w:val="20"/>
        </w:rPr>
        <w:t xml:space="preserve"> Dni</w:t>
      </w:r>
      <w:r w:rsidRPr="00C657C5">
        <w:rPr>
          <w:rFonts w:ascii="Calibri Light" w:hAnsi="Calibri Light" w:cs="Calibri Light"/>
          <w:sz w:val="20"/>
        </w:rPr>
        <w:t xml:space="preserve">, to Wykonawca może poprosić o pozwolenie </w:t>
      </w:r>
      <w:r w:rsidR="00C657C5">
        <w:rPr>
          <w:rFonts w:ascii="Calibri Light" w:hAnsi="Calibri Light" w:cs="Calibri Light"/>
          <w:sz w:val="20"/>
        </w:rPr>
        <w:t>Zamawiającego</w:t>
      </w:r>
      <w:r w:rsidRPr="00C657C5">
        <w:rPr>
          <w:rFonts w:ascii="Calibri Light" w:hAnsi="Calibri Light" w:cs="Calibri Light"/>
          <w:sz w:val="20"/>
        </w:rPr>
        <w:t xml:space="preserve"> na przystąpienie do pracy. </w:t>
      </w:r>
    </w:p>
    <w:p w14:paraId="2E9EE553" w14:textId="77777777" w:rsidR="00C657C5" w:rsidRDefault="00C657C5" w:rsidP="00D86572">
      <w:pPr>
        <w:shd w:val="clear" w:color="auto" w:fill="FFFFFF"/>
        <w:suppressAutoHyphens/>
        <w:spacing w:before="120" w:line="240" w:lineRule="auto"/>
        <w:ind w:left="567" w:firstLine="0"/>
        <w:rPr>
          <w:rFonts w:ascii="Calibri Light" w:hAnsi="Calibri Light" w:cs="Calibri Light"/>
          <w:sz w:val="20"/>
        </w:rPr>
      </w:pPr>
      <w:r w:rsidRPr="00C657C5">
        <w:rPr>
          <w:rFonts w:ascii="Calibri Light" w:hAnsi="Calibri Light" w:cs="Calibri Light"/>
          <w:sz w:val="20"/>
        </w:rPr>
        <w:t>Jeżeli Zamawiający nie udziel</w:t>
      </w:r>
      <w:r>
        <w:rPr>
          <w:rFonts w:ascii="Calibri Light" w:hAnsi="Calibri Light" w:cs="Calibri Light"/>
          <w:sz w:val="20"/>
        </w:rPr>
        <w:t>i</w:t>
      </w:r>
      <w:r w:rsidRPr="00C657C5">
        <w:rPr>
          <w:rFonts w:ascii="Calibri Light" w:hAnsi="Calibri Light" w:cs="Calibri Light"/>
          <w:sz w:val="20"/>
        </w:rPr>
        <w:t xml:space="preserve"> pozwolenia na przystąpienie do realizacji zawieszonych </w:t>
      </w:r>
      <w:r>
        <w:rPr>
          <w:rFonts w:ascii="Calibri Light" w:hAnsi="Calibri Light" w:cs="Calibri Light"/>
          <w:sz w:val="20"/>
        </w:rPr>
        <w:t>Robót</w:t>
      </w:r>
      <w:r w:rsidRPr="00C657C5">
        <w:rPr>
          <w:rFonts w:ascii="Calibri Light" w:hAnsi="Calibri Light" w:cs="Calibri Light"/>
          <w:sz w:val="20"/>
        </w:rPr>
        <w:t xml:space="preserve">, o którym mowa w powyższym akapicie, </w:t>
      </w:r>
      <w:r>
        <w:rPr>
          <w:rFonts w:ascii="Calibri Light" w:hAnsi="Calibri Light" w:cs="Calibri Light"/>
          <w:sz w:val="20"/>
        </w:rPr>
        <w:t>Wykonawca</w:t>
      </w:r>
      <w:r w:rsidRPr="00C657C5">
        <w:rPr>
          <w:rFonts w:ascii="Calibri Light" w:hAnsi="Calibri Light" w:cs="Calibri Light"/>
          <w:sz w:val="20"/>
        </w:rPr>
        <w:t xml:space="preserve"> podejmie czynności zmierzające do rozpoczęcia procedury Zmiany, szczegółowo określonej w Dziale </w:t>
      </w:r>
      <w:r w:rsidR="00BA1188" w:rsidRPr="00C657C5">
        <w:rPr>
          <w:rFonts w:ascii="Calibri Light" w:hAnsi="Calibri Light" w:cs="Calibri Light"/>
          <w:sz w:val="20"/>
        </w:rPr>
        <w:t>XI</w:t>
      </w:r>
      <w:r w:rsidR="00BA1188">
        <w:rPr>
          <w:rFonts w:ascii="Calibri Light" w:hAnsi="Calibri Light" w:cs="Calibri Light"/>
          <w:sz w:val="20"/>
        </w:rPr>
        <w:t>II</w:t>
      </w:r>
      <w:r w:rsidR="00BA1188" w:rsidRPr="00C657C5">
        <w:rPr>
          <w:rFonts w:ascii="Calibri Light" w:hAnsi="Calibri Light" w:cs="Calibri Light"/>
          <w:sz w:val="20"/>
        </w:rPr>
        <w:t xml:space="preserve"> </w:t>
      </w:r>
      <w:r w:rsidR="000E10D8">
        <w:rPr>
          <w:rFonts w:ascii="Calibri Light" w:hAnsi="Calibri Light" w:cs="Calibri Light"/>
          <w:sz w:val="20"/>
        </w:rPr>
        <w:t>Aktu</w:t>
      </w:r>
      <w:r w:rsidRPr="00C657C5">
        <w:rPr>
          <w:rFonts w:ascii="Calibri Light" w:hAnsi="Calibri Light" w:cs="Calibri Light"/>
          <w:sz w:val="20"/>
        </w:rPr>
        <w:t xml:space="preserve"> Umowy </w:t>
      </w:r>
      <w:r w:rsidRPr="006C0BFE">
        <w:rPr>
          <w:rFonts w:ascii="Calibri Light" w:hAnsi="Calibri Light" w:cs="Calibri Light"/>
          <w:i/>
          <w:iCs/>
          <w:sz w:val="20"/>
        </w:rPr>
        <w:t>[Zmiany i korekty].</w:t>
      </w:r>
    </w:p>
    <w:p w14:paraId="20D06424" w14:textId="77777777" w:rsidR="006060E7" w:rsidRDefault="006060E7" w:rsidP="00D86572">
      <w:pPr>
        <w:shd w:val="clear" w:color="auto" w:fill="FFFFFF"/>
        <w:suppressAutoHyphens/>
        <w:spacing w:before="120" w:line="240" w:lineRule="auto"/>
        <w:rPr>
          <w:rFonts w:ascii="Calibri Light" w:hAnsi="Calibri Light" w:cs="Calibri Light"/>
          <w:sz w:val="20"/>
        </w:rPr>
      </w:pPr>
    </w:p>
    <w:p w14:paraId="759E7B63" w14:textId="77777777" w:rsidR="00C657C5" w:rsidRPr="00C533BE" w:rsidRDefault="00C657C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4" w:name="_Toc107920321"/>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87</w:t>
      </w:r>
      <w:r w:rsidRPr="00C533BE">
        <w:rPr>
          <w:rFonts w:ascii="Calibri Light" w:hAnsi="Calibri Light" w:cs="Calibri Light"/>
          <w:b/>
          <w:sz w:val="21"/>
          <w:szCs w:val="21"/>
        </w:rPr>
        <w:t xml:space="preserve">. </w:t>
      </w:r>
      <w:r w:rsidR="00650CB9">
        <w:rPr>
          <w:rFonts w:ascii="Calibri Light" w:hAnsi="Calibri Light" w:cs="Calibri Light"/>
          <w:b/>
          <w:sz w:val="21"/>
          <w:szCs w:val="21"/>
        </w:rPr>
        <w:t>Wznowienie realizacji Robót po Zawieszeniu</w:t>
      </w:r>
      <w:bookmarkEnd w:id="634"/>
    </w:p>
    <w:p w14:paraId="5BF07BA6" w14:textId="77777777" w:rsidR="006060E7" w:rsidRDefault="006060E7" w:rsidP="00D86572">
      <w:pPr>
        <w:numPr>
          <w:ilvl w:val="1"/>
          <w:numId w:val="140"/>
        </w:numPr>
        <w:shd w:val="clear" w:color="auto" w:fill="FFFFFF"/>
        <w:suppressAutoHyphens/>
        <w:spacing w:before="120" w:line="240" w:lineRule="auto"/>
        <w:ind w:left="567" w:hanging="567"/>
        <w:rPr>
          <w:rFonts w:ascii="Calibri Light" w:hAnsi="Calibri Light" w:cs="Calibri Light"/>
          <w:sz w:val="20"/>
        </w:rPr>
      </w:pPr>
      <w:r w:rsidRPr="00C657C5">
        <w:rPr>
          <w:rFonts w:ascii="Calibri Light" w:hAnsi="Calibri Light" w:cs="Calibri Light"/>
          <w:sz w:val="20"/>
        </w:rPr>
        <w:lastRenderedPageBreak/>
        <w:t xml:space="preserve">Po otrzymaniu pozwolenia lub polecenia przystąpienia do pracy, Wykonawca i </w:t>
      </w:r>
      <w:r w:rsidR="00C657C5">
        <w:rPr>
          <w:rFonts w:ascii="Calibri Light" w:hAnsi="Calibri Light" w:cs="Calibri Light"/>
          <w:sz w:val="20"/>
        </w:rPr>
        <w:t>Inwestor Zastępczy</w:t>
      </w:r>
      <w:r w:rsidRPr="00C657C5">
        <w:rPr>
          <w:rFonts w:ascii="Calibri Light" w:hAnsi="Calibri Light" w:cs="Calibri Light"/>
          <w:sz w:val="20"/>
        </w:rPr>
        <w:t xml:space="preserve"> wspólnie zbadają Roboty oraz Urządzenia i Materiały, na które miało wpływ zawieszenie. </w:t>
      </w:r>
    </w:p>
    <w:p w14:paraId="33C484B8" w14:textId="77777777" w:rsidR="00C657C5" w:rsidRDefault="00C657C5"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Wykonawca wspólnie z Inwestorem Zastępczym</w:t>
      </w:r>
      <w:r w:rsidRPr="00C657C5">
        <w:rPr>
          <w:rFonts w:ascii="Calibri Light" w:hAnsi="Calibri Light" w:cs="Calibri Light"/>
          <w:sz w:val="20"/>
        </w:rPr>
        <w:t xml:space="preserve"> opracuje i przedłoży Zamawiającemu Raport dokumentujący, na dzień zakończenia Zawieszenia, stan Robót, z osobnym wskazaniem tych Robót, których stan uległ pogorszeniu w stosunku do stanu określonego w Raporcie, o którym mowa w Artykule </w:t>
      </w:r>
      <w:r w:rsidR="006A4A4A">
        <w:rPr>
          <w:rFonts w:ascii="Calibri Light" w:hAnsi="Calibri Light" w:cs="Calibri Light"/>
          <w:sz w:val="20"/>
        </w:rPr>
        <w:t>83</w:t>
      </w:r>
      <w:r w:rsidR="0056041C">
        <w:rPr>
          <w:rFonts w:ascii="Calibri Light" w:hAnsi="Calibri Light" w:cs="Calibri Light"/>
          <w:sz w:val="20"/>
        </w:rPr>
        <w:t>.3</w:t>
      </w:r>
      <w:r w:rsidRPr="00C657C5">
        <w:rPr>
          <w:rFonts w:ascii="Calibri Light" w:hAnsi="Calibri Light" w:cs="Calibri Light"/>
          <w:sz w:val="20"/>
        </w:rPr>
        <w:t xml:space="preserve"> zdanie drugie </w:t>
      </w:r>
      <w:r w:rsidR="0056041C">
        <w:rPr>
          <w:rFonts w:ascii="Calibri Light" w:hAnsi="Calibri Light" w:cs="Calibri Light"/>
          <w:sz w:val="20"/>
        </w:rPr>
        <w:t>Aktu</w:t>
      </w:r>
      <w:r w:rsidRPr="00C657C5">
        <w:rPr>
          <w:rFonts w:ascii="Calibri Light" w:hAnsi="Calibri Light" w:cs="Calibri Light"/>
          <w:sz w:val="20"/>
        </w:rPr>
        <w:t xml:space="preserve"> Umow</w:t>
      </w:r>
      <w:r w:rsidR="0056041C">
        <w:rPr>
          <w:rFonts w:ascii="Calibri Light" w:hAnsi="Calibri Light" w:cs="Calibri Light"/>
          <w:sz w:val="20"/>
        </w:rPr>
        <w:t xml:space="preserve">y </w:t>
      </w:r>
      <w:r w:rsidR="0056041C">
        <w:rPr>
          <w:rFonts w:ascii="Calibri Light" w:hAnsi="Calibri Light" w:cs="Calibri Light"/>
          <w:i/>
          <w:iCs/>
          <w:sz w:val="20"/>
        </w:rPr>
        <w:t>[Zawieszenie]</w:t>
      </w:r>
      <w:r w:rsidRPr="00C657C5">
        <w:rPr>
          <w:rFonts w:ascii="Calibri Light" w:hAnsi="Calibri Light" w:cs="Calibri Light"/>
          <w:sz w:val="20"/>
        </w:rPr>
        <w:t xml:space="preserve">. </w:t>
      </w:r>
    </w:p>
    <w:p w14:paraId="15245286" w14:textId="1B221BD8" w:rsidR="0056041C" w:rsidRPr="00C657C5" w:rsidRDefault="0056041C" w:rsidP="00D86572">
      <w:pPr>
        <w:shd w:val="clear" w:color="auto" w:fill="FFFFFF"/>
        <w:suppressAutoHyphens/>
        <w:spacing w:before="120" w:line="240" w:lineRule="auto"/>
        <w:ind w:left="567" w:firstLine="0"/>
        <w:rPr>
          <w:rFonts w:ascii="Calibri Light" w:hAnsi="Calibri Light" w:cs="Calibri Light"/>
          <w:sz w:val="20"/>
        </w:rPr>
      </w:pPr>
      <w:r w:rsidRPr="00C657C5">
        <w:rPr>
          <w:rFonts w:ascii="Calibri Light" w:hAnsi="Calibri Light" w:cs="Calibri Light"/>
          <w:sz w:val="20"/>
        </w:rPr>
        <w:t xml:space="preserve">W odniesieniu do tego Raportu zastosowanie znajduje Artykuł </w:t>
      </w:r>
      <w:r w:rsidR="006A4A4A">
        <w:rPr>
          <w:rFonts w:ascii="Calibri Light" w:hAnsi="Calibri Light" w:cs="Calibri Light"/>
          <w:sz w:val="20"/>
        </w:rPr>
        <w:t>69</w:t>
      </w:r>
      <w:r w:rsidR="006A4A4A" w:rsidRPr="00C657C5">
        <w:rPr>
          <w:rFonts w:ascii="Calibri Light" w:hAnsi="Calibri Light" w:cs="Calibri Light"/>
          <w:sz w:val="20"/>
        </w:rPr>
        <w:t xml:space="preserve"> </w:t>
      </w:r>
      <w:r>
        <w:rPr>
          <w:rFonts w:ascii="Calibri Light" w:hAnsi="Calibri Light" w:cs="Calibri Light"/>
          <w:sz w:val="20"/>
        </w:rPr>
        <w:t>Aktu</w:t>
      </w:r>
      <w:r w:rsidRPr="00C657C5">
        <w:rPr>
          <w:rFonts w:ascii="Calibri Light" w:hAnsi="Calibri Light" w:cs="Calibri Light"/>
          <w:sz w:val="20"/>
        </w:rPr>
        <w:t xml:space="preserve"> Umowy </w:t>
      </w:r>
      <w:r w:rsidRPr="0056041C">
        <w:rPr>
          <w:rFonts w:ascii="Calibri Light" w:hAnsi="Calibri Light" w:cs="Calibri Light"/>
          <w:i/>
          <w:iCs/>
          <w:sz w:val="20"/>
        </w:rPr>
        <w:t>[Raporty]</w:t>
      </w:r>
      <w:r w:rsidRPr="00C657C5">
        <w:rPr>
          <w:rFonts w:ascii="Calibri Light" w:hAnsi="Calibri Light" w:cs="Calibri Light"/>
          <w:sz w:val="20"/>
        </w:rPr>
        <w:t xml:space="preserve"> </w:t>
      </w:r>
      <w:r w:rsidR="00996764">
        <w:rPr>
          <w:rFonts w:ascii="Calibri Light" w:hAnsi="Calibri Light" w:cs="Calibri Light"/>
          <w:sz w:val="20"/>
        </w:rPr>
        <w:t xml:space="preserve">oraz uregulowania zawarte w Załączniku nr </w:t>
      </w:r>
      <w:r w:rsidR="001644EB">
        <w:rPr>
          <w:rFonts w:ascii="Calibri Light" w:hAnsi="Calibri Light" w:cs="Calibri Light"/>
          <w:sz w:val="20"/>
        </w:rPr>
        <w:t xml:space="preserve">2 </w:t>
      </w:r>
      <w:r w:rsidR="00996764">
        <w:rPr>
          <w:rFonts w:ascii="Calibri Light" w:hAnsi="Calibri Light" w:cs="Calibri Light"/>
          <w:sz w:val="20"/>
        </w:rPr>
        <w:t xml:space="preserve">do Aktu Umowy </w:t>
      </w:r>
      <w:r w:rsidR="00996764">
        <w:rPr>
          <w:rFonts w:ascii="Calibri Light" w:hAnsi="Calibri Light" w:cs="Calibri Light"/>
          <w:i/>
          <w:iCs/>
          <w:sz w:val="20"/>
        </w:rPr>
        <w:t>[Wymagania dotyczące Opracowań Wykonawcy]</w:t>
      </w:r>
      <w:r w:rsidR="00996764" w:rsidRPr="00D86572">
        <w:rPr>
          <w:rFonts w:ascii="Calibri Light" w:hAnsi="Calibri Light" w:cs="Calibri Light"/>
          <w:sz w:val="20"/>
        </w:rPr>
        <w:t xml:space="preserve"> odnoszące się do Raportów Szczegółowych.</w:t>
      </w:r>
    </w:p>
    <w:p w14:paraId="2D7EA3B1" w14:textId="77777777" w:rsidR="006060E7" w:rsidRPr="00C657C5" w:rsidRDefault="006060E7" w:rsidP="00D86572">
      <w:pPr>
        <w:numPr>
          <w:ilvl w:val="1"/>
          <w:numId w:val="140"/>
        </w:numPr>
        <w:shd w:val="clear" w:color="auto" w:fill="FFFFFF"/>
        <w:suppressAutoHyphens/>
        <w:spacing w:before="120" w:line="240" w:lineRule="auto"/>
        <w:ind w:left="567" w:hanging="567"/>
        <w:rPr>
          <w:rFonts w:ascii="Calibri Light" w:hAnsi="Calibri Light" w:cs="Calibri Light"/>
          <w:sz w:val="20"/>
        </w:rPr>
      </w:pPr>
      <w:r w:rsidRPr="00C657C5">
        <w:rPr>
          <w:rFonts w:ascii="Calibri Light" w:hAnsi="Calibri Light" w:cs="Calibri Light"/>
          <w:sz w:val="20"/>
        </w:rPr>
        <w:t xml:space="preserve">Wykonawca poprawi każde obniżenie jakości lub Wadę, lub naprawi jakąkolwiek stratę w Robotach lub Urządzeniach, lub Materiałach, która nastąpiła podczas </w:t>
      </w:r>
      <w:r w:rsidR="00C657C5">
        <w:rPr>
          <w:rFonts w:ascii="Calibri Light" w:hAnsi="Calibri Light" w:cs="Calibri Light"/>
          <w:sz w:val="20"/>
        </w:rPr>
        <w:t>Z</w:t>
      </w:r>
      <w:r w:rsidRPr="00C657C5">
        <w:rPr>
          <w:rFonts w:ascii="Calibri Light" w:hAnsi="Calibri Light" w:cs="Calibri Light"/>
          <w:sz w:val="20"/>
        </w:rPr>
        <w:t>awieszenia.</w:t>
      </w:r>
    </w:p>
    <w:p w14:paraId="6E5A7BF0" w14:textId="77777777" w:rsidR="008E7B8F" w:rsidRDefault="008E7B8F" w:rsidP="00D86572">
      <w:pPr>
        <w:shd w:val="clear" w:color="auto" w:fill="FFFFFF"/>
        <w:suppressAutoHyphens/>
        <w:spacing w:before="120" w:line="240" w:lineRule="auto"/>
        <w:ind w:left="0" w:firstLine="0"/>
        <w:rPr>
          <w:rFonts w:ascii="Calibri Light" w:hAnsi="Calibri Light" w:cs="Calibri Light"/>
          <w:sz w:val="20"/>
        </w:rPr>
      </w:pPr>
    </w:p>
    <w:p w14:paraId="2051A0B3" w14:textId="77777777" w:rsidR="00A56965" w:rsidRPr="004850BE" w:rsidRDefault="00A56965" w:rsidP="00D86572">
      <w:pPr>
        <w:pStyle w:val="Nagwek1"/>
        <w:shd w:val="clear" w:color="auto" w:fill="FFFFFF"/>
        <w:spacing w:before="120" w:after="120"/>
        <w:jc w:val="center"/>
        <w:rPr>
          <w:rFonts w:ascii="Calibri Light" w:hAnsi="Calibri Light" w:cs="Calibri Light"/>
          <w:b w:val="0"/>
          <w:i w:val="0"/>
          <w:smallCaps/>
          <w:lang w:val="pl-PL"/>
        </w:rPr>
      </w:pPr>
      <w:bookmarkStart w:id="635" w:name="_Toc107920322"/>
      <w:r w:rsidRPr="00F67124">
        <w:rPr>
          <w:rFonts w:ascii="Calibri Light" w:hAnsi="Calibri Light" w:cs="Calibri Light"/>
          <w:i w:val="0"/>
          <w:smallCaps/>
        </w:rPr>
        <w:t xml:space="preserve">Dział </w:t>
      </w:r>
      <w:r>
        <w:rPr>
          <w:rFonts w:ascii="Calibri Light" w:hAnsi="Calibri Light" w:cs="Calibri Light"/>
          <w:i w:val="0"/>
          <w:smallCaps/>
          <w:lang w:val="pl-PL"/>
        </w:rPr>
        <w:t>XI</w:t>
      </w:r>
      <w:r w:rsidRPr="00F67124">
        <w:rPr>
          <w:rFonts w:ascii="Calibri Light" w:hAnsi="Calibri Light" w:cs="Calibri Light"/>
          <w:i w:val="0"/>
          <w:smallCaps/>
        </w:rPr>
        <w:t xml:space="preserve">. </w:t>
      </w:r>
      <w:r w:rsidR="009E758B">
        <w:rPr>
          <w:rFonts w:ascii="Calibri Light" w:hAnsi="Calibri Light" w:cs="Calibri Light"/>
          <w:i w:val="0"/>
          <w:smallCaps/>
          <w:lang w:val="pl-PL"/>
        </w:rPr>
        <w:t>Przejęcie Robót przez Zamawiającego</w:t>
      </w:r>
      <w:bookmarkEnd w:id="635"/>
    </w:p>
    <w:p w14:paraId="768EA5E7" w14:textId="77777777" w:rsidR="00A56965"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61824" behindDoc="0" locked="0" layoutInCell="1" allowOverlap="1" wp14:anchorId="321D6676" wp14:editId="7200C975">
                <wp:simplePos x="0" y="0"/>
                <wp:positionH relativeFrom="column">
                  <wp:posOffset>-1270</wp:posOffset>
                </wp:positionH>
                <wp:positionV relativeFrom="paragraph">
                  <wp:posOffset>89534</wp:posOffset>
                </wp:positionV>
                <wp:extent cx="6515100" cy="0"/>
                <wp:effectExtent l="0" t="0" r="0" b="0"/>
                <wp:wrapNone/>
                <wp:docPr id="224" name="Łącznik prosty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6586C" id="Łącznik prosty 224" o:spid="_x0000_s1026" style="position:absolute;z-index:25166182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gk9wEAAMsDAAAOAAAAZHJzL2Uyb0RvYy54bWysU81uEzEQviPxDpbvZDeh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1Ql4JP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0800" behindDoc="0" locked="0" layoutInCell="1" allowOverlap="1" wp14:anchorId="2183E928" wp14:editId="7177500A">
                <wp:simplePos x="0" y="0"/>
                <wp:positionH relativeFrom="column">
                  <wp:posOffset>-1270</wp:posOffset>
                </wp:positionH>
                <wp:positionV relativeFrom="paragraph">
                  <wp:posOffset>28574</wp:posOffset>
                </wp:positionV>
                <wp:extent cx="6515100" cy="0"/>
                <wp:effectExtent l="0" t="12700" r="0" b="0"/>
                <wp:wrapNone/>
                <wp:docPr id="223" name="Łącznik prosty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7B70A" id="Łącznik prosty 223" o:spid="_x0000_s1026" style="position:absolute;z-index:25166080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CMyDpc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597F7592" w14:textId="0891BC09" w:rsidR="0074747F" w:rsidRPr="00C533BE" w:rsidRDefault="0074747F"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6" w:name="_Toc107920323"/>
      <w:r w:rsidRPr="00C533BE">
        <w:rPr>
          <w:rFonts w:ascii="Calibri Light" w:hAnsi="Calibri Light" w:cs="Calibri Light"/>
          <w:b/>
          <w:sz w:val="21"/>
          <w:szCs w:val="21"/>
        </w:rPr>
        <w:t xml:space="preserve">Artykuł </w:t>
      </w:r>
      <w:r w:rsidR="00D13CBA">
        <w:rPr>
          <w:rFonts w:ascii="Calibri Light" w:hAnsi="Calibri Light" w:cs="Calibri Light"/>
          <w:b/>
          <w:sz w:val="21"/>
          <w:szCs w:val="21"/>
        </w:rPr>
        <w:t>88</w:t>
      </w:r>
      <w:r w:rsidRPr="00C533BE">
        <w:rPr>
          <w:rFonts w:ascii="Calibri Light" w:hAnsi="Calibri Light" w:cs="Calibri Light"/>
          <w:b/>
          <w:sz w:val="21"/>
          <w:szCs w:val="21"/>
        </w:rPr>
        <w:t xml:space="preserve">. </w:t>
      </w:r>
      <w:r w:rsidRPr="0074747F">
        <w:rPr>
          <w:rFonts w:ascii="Calibri Light" w:hAnsi="Calibri Light" w:cs="Calibri Light"/>
          <w:b/>
          <w:sz w:val="21"/>
          <w:szCs w:val="21"/>
        </w:rPr>
        <w:t>Przejęcie Robót przez Zamawiającego</w:t>
      </w:r>
      <w:bookmarkEnd w:id="636"/>
    </w:p>
    <w:p w14:paraId="09CE3630" w14:textId="77777777" w:rsidR="009E758B" w:rsidRPr="0074747F" w:rsidRDefault="009E758B" w:rsidP="00D86572">
      <w:pPr>
        <w:numPr>
          <w:ilvl w:val="1"/>
          <w:numId w:val="142"/>
        </w:numPr>
        <w:shd w:val="clear" w:color="auto" w:fill="FFFFFF"/>
        <w:suppressAutoHyphens/>
        <w:spacing w:before="120" w:line="240" w:lineRule="auto"/>
        <w:rPr>
          <w:rFonts w:ascii="Calibri Light" w:hAnsi="Calibri Light" w:cs="Calibri Light"/>
          <w:sz w:val="20"/>
        </w:rPr>
      </w:pPr>
      <w:r w:rsidRPr="0074747F">
        <w:rPr>
          <w:rFonts w:ascii="Calibri Light" w:hAnsi="Calibri Light" w:cs="Calibri Light"/>
          <w:sz w:val="20"/>
        </w:rPr>
        <w:t xml:space="preserve">Roboty będą Przejęte przez Zamawiającego, kiedy: </w:t>
      </w:r>
    </w:p>
    <w:p w14:paraId="4701823D" w14:textId="24790E8A" w:rsidR="005A707D" w:rsidRDefault="009E758B" w:rsidP="00D86572">
      <w:pPr>
        <w:numPr>
          <w:ilvl w:val="1"/>
          <w:numId w:val="143"/>
        </w:numPr>
        <w:shd w:val="clear" w:color="auto" w:fill="FFFFFF"/>
        <w:suppressAutoHyphens/>
        <w:spacing w:before="120" w:line="240" w:lineRule="auto"/>
        <w:ind w:left="709" w:hanging="425"/>
        <w:rPr>
          <w:rFonts w:ascii="Calibri Light" w:hAnsi="Calibri Light" w:cs="Calibri Light"/>
          <w:sz w:val="20"/>
        </w:rPr>
      </w:pPr>
      <w:r w:rsidRPr="0074747F">
        <w:rPr>
          <w:rFonts w:ascii="Calibri Light" w:hAnsi="Calibri Light" w:cs="Calibri Light"/>
          <w:sz w:val="20"/>
        </w:rPr>
        <w:t>Roboty zostaną ukończone zgodnie z Umową, włącznie ze sprawami opisanymi w Art</w:t>
      </w:r>
      <w:r w:rsidR="005A707D">
        <w:rPr>
          <w:rFonts w:ascii="Calibri Light" w:hAnsi="Calibri Light" w:cs="Calibri Light"/>
          <w:sz w:val="20"/>
        </w:rPr>
        <w:t xml:space="preserve">ykule </w:t>
      </w:r>
      <w:r w:rsidR="00D13CBA">
        <w:rPr>
          <w:rFonts w:ascii="Calibri Light" w:hAnsi="Calibri Light" w:cs="Calibri Light"/>
          <w:sz w:val="20"/>
        </w:rPr>
        <w:t xml:space="preserve">78 </w:t>
      </w:r>
      <w:r w:rsidRPr="0074747F">
        <w:rPr>
          <w:rFonts w:ascii="Calibri Light" w:hAnsi="Calibri Light" w:cs="Calibri Light"/>
          <w:sz w:val="20"/>
        </w:rPr>
        <w:t xml:space="preserve">Aktu Umowy </w:t>
      </w:r>
      <w:r w:rsidRPr="005A707D">
        <w:rPr>
          <w:rFonts w:ascii="Calibri Light" w:hAnsi="Calibri Light" w:cs="Calibri Light"/>
          <w:i/>
          <w:iCs/>
          <w:sz w:val="20"/>
        </w:rPr>
        <w:t>[Czas na Ukończenie]</w:t>
      </w:r>
      <w:r w:rsidRPr="0074747F">
        <w:rPr>
          <w:rFonts w:ascii="Calibri Light" w:hAnsi="Calibri Light" w:cs="Calibri Light"/>
          <w:sz w:val="20"/>
        </w:rPr>
        <w:t xml:space="preserve"> i z wyjątkiem tego, co zostało dozwolone w Art</w:t>
      </w:r>
      <w:r w:rsidR="005A707D">
        <w:rPr>
          <w:rFonts w:ascii="Calibri Light" w:hAnsi="Calibri Light" w:cs="Calibri Light"/>
          <w:sz w:val="20"/>
        </w:rPr>
        <w:t>ykule</w:t>
      </w:r>
      <w:r w:rsidRPr="0074747F">
        <w:rPr>
          <w:rFonts w:ascii="Calibri Light" w:hAnsi="Calibri Light" w:cs="Calibri Light"/>
          <w:sz w:val="20"/>
        </w:rPr>
        <w:t xml:space="preserve"> </w:t>
      </w:r>
      <w:r w:rsidR="00D13CBA">
        <w:rPr>
          <w:rFonts w:ascii="Calibri Light" w:hAnsi="Calibri Light" w:cs="Calibri Light"/>
          <w:sz w:val="20"/>
        </w:rPr>
        <w:t>88</w:t>
      </w:r>
      <w:r w:rsidRPr="0074747F">
        <w:rPr>
          <w:rFonts w:ascii="Calibri Light" w:hAnsi="Calibri Light" w:cs="Calibri Light"/>
          <w:sz w:val="20"/>
        </w:rPr>
        <w:t xml:space="preserve">.3.1. Aktu </w:t>
      </w:r>
      <w:r w:rsidR="00C63E4A" w:rsidRPr="0074747F">
        <w:rPr>
          <w:rFonts w:ascii="Calibri Light" w:hAnsi="Calibri Light" w:cs="Calibri Light"/>
          <w:sz w:val="20"/>
        </w:rPr>
        <w:t xml:space="preserve">Umowy </w:t>
      </w:r>
      <w:r w:rsidR="00C63E4A">
        <w:rPr>
          <w:rFonts w:ascii="Calibri Light" w:hAnsi="Calibri Light" w:cs="Calibri Light"/>
          <w:i/>
          <w:iCs/>
          <w:sz w:val="20"/>
        </w:rPr>
        <w:t>[</w:t>
      </w:r>
      <w:r w:rsidR="00C63E4A" w:rsidRPr="005A707D">
        <w:rPr>
          <w:rFonts w:ascii="Calibri Light" w:hAnsi="Calibri Light" w:cs="Calibri Light"/>
          <w:i/>
          <w:iCs/>
          <w:sz w:val="20"/>
        </w:rPr>
        <w:t>Przejęcie Robót przez Zamawiającego</w:t>
      </w:r>
      <w:r w:rsidR="00C63E4A">
        <w:rPr>
          <w:rFonts w:ascii="Calibri Light" w:hAnsi="Calibri Light" w:cs="Calibri Light"/>
          <w:i/>
          <w:iCs/>
          <w:sz w:val="20"/>
        </w:rPr>
        <w:t>]</w:t>
      </w:r>
      <w:r w:rsidR="00C63E4A" w:rsidRPr="005A707D">
        <w:rPr>
          <w:rFonts w:ascii="Calibri Light" w:hAnsi="Calibri Light" w:cs="Calibri Light"/>
          <w:i/>
          <w:iCs/>
          <w:sz w:val="20"/>
        </w:rPr>
        <w:t xml:space="preserve"> </w:t>
      </w:r>
      <w:r w:rsidRPr="0074747F">
        <w:rPr>
          <w:rFonts w:ascii="Calibri Light" w:hAnsi="Calibri Light" w:cs="Calibri Light"/>
          <w:sz w:val="20"/>
        </w:rPr>
        <w:t xml:space="preserve">poniżej, oraz </w:t>
      </w:r>
    </w:p>
    <w:p w14:paraId="1FEE3DD9" w14:textId="15D5BB7C" w:rsidR="009E758B" w:rsidRDefault="00D13CBA" w:rsidP="00D86572">
      <w:pPr>
        <w:numPr>
          <w:ilvl w:val="1"/>
          <w:numId w:val="143"/>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Inwestor Zastępczy</w:t>
      </w:r>
      <w:r w:rsidRPr="005A707D">
        <w:rPr>
          <w:rFonts w:ascii="Calibri Light" w:hAnsi="Calibri Light" w:cs="Calibri Light"/>
          <w:sz w:val="20"/>
        </w:rPr>
        <w:t xml:space="preserve"> </w:t>
      </w:r>
      <w:r w:rsidR="009E758B" w:rsidRPr="005A707D">
        <w:rPr>
          <w:rFonts w:ascii="Calibri Light" w:hAnsi="Calibri Light" w:cs="Calibri Light"/>
          <w:sz w:val="20"/>
        </w:rPr>
        <w:t>oraz Wykonawca</w:t>
      </w:r>
      <w:r>
        <w:rPr>
          <w:rFonts w:ascii="Calibri Light" w:hAnsi="Calibri Light" w:cs="Calibri Light"/>
          <w:sz w:val="20"/>
        </w:rPr>
        <w:t>, przy udziale Zamawiającego,</w:t>
      </w:r>
      <w:r w:rsidR="009E758B" w:rsidRPr="005A707D">
        <w:rPr>
          <w:rFonts w:ascii="Calibri Light" w:hAnsi="Calibri Light" w:cs="Calibri Light"/>
          <w:sz w:val="20"/>
        </w:rPr>
        <w:t xml:space="preserve"> sporządzą Protokół Odbioru Końcowego lub będzie się uważało, że zostało wystawione zgodnie z niniejszym Artykułem.</w:t>
      </w:r>
    </w:p>
    <w:p w14:paraId="0920DFB9" w14:textId="4A0E82E9" w:rsidR="00E40FC2" w:rsidRPr="005A707D" w:rsidRDefault="00E40FC2" w:rsidP="00E40FC2">
      <w:pPr>
        <w:numPr>
          <w:ilvl w:val="1"/>
          <w:numId w:val="143"/>
        </w:numPr>
        <w:shd w:val="clear" w:color="auto" w:fill="FFFFFF"/>
        <w:suppressAutoHyphens/>
        <w:spacing w:before="120" w:line="240" w:lineRule="auto"/>
        <w:ind w:left="709" w:hanging="425"/>
        <w:rPr>
          <w:rFonts w:ascii="Calibri Light" w:hAnsi="Calibri Light" w:cs="Calibri Light"/>
          <w:sz w:val="20"/>
        </w:rPr>
      </w:pPr>
      <w:r w:rsidRPr="00E40FC2">
        <w:rPr>
          <w:rFonts w:ascii="Calibri Light" w:hAnsi="Calibri Light" w:cs="Calibri Light"/>
          <w:sz w:val="20"/>
        </w:rPr>
        <w:t>zakończone i odebrane przez Zamawiającego zostaną wszystkie Dostawy, o których mowa w Artykule 24 Aktu Umowy.</w:t>
      </w:r>
    </w:p>
    <w:p w14:paraId="11C75F96" w14:textId="7E63C49A" w:rsidR="009E758B" w:rsidRDefault="009E758B" w:rsidP="00D86572">
      <w:pPr>
        <w:numPr>
          <w:ilvl w:val="1"/>
          <w:numId w:val="142"/>
        </w:numPr>
        <w:shd w:val="clear" w:color="auto" w:fill="FFFFFF"/>
        <w:suppressAutoHyphens/>
        <w:spacing w:before="120" w:line="240" w:lineRule="auto"/>
        <w:ind w:left="567" w:hanging="567"/>
        <w:rPr>
          <w:rFonts w:ascii="Calibri Light" w:hAnsi="Calibri Light" w:cs="Calibri Light"/>
          <w:sz w:val="20"/>
        </w:rPr>
      </w:pPr>
      <w:r w:rsidRPr="0074747F">
        <w:rPr>
          <w:rFonts w:ascii="Calibri Light" w:hAnsi="Calibri Light" w:cs="Calibri Light"/>
          <w:sz w:val="20"/>
        </w:rPr>
        <w:t xml:space="preserve">Wykonawca </w:t>
      </w:r>
      <w:r w:rsidR="00D13CBA">
        <w:rPr>
          <w:rFonts w:ascii="Calibri Light" w:hAnsi="Calibri Light" w:cs="Calibri Light"/>
          <w:sz w:val="20"/>
        </w:rPr>
        <w:t>zgłosi</w:t>
      </w:r>
      <w:r w:rsidRPr="0074747F">
        <w:rPr>
          <w:rFonts w:ascii="Calibri Light" w:hAnsi="Calibri Light" w:cs="Calibri Light"/>
          <w:sz w:val="20"/>
        </w:rPr>
        <w:t xml:space="preserve"> </w:t>
      </w:r>
      <w:r w:rsidR="00D13CBA">
        <w:rPr>
          <w:rFonts w:ascii="Calibri Light" w:hAnsi="Calibri Light" w:cs="Calibri Light"/>
          <w:sz w:val="20"/>
        </w:rPr>
        <w:t>Inwestorowi Zastępczemu oraz Koordynatorowi Zamawiającego</w:t>
      </w:r>
      <w:r w:rsidR="00D13CBA" w:rsidRPr="0074747F">
        <w:rPr>
          <w:rFonts w:ascii="Calibri Light" w:hAnsi="Calibri Light" w:cs="Calibri Light"/>
          <w:sz w:val="20"/>
        </w:rPr>
        <w:t xml:space="preserve"> </w:t>
      </w:r>
      <w:r w:rsidRPr="0074747F">
        <w:rPr>
          <w:rFonts w:ascii="Calibri Light" w:hAnsi="Calibri Light" w:cs="Calibri Light"/>
          <w:sz w:val="20"/>
        </w:rPr>
        <w:t xml:space="preserve">gotowość do sporządzenia Protokołu Odbioru Końcowego nie wcześniej niż </w:t>
      </w:r>
      <w:r w:rsidR="00142C1D">
        <w:rPr>
          <w:rFonts w:ascii="Calibri Light" w:hAnsi="Calibri Light" w:cs="Calibri Light"/>
          <w:sz w:val="20"/>
        </w:rPr>
        <w:t>10</w:t>
      </w:r>
      <w:r w:rsidR="00EB61C7">
        <w:rPr>
          <w:rFonts w:ascii="Calibri Light" w:hAnsi="Calibri Light" w:cs="Calibri Light"/>
          <w:sz w:val="20"/>
        </w:rPr>
        <w:t xml:space="preserve"> </w:t>
      </w:r>
      <w:r w:rsidRPr="0074747F">
        <w:rPr>
          <w:rFonts w:ascii="Calibri Light" w:hAnsi="Calibri Light" w:cs="Calibri Light"/>
          <w:sz w:val="20"/>
        </w:rPr>
        <w:t>Dni Roboczych przed tym, kiedy Roboty będą w opinii Wykonawcy ukończone i gotowe do Przekazania do eksploatacji</w:t>
      </w:r>
      <w:r w:rsidR="005A707D">
        <w:rPr>
          <w:rFonts w:ascii="Calibri Light" w:hAnsi="Calibri Light" w:cs="Calibri Light"/>
          <w:sz w:val="20"/>
        </w:rPr>
        <w:t>, poprzez złożenie stosownego komunikatu do Koordynatora Zamawiającego oraz Inwestora Zastępczego.</w:t>
      </w:r>
    </w:p>
    <w:p w14:paraId="28AAC859" w14:textId="5AC26270" w:rsidR="009E758B" w:rsidRPr="0074747F" w:rsidRDefault="00D13CBA" w:rsidP="00D86572">
      <w:pPr>
        <w:numPr>
          <w:ilvl w:val="1"/>
          <w:numId w:val="142"/>
        </w:numPr>
        <w:shd w:val="clear" w:color="auto" w:fill="FFFFFF"/>
        <w:suppressAutoHyphens/>
        <w:spacing w:before="120" w:line="240" w:lineRule="auto"/>
        <w:rPr>
          <w:rFonts w:ascii="Calibri Light" w:hAnsi="Calibri Light" w:cs="Calibri Light"/>
          <w:sz w:val="20"/>
        </w:rPr>
      </w:pPr>
      <w:r>
        <w:rPr>
          <w:rFonts w:ascii="Calibri Light" w:hAnsi="Calibri Light" w:cs="Calibri Light"/>
          <w:sz w:val="20"/>
        </w:rPr>
        <w:t>Inwestor Zastępczy, w porozumieniu z Koordynatorem Zamawiającego,</w:t>
      </w:r>
      <w:r w:rsidR="009E758B" w:rsidRPr="0074747F">
        <w:rPr>
          <w:rFonts w:ascii="Calibri Light" w:hAnsi="Calibri Light" w:cs="Calibri Light"/>
          <w:sz w:val="20"/>
        </w:rPr>
        <w:t xml:space="preserve"> w ciągu </w:t>
      </w:r>
      <w:r w:rsidR="00EB61C7">
        <w:rPr>
          <w:rFonts w:ascii="Calibri Light" w:hAnsi="Calibri Light" w:cs="Calibri Light"/>
          <w:sz w:val="20"/>
        </w:rPr>
        <w:t xml:space="preserve">3 </w:t>
      </w:r>
      <w:r w:rsidR="009E758B" w:rsidRPr="0074747F">
        <w:rPr>
          <w:rFonts w:ascii="Calibri Light" w:hAnsi="Calibri Light" w:cs="Calibri Light"/>
          <w:sz w:val="20"/>
        </w:rPr>
        <w:t>Dni Roboczych po otrzymaniu wniosku Wykonawcy:</w:t>
      </w:r>
    </w:p>
    <w:p w14:paraId="3AD4C36B" w14:textId="7D0A6F64" w:rsidR="005A707D" w:rsidRDefault="009E758B" w:rsidP="00D86572">
      <w:pPr>
        <w:numPr>
          <w:ilvl w:val="1"/>
          <w:numId w:val="101"/>
        </w:numPr>
        <w:shd w:val="clear" w:color="auto" w:fill="FFFFFF"/>
        <w:suppressAutoHyphens/>
        <w:spacing w:before="120" w:line="240" w:lineRule="auto"/>
        <w:ind w:left="709" w:hanging="425"/>
        <w:rPr>
          <w:rFonts w:ascii="Calibri Light" w:hAnsi="Calibri Light" w:cs="Calibri Light"/>
          <w:sz w:val="20"/>
        </w:rPr>
      </w:pPr>
      <w:r w:rsidRPr="0074747F">
        <w:rPr>
          <w:rFonts w:ascii="Calibri Light" w:hAnsi="Calibri Light" w:cs="Calibri Light"/>
          <w:sz w:val="20"/>
        </w:rPr>
        <w:t xml:space="preserve">wezwie Wykonawcę do przystąpienia do sporządzenia Protokołu Odbioru Końcowego, wyznaczając mu termin, w którym ma mieć miejsce Przekazanie Robót do eksploatacji, przy czym termin ten nie może być krótszy niż </w:t>
      </w:r>
      <w:r w:rsidR="00142C1D">
        <w:rPr>
          <w:rFonts w:ascii="Calibri Light" w:hAnsi="Calibri Light" w:cs="Calibri Light"/>
          <w:sz w:val="20"/>
        </w:rPr>
        <w:t xml:space="preserve">3 </w:t>
      </w:r>
      <w:r w:rsidR="005A707D" w:rsidRPr="0074747F">
        <w:rPr>
          <w:rFonts w:ascii="Calibri Light" w:hAnsi="Calibri Light" w:cs="Calibri Light"/>
          <w:sz w:val="20"/>
        </w:rPr>
        <w:t xml:space="preserve"> </w:t>
      </w:r>
      <w:r w:rsidRPr="0074747F">
        <w:rPr>
          <w:rFonts w:ascii="Calibri Light" w:hAnsi="Calibri Light" w:cs="Calibri Light"/>
          <w:sz w:val="20"/>
        </w:rPr>
        <w:t xml:space="preserve">oraz dłuższy niż </w:t>
      </w:r>
      <w:r w:rsidR="00142C1D">
        <w:rPr>
          <w:rFonts w:ascii="Calibri Light" w:hAnsi="Calibri Light" w:cs="Calibri Light"/>
          <w:sz w:val="20"/>
        </w:rPr>
        <w:t xml:space="preserve">5 </w:t>
      </w:r>
      <w:r w:rsidR="005A707D" w:rsidRPr="0074747F">
        <w:rPr>
          <w:rFonts w:ascii="Calibri Light" w:hAnsi="Calibri Light" w:cs="Calibri Light"/>
          <w:sz w:val="20"/>
        </w:rPr>
        <w:t>Dni</w:t>
      </w:r>
      <w:r w:rsidRPr="0074747F">
        <w:rPr>
          <w:rFonts w:ascii="Calibri Light" w:hAnsi="Calibri Light" w:cs="Calibri Light"/>
          <w:sz w:val="20"/>
        </w:rPr>
        <w:t xml:space="preserve"> Roboczych; </w:t>
      </w:r>
    </w:p>
    <w:p w14:paraId="0F59A57C" w14:textId="660B2350" w:rsidR="005A707D" w:rsidRDefault="009E758B" w:rsidP="00D86572">
      <w:pPr>
        <w:shd w:val="clear" w:color="auto" w:fill="FFFFFF"/>
        <w:suppressAutoHyphens/>
        <w:spacing w:before="120" w:line="240" w:lineRule="auto"/>
        <w:ind w:left="709" w:firstLine="0"/>
        <w:rPr>
          <w:rFonts w:ascii="Calibri Light" w:hAnsi="Calibri Light" w:cs="Calibri Light"/>
          <w:sz w:val="20"/>
        </w:rPr>
      </w:pPr>
      <w:r w:rsidRPr="005A707D">
        <w:rPr>
          <w:rFonts w:ascii="Calibri Light" w:hAnsi="Calibri Light" w:cs="Calibri Light"/>
          <w:sz w:val="20"/>
        </w:rPr>
        <w:t xml:space="preserve">Protokół Odbioru Końcowego winien obejmować między innymi datę, z którą Roboty zostały ukończone zgodnie z Umową, pomijając wszelką drobną zaległą pracę i Wady, nie mające w istocie wpływu na użycie Robót do przeznaczonego im celu (użycie do czasu ukończenia tej pracy i usunięcia tych Wad lub podczas dokonywania tych czynności); </w:t>
      </w:r>
    </w:p>
    <w:p w14:paraId="7D2E2FB4" w14:textId="77777777" w:rsidR="005A707D" w:rsidRDefault="005A707D" w:rsidP="00D86572">
      <w:pPr>
        <w:shd w:val="clear" w:color="auto" w:fill="FFFFFF"/>
        <w:suppressAutoHyphens/>
        <w:spacing w:before="120" w:line="240" w:lineRule="auto"/>
        <w:ind w:firstLine="210"/>
        <w:rPr>
          <w:rFonts w:ascii="Calibri Light" w:hAnsi="Calibri Light" w:cs="Calibri Light"/>
          <w:sz w:val="20"/>
        </w:rPr>
      </w:pPr>
      <w:r>
        <w:rPr>
          <w:rFonts w:ascii="Calibri Light" w:hAnsi="Calibri Light" w:cs="Calibri Light"/>
          <w:sz w:val="20"/>
        </w:rPr>
        <w:t>albo</w:t>
      </w:r>
    </w:p>
    <w:p w14:paraId="6FE90C4A" w14:textId="545694B8" w:rsidR="009E758B" w:rsidRPr="005A707D" w:rsidRDefault="009E758B" w:rsidP="00D86572">
      <w:pPr>
        <w:numPr>
          <w:ilvl w:val="1"/>
          <w:numId w:val="101"/>
        </w:numPr>
        <w:shd w:val="clear" w:color="auto" w:fill="FFFFFF"/>
        <w:suppressAutoHyphens/>
        <w:spacing w:before="120" w:line="240" w:lineRule="auto"/>
        <w:ind w:left="709" w:hanging="425"/>
        <w:rPr>
          <w:rFonts w:ascii="Calibri Light" w:hAnsi="Calibri Light" w:cs="Calibri Light"/>
          <w:sz w:val="20"/>
        </w:rPr>
      </w:pPr>
      <w:r w:rsidRPr="005A707D">
        <w:rPr>
          <w:rFonts w:ascii="Calibri Light" w:hAnsi="Calibri Light" w:cs="Calibri Light"/>
          <w:sz w:val="20"/>
        </w:rPr>
        <w:t xml:space="preserve">odrzuci wniosek, podając powody i wyszczególniając pracę wymaganą do zrobienia przez Wykonawcę, aby umożliwić przystąpienie do sporządzenia Protokołu Odbioru Końcowego; </w:t>
      </w:r>
    </w:p>
    <w:p w14:paraId="5A89757B" w14:textId="77777777" w:rsidR="009E758B" w:rsidRPr="0074747F" w:rsidRDefault="005A707D" w:rsidP="00D86572">
      <w:pPr>
        <w:shd w:val="clear" w:color="auto" w:fill="FFFFFF"/>
        <w:suppressAutoHyphens/>
        <w:spacing w:before="120" w:line="240" w:lineRule="auto"/>
        <w:ind w:left="708" w:firstLine="0"/>
        <w:rPr>
          <w:rFonts w:ascii="Calibri Light" w:hAnsi="Calibri Light" w:cs="Calibri Light"/>
          <w:sz w:val="20"/>
        </w:rPr>
      </w:pPr>
      <w:r>
        <w:rPr>
          <w:rFonts w:ascii="Calibri Light" w:hAnsi="Calibri Light" w:cs="Calibri Light"/>
          <w:sz w:val="20"/>
        </w:rPr>
        <w:t>w takim przypadku</w:t>
      </w:r>
      <w:r w:rsidR="009E758B" w:rsidRPr="0074747F">
        <w:rPr>
          <w:rFonts w:ascii="Calibri Light" w:hAnsi="Calibri Light" w:cs="Calibri Light"/>
          <w:sz w:val="20"/>
        </w:rPr>
        <w:t xml:space="preserve"> Wykonawca ukończy te pracę przed wystawieniem ponownego powiadomienia według niniejszego Art</w:t>
      </w:r>
      <w:r>
        <w:rPr>
          <w:rFonts w:ascii="Calibri Light" w:hAnsi="Calibri Light" w:cs="Calibri Light"/>
          <w:sz w:val="20"/>
        </w:rPr>
        <w:t>ykułu</w:t>
      </w:r>
      <w:r w:rsidR="009E758B" w:rsidRPr="0074747F">
        <w:rPr>
          <w:rFonts w:ascii="Calibri Light" w:hAnsi="Calibri Light" w:cs="Calibri Light"/>
          <w:sz w:val="20"/>
        </w:rPr>
        <w:t xml:space="preserve"> </w:t>
      </w:r>
      <w:r w:rsidR="00D13CBA">
        <w:rPr>
          <w:rFonts w:ascii="Calibri Light" w:hAnsi="Calibri Light" w:cs="Calibri Light"/>
          <w:sz w:val="20"/>
        </w:rPr>
        <w:t>88</w:t>
      </w:r>
      <w:r w:rsidR="00D13CBA" w:rsidRPr="0074747F">
        <w:rPr>
          <w:rFonts w:ascii="Calibri Light" w:hAnsi="Calibri Light" w:cs="Calibri Light"/>
          <w:sz w:val="20"/>
        </w:rPr>
        <w:t xml:space="preserve"> </w:t>
      </w:r>
      <w:r w:rsidR="009E758B" w:rsidRPr="0074747F">
        <w:rPr>
          <w:rFonts w:ascii="Calibri Light" w:hAnsi="Calibri Light" w:cs="Calibri Light"/>
          <w:sz w:val="20"/>
        </w:rPr>
        <w:t xml:space="preserve">Aktu </w:t>
      </w:r>
      <w:r w:rsidR="00C63E4A" w:rsidRPr="0074747F">
        <w:rPr>
          <w:rFonts w:ascii="Calibri Light" w:hAnsi="Calibri Light" w:cs="Calibri Light"/>
          <w:sz w:val="20"/>
        </w:rPr>
        <w:t xml:space="preserve">Umowy </w:t>
      </w:r>
      <w:r w:rsidR="00C63E4A">
        <w:rPr>
          <w:rFonts w:ascii="Calibri Light" w:hAnsi="Calibri Light" w:cs="Calibri Light"/>
          <w:i/>
          <w:iCs/>
          <w:sz w:val="20"/>
        </w:rPr>
        <w:t>[</w:t>
      </w:r>
      <w:r w:rsidR="00C63E4A" w:rsidRPr="005A707D">
        <w:rPr>
          <w:rFonts w:ascii="Calibri Light" w:hAnsi="Calibri Light" w:cs="Calibri Light"/>
          <w:i/>
          <w:iCs/>
          <w:sz w:val="20"/>
        </w:rPr>
        <w:t>Przekazanie Robót do eksploatacji - Przejęcie Robót przez Zamawiającego</w:t>
      </w:r>
      <w:r w:rsidR="00C63E4A">
        <w:rPr>
          <w:rFonts w:ascii="Calibri Light" w:hAnsi="Calibri Light" w:cs="Calibri Light"/>
          <w:i/>
          <w:iCs/>
          <w:sz w:val="20"/>
        </w:rPr>
        <w:t>]</w:t>
      </w:r>
      <w:r w:rsidR="009E758B" w:rsidRPr="0074747F">
        <w:rPr>
          <w:rFonts w:ascii="Calibri Light" w:hAnsi="Calibri Light" w:cs="Calibri Light"/>
          <w:sz w:val="20"/>
        </w:rPr>
        <w:t>.</w:t>
      </w:r>
    </w:p>
    <w:p w14:paraId="666CE099" w14:textId="7287E8BD" w:rsidR="009E758B" w:rsidRPr="0074747F" w:rsidRDefault="009E758B" w:rsidP="00D86572">
      <w:pPr>
        <w:numPr>
          <w:ilvl w:val="1"/>
          <w:numId w:val="142"/>
        </w:numPr>
        <w:shd w:val="clear" w:color="auto" w:fill="FFFFFF"/>
        <w:suppressAutoHyphens/>
        <w:spacing w:before="120" w:line="240" w:lineRule="auto"/>
        <w:ind w:left="567" w:hanging="567"/>
        <w:rPr>
          <w:rFonts w:ascii="Calibri Light" w:hAnsi="Calibri Light" w:cs="Calibri Light"/>
          <w:sz w:val="20"/>
        </w:rPr>
      </w:pPr>
      <w:r w:rsidRPr="0074747F">
        <w:rPr>
          <w:rFonts w:ascii="Calibri Light" w:hAnsi="Calibri Light" w:cs="Calibri Light"/>
          <w:sz w:val="20"/>
        </w:rPr>
        <w:t>Jeżeli odpowiednio nie dojdzie do sporządzenia Protokołu Odbioru Końcowego z przyczyn leżących po stronie Zamawiającego, pomimo wezwania Wykonawcy do przystąpienia do sporządzenia Protokołu Odbioru Końcowego zgodnie z Art</w:t>
      </w:r>
      <w:r w:rsidR="005A707D">
        <w:rPr>
          <w:rFonts w:ascii="Calibri Light" w:hAnsi="Calibri Light" w:cs="Calibri Light"/>
          <w:sz w:val="20"/>
        </w:rPr>
        <w:t>ykułem</w:t>
      </w:r>
      <w:r w:rsidRPr="0074747F">
        <w:rPr>
          <w:rFonts w:ascii="Calibri Light" w:hAnsi="Calibri Light" w:cs="Calibri Light"/>
          <w:sz w:val="20"/>
        </w:rPr>
        <w:t xml:space="preserve"> </w:t>
      </w:r>
      <w:r w:rsidR="00D13CBA">
        <w:rPr>
          <w:rFonts w:ascii="Calibri Light" w:hAnsi="Calibri Light" w:cs="Calibri Light"/>
          <w:sz w:val="20"/>
        </w:rPr>
        <w:t>88</w:t>
      </w:r>
      <w:r w:rsidRPr="0074747F">
        <w:rPr>
          <w:rFonts w:ascii="Calibri Light" w:hAnsi="Calibri Light" w:cs="Calibri Light"/>
          <w:sz w:val="20"/>
        </w:rPr>
        <w:t xml:space="preserve">.3.1. Aktu </w:t>
      </w:r>
      <w:r w:rsidR="005A707D" w:rsidRPr="0074747F">
        <w:rPr>
          <w:rFonts w:ascii="Calibri Light" w:hAnsi="Calibri Light" w:cs="Calibri Light"/>
          <w:sz w:val="20"/>
        </w:rPr>
        <w:t xml:space="preserve">Umowy </w:t>
      </w:r>
      <w:r w:rsidR="005A707D">
        <w:rPr>
          <w:rFonts w:ascii="Calibri Light" w:hAnsi="Calibri Light" w:cs="Calibri Light"/>
          <w:i/>
          <w:iCs/>
          <w:sz w:val="20"/>
        </w:rPr>
        <w:t>[</w:t>
      </w:r>
      <w:r w:rsidR="005A707D" w:rsidRPr="005A707D">
        <w:rPr>
          <w:rFonts w:ascii="Calibri Light" w:hAnsi="Calibri Light" w:cs="Calibri Light"/>
          <w:i/>
          <w:iCs/>
          <w:sz w:val="20"/>
        </w:rPr>
        <w:t>Przekazanie Robót do eksploatacji - Przejęcie Robót przez Zamawiającego</w:t>
      </w:r>
      <w:r w:rsidR="005A707D">
        <w:rPr>
          <w:rFonts w:ascii="Calibri Light" w:hAnsi="Calibri Light" w:cs="Calibri Light"/>
          <w:i/>
          <w:iCs/>
          <w:sz w:val="20"/>
        </w:rPr>
        <w:t>]</w:t>
      </w:r>
      <w:r w:rsidR="005A707D" w:rsidRPr="005A707D">
        <w:rPr>
          <w:rFonts w:ascii="Calibri Light" w:hAnsi="Calibri Light" w:cs="Calibri Light"/>
          <w:i/>
          <w:iCs/>
          <w:sz w:val="20"/>
        </w:rPr>
        <w:t xml:space="preserve"> </w:t>
      </w:r>
      <w:r w:rsidRPr="0074747F">
        <w:rPr>
          <w:rFonts w:ascii="Calibri Light" w:hAnsi="Calibri Light" w:cs="Calibri Light"/>
          <w:sz w:val="20"/>
        </w:rPr>
        <w:lastRenderedPageBreak/>
        <w:t xml:space="preserve">powyżej, </w:t>
      </w:r>
      <w:r w:rsidR="002E1342">
        <w:rPr>
          <w:rFonts w:ascii="Calibri Light" w:hAnsi="Calibri Light" w:cs="Calibri Light"/>
          <w:sz w:val="20"/>
        </w:rPr>
        <w:t>ani Inwestor Zastępczy</w:t>
      </w:r>
      <w:r w:rsidRPr="0074747F">
        <w:rPr>
          <w:rFonts w:ascii="Calibri Light" w:hAnsi="Calibri Light" w:cs="Calibri Light"/>
          <w:sz w:val="20"/>
        </w:rPr>
        <w:t xml:space="preserve"> nie odrzuci wniosku Wykonawcy w ciągu tego okresu i jeżeli Roboty są w istocie zgodne z Umową,</w:t>
      </w:r>
      <w:r w:rsidR="005A707D">
        <w:rPr>
          <w:rFonts w:ascii="Calibri Light" w:hAnsi="Calibri Light" w:cs="Calibri Light"/>
          <w:sz w:val="20"/>
        </w:rPr>
        <w:t xml:space="preserve"> </w:t>
      </w:r>
      <w:r w:rsidRPr="0074747F">
        <w:rPr>
          <w:rFonts w:ascii="Calibri Light" w:hAnsi="Calibri Light" w:cs="Calibri Light"/>
          <w:sz w:val="20"/>
        </w:rPr>
        <w:t>to będzie się uważało, że Protokół Odbioru Końcowego został sporządzony w ostatnim dniu tego okresu.</w:t>
      </w:r>
    </w:p>
    <w:p w14:paraId="79F14384" w14:textId="77777777" w:rsidR="009E758B" w:rsidRPr="0074747F" w:rsidRDefault="009E758B" w:rsidP="00D86572">
      <w:pPr>
        <w:numPr>
          <w:ilvl w:val="1"/>
          <w:numId w:val="142"/>
        </w:numPr>
        <w:shd w:val="clear" w:color="auto" w:fill="FFFFFF"/>
        <w:suppressAutoHyphens/>
        <w:spacing w:before="120" w:line="240" w:lineRule="auto"/>
        <w:ind w:left="567" w:hanging="567"/>
        <w:rPr>
          <w:rFonts w:ascii="Calibri Light" w:hAnsi="Calibri Light" w:cs="Calibri Light"/>
          <w:sz w:val="20"/>
        </w:rPr>
      </w:pPr>
      <w:r w:rsidRPr="0074747F">
        <w:rPr>
          <w:rFonts w:ascii="Calibri Light" w:hAnsi="Calibri Light" w:cs="Calibri Light"/>
          <w:sz w:val="20"/>
        </w:rPr>
        <w:t xml:space="preserve">Wykonawca zobowiązany jest do uzyskania od właściwych władz administracyjnych, w imieniu i na rzecz Zamawiającego, pozwolenia na użytkowanie dla całości Robót. </w:t>
      </w:r>
    </w:p>
    <w:p w14:paraId="2D0059BF" w14:textId="52C07DB1" w:rsidR="009E758B" w:rsidRPr="0074747F" w:rsidRDefault="009E758B" w:rsidP="00D86572">
      <w:pPr>
        <w:numPr>
          <w:ilvl w:val="1"/>
          <w:numId w:val="142"/>
        </w:numPr>
        <w:shd w:val="clear" w:color="auto" w:fill="FFFFFF"/>
        <w:suppressAutoHyphens/>
        <w:spacing w:before="120" w:line="240" w:lineRule="auto"/>
        <w:ind w:left="567" w:hanging="567"/>
        <w:rPr>
          <w:rFonts w:ascii="Calibri Light" w:hAnsi="Calibri Light" w:cs="Calibri Light"/>
          <w:sz w:val="20"/>
        </w:rPr>
      </w:pPr>
      <w:r w:rsidRPr="0074747F">
        <w:rPr>
          <w:rFonts w:ascii="Calibri Light" w:hAnsi="Calibri Light" w:cs="Calibri Light"/>
          <w:sz w:val="20"/>
        </w:rPr>
        <w:t xml:space="preserve">W celu uniknięcia wątpliwości Strony ustalają, że zrealizowanie przez Wykonawcę Robót następuje dopiero z chwilą sporządzenia Protokołu Odbioru Końcowego, z zastrzeżeniem </w:t>
      </w:r>
      <w:r w:rsidR="005A707D">
        <w:rPr>
          <w:rFonts w:ascii="Calibri Light" w:hAnsi="Calibri Light" w:cs="Calibri Light"/>
          <w:sz w:val="20"/>
        </w:rPr>
        <w:t xml:space="preserve">Artykułu </w:t>
      </w:r>
      <w:r w:rsidR="00D13CBA">
        <w:rPr>
          <w:rFonts w:ascii="Calibri Light" w:hAnsi="Calibri Light" w:cs="Calibri Light"/>
          <w:sz w:val="20"/>
        </w:rPr>
        <w:t>88</w:t>
      </w:r>
      <w:r w:rsidRPr="0074747F">
        <w:rPr>
          <w:rFonts w:ascii="Calibri Light" w:hAnsi="Calibri Light" w:cs="Calibri Light"/>
          <w:sz w:val="20"/>
        </w:rPr>
        <w:t xml:space="preserve">.4. Aktu Umowy </w:t>
      </w:r>
      <w:r w:rsidR="005A707D">
        <w:rPr>
          <w:rFonts w:ascii="Calibri Light" w:hAnsi="Calibri Light" w:cs="Calibri Light"/>
          <w:i/>
          <w:iCs/>
          <w:sz w:val="20"/>
        </w:rPr>
        <w:t>[</w:t>
      </w:r>
      <w:r w:rsidR="005A707D" w:rsidRPr="005A707D">
        <w:rPr>
          <w:rFonts w:ascii="Calibri Light" w:hAnsi="Calibri Light" w:cs="Calibri Light"/>
          <w:i/>
          <w:iCs/>
          <w:sz w:val="20"/>
        </w:rPr>
        <w:t>Przekazanie Robót do eksploatacji - Przejęcie Robót przez Zamawiającego</w:t>
      </w:r>
      <w:r w:rsidR="005A707D">
        <w:rPr>
          <w:rFonts w:ascii="Calibri Light" w:hAnsi="Calibri Light" w:cs="Calibri Light"/>
          <w:i/>
          <w:iCs/>
          <w:sz w:val="20"/>
        </w:rPr>
        <w:t>]</w:t>
      </w:r>
      <w:r w:rsidR="005A707D" w:rsidRPr="005A707D">
        <w:rPr>
          <w:rFonts w:ascii="Calibri Light" w:hAnsi="Calibri Light" w:cs="Calibri Light"/>
          <w:i/>
          <w:iCs/>
          <w:sz w:val="20"/>
        </w:rPr>
        <w:t xml:space="preserve"> </w:t>
      </w:r>
      <w:r w:rsidRPr="0074747F">
        <w:rPr>
          <w:rFonts w:ascii="Calibri Light" w:hAnsi="Calibri Light" w:cs="Calibri Light"/>
          <w:sz w:val="20"/>
        </w:rPr>
        <w:t>powyżej.</w:t>
      </w:r>
    </w:p>
    <w:p w14:paraId="017FBC9F" w14:textId="77777777" w:rsidR="009E758B" w:rsidRDefault="009E758B" w:rsidP="00D86572">
      <w:pPr>
        <w:spacing w:before="120" w:line="240" w:lineRule="auto"/>
        <w:rPr>
          <w:rFonts w:ascii="Garamond" w:hAnsi="Garamond" w:cs="Arial"/>
        </w:rPr>
      </w:pPr>
    </w:p>
    <w:p w14:paraId="1C73D723" w14:textId="2603EDB7" w:rsidR="00C63E4A" w:rsidRPr="00C533BE" w:rsidRDefault="00C63E4A"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7" w:name="_Toc107920324"/>
      <w:r w:rsidRPr="00C533BE">
        <w:rPr>
          <w:rFonts w:ascii="Calibri Light" w:hAnsi="Calibri Light" w:cs="Calibri Light"/>
          <w:b/>
          <w:sz w:val="21"/>
          <w:szCs w:val="21"/>
        </w:rPr>
        <w:t xml:space="preserve">Artykuł </w:t>
      </w:r>
      <w:r w:rsidR="00AF38B4">
        <w:rPr>
          <w:rFonts w:ascii="Calibri Light" w:hAnsi="Calibri Light" w:cs="Calibri Light"/>
          <w:b/>
          <w:sz w:val="21"/>
          <w:szCs w:val="21"/>
        </w:rPr>
        <w:t>89</w:t>
      </w:r>
      <w:r w:rsidRPr="00C533BE">
        <w:rPr>
          <w:rFonts w:ascii="Calibri Light" w:hAnsi="Calibri Light" w:cs="Calibri Light"/>
          <w:b/>
          <w:sz w:val="21"/>
          <w:szCs w:val="21"/>
        </w:rPr>
        <w:t xml:space="preserve">. </w:t>
      </w:r>
      <w:r w:rsidRPr="00C63E4A">
        <w:rPr>
          <w:rFonts w:ascii="Calibri Light" w:hAnsi="Calibri Light" w:cs="Calibri Light"/>
          <w:b/>
          <w:sz w:val="21"/>
          <w:szCs w:val="21"/>
        </w:rPr>
        <w:t xml:space="preserve">Protokół </w:t>
      </w:r>
      <w:r w:rsidR="006E3F55">
        <w:rPr>
          <w:rFonts w:ascii="Calibri Light" w:hAnsi="Calibri Light" w:cs="Calibri Light"/>
          <w:b/>
          <w:sz w:val="21"/>
          <w:szCs w:val="21"/>
        </w:rPr>
        <w:t>Zakończenia Robót</w:t>
      </w:r>
      <w:bookmarkEnd w:id="637"/>
      <w:r w:rsidR="006E3F55">
        <w:rPr>
          <w:rFonts w:ascii="Calibri Light" w:hAnsi="Calibri Light" w:cs="Calibri Light"/>
          <w:b/>
          <w:sz w:val="21"/>
          <w:szCs w:val="21"/>
        </w:rPr>
        <w:t xml:space="preserve"> </w:t>
      </w:r>
    </w:p>
    <w:p w14:paraId="2311161C" w14:textId="42A00BCA" w:rsidR="009E758B" w:rsidRDefault="009E758B" w:rsidP="00D86572">
      <w:pPr>
        <w:numPr>
          <w:ilvl w:val="1"/>
          <w:numId w:val="144"/>
        </w:numPr>
        <w:shd w:val="clear" w:color="auto" w:fill="FFFFFF"/>
        <w:suppressAutoHyphens/>
        <w:spacing w:before="120" w:line="240" w:lineRule="auto"/>
        <w:ind w:left="567" w:hanging="567"/>
        <w:rPr>
          <w:rFonts w:ascii="Calibri Light" w:hAnsi="Calibri Light" w:cs="Calibri Light"/>
          <w:sz w:val="20"/>
        </w:rPr>
      </w:pPr>
      <w:r w:rsidRPr="00C63E4A">
        <w:rPr>
          <w:rFonts w:ascii="Calibri Light" w:hAnsi="Calibri Light" w:cs="Calibri Light"/>
          <w:sz w:val="20"/>
        </w:rPr>
        <w:t xml:space="preserve">Wykonawca będzie mógł zgłosić </w:t>
      </w:r>
      <w:r w:rsidR="002E1342">
        <w:rPr>
          <w:rFonts w:ascii="Calibri Light" w:hAnsi="Calibri Light" w:cs="Calibri Light"/>
          <w:sz w:val="20"/>
        </w:rPr>
        <w:t>Inwestorowi Zastępczemu</w:t>
      </w:r>
      <w:r w:rsidR="002E1342" w:rsidRPr="00C63E4A">
        <w:rPr>
          <w:rFonts w:ascii="Calibri Light" w:hAnsi="Calibri Light" w:cs="Calibri Light"/>
          <w:sz w:val="20"/>
        </w:rPr>
        <w:t xml:space="preserve"> </w:t>
      </w:r>
      <w:r w:rsidRPr="00C63E4A">
        <w:rPr>
          <w:rFonts w:ascii="Calibri Light" w:hAnsi="Calibri Light" w:cs="Calibri Light"/>
          <w:sz w:val="20"/>
        </w:rPr>
        <w:t>gotowość do sporządzenia Protokołu Zakończenia Robót nie wcześniej niż</w:t>
      </w:r>
      <w:r w:rsidR="00142C1D">
        <w:rPr>
          <w:rFonts w:ascii="Calibri Light" w:hAnsi="Calibri Light" w:cs="Calibri Light"/>
          <w:sz w:val="20"/>
        </w:rPr>
        <w:t xml:space="preserve"> 10 </w:t>
      </w:r>
      <w:r w:rsidRPr="00C63E4A">
        <w:rPr>
          <w:rFonts w:ascii="Calibri Light" w:hAnsi="Calibri Light" w:cs="Calibri Light"/>
          <w:sz w:val="20"/>
        </w:rPr>
        <w:t>Dni Roboczych przed tym, kiedy Roboty będą w opinii Wykonawcy ukończone i gotowe do uznania, iż zostały w całości zrealizowane.</w:t>
      </w:r>
    </w:p>
    <w:p w14:paraId="6189FE95" w14:textId="4FE5FB84" w:rsidR="00C63E4A" w:rsidRDefault="00C63E4A"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 xml:space="preserve">Nadto Wykonawca nie zgłosi gotowości </w:t>
      </w:r>
      <w:r w:rsidRPr="00C63E4A">
        <w:rPr>
          <w:rFonts w:ascii="Calibri Light" w:hAnsi="Calibri Light" w:cs="Calibri Light"/>
          <w:sz w:val="20"/>
        </w:rPr>
        <w:t>do sporządzenia Protokołu Zakończenia Robót</w:t>
      </w:r>
      <w:r>
        <w:rPr>
          <w:rFonts w:ascii="Calibri Light" w:hAnsi="Calibri Light" w:cs="Calibri Light"/>
          <w:sz w:val="20"/>
        </w:rPr>
        <w:t xml:space="preserve"> wcześniej niż przed uzyskaniem od Inwestora Zastępczego akceptacji Raportu Końcowego.</w:t>
      </w:r>
    </w:p>
    <w:p w14:paraId="27035C66" w14:textId="4D58D2B7" w:rsidR="002E1342" w:rsidRPr="0074747F" w:rsidRDefault="002E1342" w:rsidP="002E134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Nadto Inwestor Zastępczy</w:t>
      </w:r>
      <w:r w:rsidRPr="0074747F">
        <w:rPr>
          <w:rFonts w:ascii="Calibri Light" w:hAnsi="Calibri Light" w:cs="Calibri Light"/>
          <w:sz w:val="20"/>
        </w:rPr>
        <w:t xml:space="preserve"> nie jest zobowiązany do przystąpienia do sporządzenia Protokołu </w:t>
      </w:r>
      <w:r w:rsidRPr="00C63E4A">
        <w:rPr>
          <w:rFonts w:ascii="Calibri Light" w:hAnsi="Calibri Light" w:cs="Calibri Light"/>
          <w:sz w:val="20"/>
        </w:rPr>
        <w:t>Zakończenia Robót</w:t>
      </w:r>
      <w:r>
        <w:rPr>
          <w:rFonts w:ascii="Calibri Light" w:hAnsi="Calibri Light" w:cs="Calibri Light"/>
          <w:sz w:val="20"/>
        </w:rPr>
        <w:t xml:space="preserve"> </w:t>
      </w:r>
      <w:r w:rsidRPr="0074747F">
        <w:rPr>
          <w:rFonts w:ascii="Calibri Light" w:hAnsi="Calibri Light" w:cs="Calibri Light"/>
          <w:sz w:val="20"/>
        </w:rPr>
        <w:t>do czasu uzyskania pozwolenia na użytkowanie dla Robót.</w:t>
      </w:r>
    </w:p>
    <w:p w14:paraId="35E82C97" w14:textId="77777777" w:rsidR="002E1342" w:rsidRPr="00C63E4A" w:rsidRDefault="002E1342" w:rsidP="00D86572">
      <w:pPr>
        <w:shd w:val="clear" w:color="auto" w:fill="FFFFFF"/>
        <w:suppressAutoHyphens/>
        <w:spacing w:before="120" w:line="240" w:lineRule="auto"/>
        <w:ind w:left="567" w:firstLine="0"/>
        <w:rPr>
          <w:rFonts w:ascii="Calibri Light" w:hAnsi="Calibri Light" w:cs="Calibri Light"/>
          <w:sz w:val="20"/>
        </w:rPr>
      </w:pPr>
    </w:p>
    <w:p w14:paraId="05F88A7D" w14:textId="55060FBD" w:rsidR="009E758B" w:rsidRPr="00C63E4A" w:rsidRDefault="002E1342" w:rsidP="00D86572">
      <w:pPr>
        <w:numPr>
          <w:ilvl w:val="1"/>
          <w:numId w:val="144"/>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Inwestor Zastępczy</w:t>
      </w:r>
      <w:r w:rsidRPr="0074747F">
        <w:rPr>
          <w:rFonts w:ascii="Calibri Light" w:hAnsi="Calibri Light" w:cs="Calibri Light"/>
          <w:sz w:val="20"/>
        </w:rPr>
        <w:t xml:space="preserve"> </w:t>
      </w:r>
      <w:r w:rsidR="009E758B" w:rsidRPr="00C63E4A">
        <w:rPr>
          <w:rFonts w:ascii="Calibri Light" w:hAnsi="Calibri Light" w:cs="Calibri Light"/>
          <w:sz w:val="20"/>
        </w:rPr>
        <w:t xml:space="preserve">w ciągu </w:t>
      </w:r>
      <w:r w:rsidR="00142C1D">
        <w:rPr>
          <w:rFonts w:ascii="Calibri Light" w:hAnsi="Calibri Light" w:cs="Calibri Light"/>
          <w:sz w:val="20"/>
        </w:rPr>
        <w:t xml:space="preserve">3 </w:t>
      </w:r>
      <w:r w:rsidR="009E758B" w:rsidRPr="00C63E4A">
        <w:rPr>
          <w:rFonts w:ascii="Calibri Light" w:hAnsi="Calibri Light" w:cs="Calibri Light"/>
          <w:sz w:val="20"/>
        </w:rPr>
        <w:t>Dni Roboczych po otrzymaniu wniosku Wykonawcy:</w:t>
      </w:r>
    </w:p>
    <w:p w14:paraId="2AE58BDE" w14:textId="34475A7C" w:rsidR="00C63E4A" w:rsidRDefault="009E758B" w:rsidP="00D86572">
      <w:pPr>
        <w:numPr>
          <w:ilvl w:val="1"/>
          <w:numId w:val="99"/>
        </w:numPr>
        <w:shd w:val="clear" w:color="auto" w:fill="FFFFFF"/>
        <w:suppressAutoHyphens/>
        <w:spacing w:before="120" w:line="240" w:lineRule="auto"/>
        <w:ind w:left="709" w:hanging="425"/>
        <w:rPr>
          <w:rFonts w:ascii="Calibri Light" w:hAnsi="Calibri Light" w:cs="Calibri Light"/>
          <w:sz w:val="20"/>
        </w:rPr>
      </w:pPr>
      <w:r w:rsidRPr="00C63E4A">
        <w:rPr>
          <w:rFonts w:ascii="Calibri Light" w:hAnsi="Calibri Light" w:cs="Calibri Light"/>
          <w:sz w:val="20"/>
        </w:rPr>
        <w:t xml:space="preserve">wezwie Wykonawcę do przystąpienia do sporządzenia Protokołu Zakończenia Robót, wyznaczając mu termin, w którym ma mieć miejsce Zakończenie Robót, przy czym termin ten nie może być krótszy niż </w:t>
      </w:r>
      <w:r w:rsidR="00142C1D">
        <w:rPr>
          <w:rFonts w:ascii="Calibri Light" w:hAnsi="Calibri Light" w:cs="Calibri Light"/>
          <w:sz w:val="20"/>
        </w:rPr>
        <w:t xml:space="preserve">3 </w:t>
      </w:r>
      <w:r w:rsidRPr="00C63E4A">
        <w:rPr>
          <w:rFonts w:ascii="Calibri Light" w:hAnsi="Calibri Light" w:cs="Calibri Light"/>
          <w:sz w:val="20"/>
        </w:rPr>
        <w:t xml:space="preserve">oraz dłuższy niż </w:t>
      </w:r>
      <w:r w:rsidR="00142C1D">
        <w:rPr>
          <w:rFonts w:ascii="Calibri Light" w:hAnsi="Calibri Light" w:cs="Calibri Light"/>
          <w:sz w:val="20"/>
        </w:rPr>
        <w:t xml:space="preserve">5 </w:t>
      </w:r>
      <w:r w:rsidRPr="00C63E4A">
        <w:rPr>
          <w:rFonts w:ascii="Calibri Light" w:hAnsi="Calibri Light" w:cs="Calibri Light"/>
          <w:sz w:val="20"/>
        </w:rPr>
        <w:t xml:space="preserve">Dni Roboczych; </w:t>
      </w:r>
    </w:p>
    <w:p w14:paraId="43338ECD" w14:textId="77777777" w:rsidR="00C63E4A" w:rsidRDefault="00C63E4A" w:rsidP="00D86572">
      <w:pPr>
        <w:shd w:val="clear" w:color="auto" w:fill="FFFFFF"/>
        <w:suppressAutoHyphens/>
        <w:spacing w:before="120" w:line="240" w:lineRule="auto"/>
        <w:ind w:left="709" w:hanging="142"/>
        <w:rPr>
          <w:rFonts w:ascii="Calibri Light" w:hAnsi="Calibri Light" w:cs="Calibri Light"/>
          <w:sz w:val="20"/>
        </w:rPr>
      </w:pPr>
      <w:r>
        <w:rPr>
          <w:rFonts w:ascii="Calibri Light" w:hAnsi="Calibri Light" w:cs="Calibri Light"/>
          <w:sz w:val="20"/>
        </w:rPr>
        <w:t>albo</w:t>
      </w:r>
    </w:p>
    <w:p w14:paraId="2BFA2F6E" w14:textId="77777777" w:rsidR="009E758B" w:rsidRPr="00C63E4A" w:rsidRDefault="009E758B" w:rsidP="00D86572">
      <w:pPr>
        <w:numPr>
          <w:ilvl w:val="1"/>
          <w:numId w:val="99"/>
        </w:numPr>
        <w:shd w:val="clear" w:color="auto" w:fill="FFFFFF"/>
        <w:suppressAutoHyphens/>
        <w:spacing w:before="120" w:line="240" w:lineRule="auto"/>
        <w:ind w:left="709" w:hanging="425"/>
        <w:rPr>
          <w:rFonts w:ascii="Calibri Light" w:hAnsi="Calibri Light" w:cs="Calibri Light"/>
          <w:sz w:val="20"/>
        </w:rPr>
      </w:pPr>
      <w:r w:rsidRPr="00C63E4A">
        <w:rPr>
          <w:rFonts w:ascii="Calibri Light" w:hAnsi="Calibri Light" w:cs="Calibri Light"/>
          <w:sz w:val="20"/>
        </w:rPr>
        <w:t xml:space="preserve">odrzuci wniosek, podając powody i wyszczególniając pracę wymaganą do zrobienia przez Wykonawcę, aby umożliwić przystąpienie do sporządzenia Protokołu Zakończenia Robót; </w:t>
      </w:r>
    </w:p>
    <w:p w14:paraId="37FA6A73" w14:textId="77777777" w:rsidR="009E758B" w:rsidRPr="00C63E4A" w:rsidRDefault="00C63E4A" w:rsidP="00D86572">
      <w:pPr>
        <w:shd w:val="clear" w:color="auto" w:fill="FFFFFF"/>
        <w:suppressAutoHyphens/>
        <w:spacing w:before="120" w:line="240" w:lineRule="auto"/>
        <w:ind w:left="709" w:firstLine="0"/>
        <w:rPr>
          <w:rFonts w:ascii="Calibri Light" w:hAnsi="Calibri Light" w:cs="Calibri Light"/>
          <w:sz w:val="20"/>
        </w:rPr>
      </w:pPr>
      <w:r>
        <w:rPr>
          <w:rFonts w:ascii="Calibri Light" w:hAnsi="Calibri Light" w:cs="Calibri Light"/>
          <w:sz w:val="20"/>
        </w:rPr>
        <w:t>w takim przypadku</w:t>
      </w:r>
      <w:r w:rsidRPr="0074747F">
        <w:rPr>
          <w:rFonts w:ascii="Calibri Light" w:hAnsi="Calibri Light" w:cs="Calibri Light"/>
          <w:sz w:val="20"/>
        </w:rPr>
        <w:t xml:space="preserve"> </w:t>
      </w:r>
      <w:r w:rsidR="009E758B" w:rsidRPr="00C63E4A">
        <w:rPr>
          <w:rFonts w:ascii="Calibri Light" w:hAnsi="Calibri Light" w:cs="Calibri Light"/>
          <w:sz w:val="20"/>
        </w:rPr>
        <w:t>Wykonawca ukończy te pracę przed wystawieniem ponownego powiadomienia według niniejszego Art</w:t>
      </w:r>
      <w:r>
        <w:rPr>
          <w:rFonts w:ascii="Calibri Light" w:hAnsi="Calibri Light" w:cs="Calibri Light"/>
          <w:sz w:val="20"/>
        </w:rPr>
        <w:t>ykułu</w:t>
      </w:r>
      <w:r w:rsidR="009E758B" w:rsidRPr="00C63E4A">
        <w:rPr>
          <w:rFonts w:ascii="Calibri Light" w:hAnsi="Calibri Light" w:cs="Calibri Light"/>
          <w:sz w:val="20"/>
        </w:rPr>
        <w:t xml:space="preserve"> </w:t>
      </w:r>
      <w:r w:rsidR="006A4A4A">
        <w:rPr>
          <w:rFonts w:ascii="Calibri Light" w:hAnsi="Calibri Light" w:cs="Calibri Light"/>
          <w:sz w:val="20"/>
        </w:rPr>
        <w:t>89</w:t>
      </w:r>
      <w:r w:rsidR="006A4A4A" w:rsidRPr="00C63E4A">
        <w:rPr>
          <w:rFonts w:ascii="Calibri Light" w:hAnsi="Calibri Light" w:cs="Calibri Light"/>
          <w:sz w:val="20"/>
        </w:rPr>
        <w:t xml:space="preserve"> </w:t>
      </w:r>
      <w:r w:rsidR="009E758B" w:rsidRPr="00C63E4A">
        <w:rPr>
          <w:rFonts w:ascii="Calibri Light" w:hAnsi="Calibri Light" w:cs="Calibri Light"/>
          <w:sz w:val="20"/>
        </w:rPr>
        <w:t>Aktu Umowy</w:t>
      </w:r>
      <w:r>
        <w:rPr>
          <w:rFonts w:ascii="Calibri Light" w:hAnsi="Calibri Light" w:cs="Calibri Light"/>
          <w:sz w:val="20"/>
        </w:rPr>
        <w:t xml:space="preserve"> </w:t>
      </w:r>
      <w:r w:rsidRPr="00C63E4A">
        <w:rPr>
          <w:rFonts w:ascii="Calibri Light" w:hAnsi="Calibri Light" w:cs="Calibri Light"/>
          <w:i/>
          <w:iCs/>
          <w:sz w:val="20"/>
        </w:rPr>
        <w:t>[Protokół Zakończenia Robót]</w:t>
      </w:r>
      <w:r w:rsidR="009E758B" w:rsidRPr="00C63E4A">
        <w:rPr>
          <w:rFonts w:ascii="Calibri Light" w:hAnsi="Calibri Light" w:cs="Calibri Light"/>
          <w:sz w:val="20"/>
        </w:rPr>
        <w:t>.</w:t>
      </w:r>
    </w:p>
    <w:p w14:paraId="1CD28F4D" w14:textId="5CC3C8E7" w:rsidR="009E758B" w:rsidRPr="00C63E4A" w:rsidRDefault="009E758B" w:rsidP="00D86572">
      <w:pPr>
        <w:numPr>
          <w:ilvl w:val="1"/>
          <w:numId w:val="144"/>
        </w:numPr>
        <w:shd w:val="clear" w:color="auto" w:fill="FFFFFF"/>
        <w:suppressAutoHyphens/>
        <w:spacing w:before="120" w:line="240" w:lineRule="auto"/>
        <w:ind w:left="567" w:hanging="567"/>
        <w:rPr>
          <w:rFonts w:ascii="Calibri Light" w:hAnsi="Calibri Light" w:cs="Calibri Light"/>
          <w:sz w:val="20"/>
        </w:rPr>
      </w:pPr>
      <w:r w:rsidRPr="00C63E4A">
        <w:rPr>
          <w:rFonts w:ascii="Calibri Light" w:hAnsi="Calibri Light" w:cs="Calibri Light"/>
          <w:sz w:val="20"/>
        </w:rPr>
        <w:t>Jeżeli odpowiednio nie dojdzie do sporządzenia Protokołu Zakończenia Robót z przyczyn leżących po stronie Zamawiającego, pomimo wezwania Wykonawcy do przystąpienia do sporządzenia Protokołu Zakończenia Robót zgodnie z Art</w:t>
      </w:r>
      <w:r w:rsidR="00C63E4A">
        <w:rPr>
          <w:rFonts w:ascii="Calibri Light" w:hAnsi="Calibri Light" w:cs="Calibri Light"/>
          <w:sz w:val="20"/>
        </w:rPr>
        <w:t>ykułem</w:t>
      </w:r>
      <w:r w:rsidRPr="00C63E4A">
        <w:rPr>
          <w:rFonts w:ascii="Calibri Light" w:hAnsi="Calibri Light" w:cs="Calibri Light"/>
          <w:sz w:val="20"/>
        </w:rPr>
        <w:t xml:space="preserve"> </w:t>
      </w:r>
      <w:r w:rsidR="006A4A4A">
        <w:rPr>
          <w:rFonts w:ascii="Calibri Light" w:hAnsi="Calibri Light" w:cs="Calibri Light"/>
          <w:sz w:val="20"/>
        </w:rPr>
        <w:t>89</w:t>
      </w:r>
      <w:r w:rsidRPr="00C63E4A">
        <w:rPr>
          <w:rFonts w:ascii="Calibri Light" w:hAnsi="Calibri Light" w:cs="Calibri Light"/>
          <w:sz w:val="20"/>
        </w:rPr>
        <w:t xml:space="preserve">.2.1. Aktu Umowy </w:t>
      </w:r>
      <w:r w:rsidR="00C63E4A" w:rsidRPr="00C63E4A">
        <w:rPr>
          <w:rFonts w:ascii="Calibri Light" w:hAnsi="Calibri Light" w:cs="Calibri Light"/>
          <w:i/>
          <w:iCs/>
          <w:sz w:val="20"/>
        </w:rPr>
        <w:t>[Protokół Zakończenia Robót]</w:t>
      </w:r>
      <w:r w:rsidR="00C63E4A">
        <w:rPr>
          <w:rFonts w:ascii="Calibri Light" w:hAnsi="Calibri Light" w:cs="Calibri Light"/>
          <w:sz w:val="20"/>
        </w:rPr>
        <w:t xml:space="preserve"> p</w:t>
      </w:r>
      <w:r w:rsidRPr="00C63E4A">
        <w:rPr>
          <w:rFonts w:ascii="Calibri Light" w:hAnsi="Calibri Light" w:cs="Calibri Light"/>
          <w:sz w:val="20"/>
        </w:rPr>
        <w:t xml:space="preserve">owyżej, ani </w:t>
      </w:r>
      <w:r w:rsidR="002E1342">
        <w:rPr>
          <w:rFonts w:ascii="Calibri Light" w:hAnsi="Calibri Light" w:cs="Calibri Light"/>
          <w:sz w:val="20"/>
        </w:rPr>
        <w:t>Inwestor Zastępczy</w:t>
      </w:r>
      <w:r w:rsidRPr="00C63E4A">
        <w:rPr>
          <w:rFonts w:ascii="Calibri Light" w:hAnsi="Calibri Light" w:cs="Calibri Light"/>
          <w:sz w:val="20"/>
        </w:rPr>
        <w:t xml:space="preserve"> nie odrzuci wniosku Wykonawcy w ciągu tego okresu i jeżeli Roboty są w istocie zgodne z Umową</w:t>
      </w:r>
      <w:r w:rsidR="00C63E4A" w:rsidRPr="0074747F">
        <w:rPr>
          <w:rFonts w:ascii="Calibri Light" w:hAnsi="Calibri Light" w:cs="Calibri Light"/>
          <w:sz w:val="20"/>
        </w:rPr>
        <w:t>,</w:t>
      </w:r>
      <w:r w:rsidR="00C63E4A">
        <w:rPr>
          <w:rFonts w:ascii="Calibri Light" w:hAnsi="Calibri Light" w:cs="Calibri Light"/>
          <w:sz w:val="20"/>
        </w:rPr>
        <w:t xml:space="preserve"> </w:t>
      </w:r>
      <w:r w:rsidRPr="00C63E4A">
        <w:rPr>
          <w:rFonts w:ascii="Calibri Light" w:hAnsi="Calibri Light" w:cs="Calibri Light"/>
          <w:sz w:val="20"/>
        </w:rPr>
        <w:t>to będzie się uważało, że Protokół Zakończenia Robót został sporządzony w ostatnim dniu tego okresu.</w:t>
      </w:r>
    </w:p>
    <w:p w14:paraId="54D0486D" w14:textId="77777777" w:rsidR="008E7B8F" w:rsidRDefault="008E7B8F" w:rsidP="00D86572">
      <w:pPr>
        <w:spacing w:before="120" w:line="240" w:lineRule="auto"/>
        <w:ind w:left="0" w:firstLine="0"/>
        <w:rPr>
          <w:rFonts w:ascii="Garamond" w:hAnsi="Garamond" w:cs="Arial"/>
        </w:rPr>
      </w:pPr>
    </w:p>
    <w:p w14:paraId="55775410" w14:textId="77777777" w:rsidR="00C63E4A" w:rsidRPr="00C533BE" w:rsidRDefault="00C63E4A"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8" w:name="_Toc107920325"/>
      <w:r w:rsidRPr="00C533BE">
        <w:rPr>
          <w:rFonts w:ascii="Calibri Light" w:hAnsi="Calibri Light" w:cs="Calibri Light"/>
          <w:b/>
          <w:sz w:val="21"/>
          <w:szCs w:val="21"/>
        </w:rPr>
        <w:t xml:space="preserve">Artykuł </w:t>
      </w:r>
      <w:r w:rsidR="00AF38B4">
        <w:rPr>
          <w:rFonts w:ascii="Calibri Light" w:hAnsi="Calibri Light" w:cs="Calibri Light"/>
          <w:b/>
          <w:sz w:val="21"/>
          <w:szCs w:val="21"/>
        </w:rPr>
        <w:t>90</w:t>
      </w:r>
      <w:r w:rsidRPr="00C533BE">
        <w:rPr>
          <w:rFonts w:ascii="Calibri Light" w:hAnsi="Calibri Light" w:cs="Calibri Light"/>
          <w:b/>
          <w:sz w:val="21"/>
          <w:szCs w:val="21"/>
        </w:rPr>
        <w:t xml:space="preserve">. </w:t>
      </w:r>
      <w:r w:rsidRPr="00C63E4A">
        <w:rPr>
          <w:rFonts w:ascii="Calibri Light" w:hAnsi="Calibri Light" w:cs="Calibri Light"/>
          <w:b/>
          <w:sz w:val="21"/>
          <w:szCs w:val="21"/>
        </w:rPr>
        <w:t>Powierzchnie wymagające odtworzenia</w:t>
      </w:r>
      <w:bookmarkEnd w:id="638"/>
    </w:p>
    <w:p w14:paraId="5DE0DB2D" w14:textId="7BFB9E38" w:rsidR="009E758B" w:rsidRDefault="009E758B" w:rsidP="00D86572">
      <w:pPr>
        <w:numPr>
          <w:ilvl w:val="1"/>
          <w:numId w:val="145"/>
        </w:numPr>
        <w:shd w:val="clear" w:color="auto" w:fill="FFFFFF"/>
        <w:suppressAutoHyphens/>
        <w:spacing w:before="120" w:line="240" w:lineRule="auto"/>
        <w:ind w:left="567" w:hanging="567"/>
        <w:rPr>
          <w:rFonts w:ascii="Calibri Light" w:hAnsi="Calibri Light" w:cs="Calibri Light"/>
          <w:sz w:val="20"/>
        </w:rPr>
      </w:pPr>
      <w:r w:rsidRPr="00C63E4A">
        <w:rPr>
          <w:rFonts w:ascii="Calibri Light" w:hAnsi="Calibri Light" w:cs="Calibri Light"/>
          <w:sz w:val="20"/>
        </w:rPr>
        <w:t xml:space="preserve">Oprócz sytuacji, gdy jest inaczej podane w Protokole Odbioru Końcowego, </w:t>
      </w:r>
      <w:r w:rsidR="00AF38B4">
        <w:rPr>
          <w:rFonts w:ascii="Calibri Light" w:hAnsi="Calibri Light" w:cs="Calibri Light"/>
          <w:sz w:val="20"/>
        </w:rPr>
        <w:t xml:space="preserve">jakiekolwiek </w:t>
      </w:r>
      <w:r w:rsidRPr="00C63E4A">
        <w:rPr>
          <w:rFonts w:ascii="Calibri Light" w:hAnsi="Calibri Light" w:cs="Calibri Light"/>
          <w:sz w:val="20"/>
        </w:rPr>
        <w:t>świadectwo dla części Robót nie będzie uważane za poświadczenie ukończenia jakichkolwiek powierzchni gruntu i innych powierzchni wymagających odtworzenia.</w:t>
      </w:r>
    </w:p>
    <w:p w14:paraId="164546BC" w14:textId="77777777" w:rsidR="00AF38B4" w:rsidRPr="00C63E4A" w:rsidRDefault="00AF38B4"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 xml:space="preserve">Tym samym Wykonawca nie może z takich dokumentów wywodzić faktu dokonania odtworzenia </w:t>
      </w:r>
      <w:r w:rsidRPr="00C63E4A">
        <w:rPr>
          <w:rFonts w:ascii="Calibri Light" w:hAnsi="Calibri Light" w:cs="Calibri Light"/>
          <w:sz w:val="20"/>
        </w:rPr>
        <w:t>jakichkolwiek powierzchni gruntu i innych powierzchni wymagających odtworzenia</w:t>
      </w:r>
      <w:r>
        <w:rPr>
          <w:rFonts w:ascii="Calibri Light" w:hAnsi="Calibri Light" w:cs="Calibri Light"/>
          <w:sz w:val="20"/>
        </w:rPr>
        <w:t>.</w:t>
      </w:r>
    </w:p>
    <w:p w14:paraId="7AB757A9" w14:textId="77777777" w:rsidR="000A7F17" w:rsidRDefault="000A7F17" w:rsidP="00D86572">
      <w:pPr>
        <w:shd w:val="clear" w:color="auto" w:fill="FFFFFF"/>
        <w:suppressAutoHyphens/>
        <w:spacing w:before="120" w:line="240" w:lineRule="auto"/>
        <w:ind w:left="0" w:firstLine="0"/>
        <w:rPr>
          <w:rFonts w:ascii="Calibri Light" w:hAnsi="Calibri Light" w:cs="Calibri Light"/>
          <w:sz w:val="20"/>
        </w:rPr>
      </w:pPr>
    </w:p>
    <w:p w14:paraId="66AAE587" w14:textId="77777777" w:rsidR="000A7F17" w:rsidRPr="004850BE" w:rsidRDefault="000A7F17" w:rsidP="00D86572">
      <w:pPr>
        <w:pStyle w:val="Nagwek1"/>
        <w:shd w:val="clear" w:color="auto" w:fill="FFFFFF"/>
        <w:spacing w:before="120" w:after="120"/>
        <w:jc w:val="center"/>
        <w:rPr>
          <w:rFonts w:ascii="Calibri Light" w:hAnsi="Calibri Light" w:cs="Calibri Light"/>
          <w:b w:val="0"/>
          <w:i w:val="0"/>
          <w:smallCaps/>
          <w:lang w:val="pl-PL"/>
        </w:rPr>
      </w:pPr>
      <w:bookmarkStart w:id="639" w:name="_Toc107920326"/>
      <w:r w:rsidRPr="00F67124">
        <w:rPr>
          <w:rFonts w:ascii="Calibri Light" w:hAnsi="Calibri Light" w:cs="Calibri Light"/>
          <w:i w:val="0"/>
          <w:smallCaps/>
        </w:rPr>
        <w:t xml:space="preserve">Dział </w:t>
      </w:r>
      <w:r>
        <w:rPr>
          <w:rFonts w:ascii="Calibri Light" w:hAnsi="Calibri Light" w:cs="Calibri Light"/>
          <w:i w:val="0"/>
          <w:smallCaps/>
          <w:lang w:val="pl-PL"/>
        </w:rPr>
        <w:t>XII</w:t>
      </w:r>
      <w:r w:rsidRPr="00F67124">
        <w:rPr>
          <w:rFonts w:ascii="Calibri Light" w:hAnsi="Calibri Light" w:cs="Calibri Light"/>
          <w:i w:val="0"/>
          <w:smallCaps/>
        </w:rPr>
        <w:t xml:space="preserve">. </w:t>
      </w:r>
      <w:r>
        <w:rPr>
          <w:rFonts w:ascii="Calibri Light" w:hAnsi="Calibri Light" w:cs="Calibri Light"/>
          <w:i w:val="0"/>
          <w:smallCaps/>
          <w:lang w:val="pl-PL"/>
        </w:rPr>
        <w:t>Odpowiedzialność za Wady, Okres Zgłaszania Wad</w:t>
      </w:r>
      <w:bookmarkEnd w:id="639"/>
    </w:p>
    <w:p w14:paraId="4534650D" w14:textId="77777777" w:rsidR="000A7F17"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63872" behindDoc="0" locked="0" layoutInCell="1" allowOverlap="1" wp14:anchorId="59BF0C36" wp14:editId="26B55374">
                <wp:simplePos x="0" y="0"/>
                <wp:positionH relativeFrom="column">
                  <wp:posOffset>-1270</wp:posOffset>
                </wp:positionH>
                <wp:positionV relativeFrom="paragraph">
                  <wp:posOffset>89534</wp:posOffset>
                </wp:positionV>
                <wp:extent cx="6515100" cy="0"/>
                <wp:effectExtent l="0" t="0" r="0" b="0"/>
                <wp:wrapNone/>
                <wp:docPr id="220" name="Łącznik prosty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4D80A" id="Łącznik prosty 220" o:spid="_x0000_s1026" style="position:absolute;z-index:25166387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B01Wo/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2848" behindDoc="0" locked="0" layoutInCell="1" allowOverlap="1" wp14:anchorId="18178B32" wp14:editId="3535DAFD">
                <wp:simplePos x="0" y="0"/>
                <wp:positionH relativeFrom="column">
                  <wp:posOffset>-1270</wp:posOffset>
                </wp:positionH>
                <wp:positionV relativeFrom="paragraph">
                  <wp:posOffset>28574</wp:posOffset>
                </wp:positionV>
                <wp:extent cx="6515100" cy="0"/>
                <wp:effectExtent l="0" t="12700" r="0" b="0"/>
                <wp:wrapNone/>
                <wp:docPr id="219" name="Łącznik prosty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05D029" id="Łącznik prosty 219" o:spid="_x0000_s1026" style="position:absolute;z-index:25166284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BCGAlg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06158AFA" w14:textId="77777777" w:rsidR="000A7F17" w:rsidRPr="00C533BE" w:rsidRDefault="000A7F17"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0" w:name="_Toc107920327"/>
      <w:r w:rsidRPr="00C533BE">
        <w:rPr>
          <w:rFonts w:ascii="Calibri Light" w:hAnsi="Calibri Light" w:cs="Calibri Light"/>
          <w:b/>
          <w:sz w:val="21"/>
          <w:szCs w:val="21"/>
        </w:rPr>
        <w:t xml:space="preserve">Artykuł </w:t>
      </w:r>
      <w:r w:rsidR="00AF38B4">
        <w:rPr>
          <w:rFonts w:ascii="Calibri Light" w:hAnsi="Calibri Light" w:cs="Calibri Light"/>
          <w:b/>
          <w:sz w:val="21"/>
          <w:szCs w:val="21"/>
        </w:rPr>
        <w:t>91</w:t>
      </w:r>
      <w:r w:rsidRPr="00C533BE">
        <w:rPr>
          <w:rFonts w:ascii="Calibri Light" w:hAnsi="Calibri Light" w:cs="Calibri Light"/>
          <w:b/>
          <w:sz w:val="21"/>
          <w:szCs w:val="21"/>
        </w:rPr>
        <w:t xml:space="preserve">. </w:t>
      </w:r>
      <w:r w:rsidR="00E177E6" w:rsidRPr="00E177E6">
        <w:rPr>
          <w:rFonts w:ascii="Calibri Light" w:hAnsi="Calibri Light" w:cs="Calibri Light"/>
          <w:b/>
          <w:sz w:val="21"/>
          <w:szCs w:val="21"/>
        </w:rPr>
        <w:t>Ukończenie zaległej pracy i usunięcie Wad</w:t>
      </w:r>
      <w:bookmarkEnd w:id="640"/>
    </w:p>
    <w:p w14:paraId="038157D7" w14:textId="65D32ED2" w:rsidR="000A7F17" w:rsidRPr="00E177E6" w:rsidRDefault="000A7F17" w:rsidP="00D86572">
      <w:pPr>
        <w:numPr>
          <w:ilvl w:val="1"/>
          <w:numId w:val="146"/>
        </w:numPr>
        <w:shd w:val="clear" w:color="auto" w:fill="FFFFFF"/>
        <w:suppressAutoHyphens/>
        <w:spacing w:before="120" w:line="240" w:lineRule="auto"/>
        <w:ind w:left="567" w:hanging="567"/>
        <w:rPr>
          <w:rFonts w:ascii="Calibri Light" w:hAnsi="Calibri Light" w:cs="Calibri Light"/>
          <w:sz w:val="20"/>
        </w:rPr>
      </w:pPr>
      <w:r w:rsidRPr="00E177E6">
        <w:rPr>
          <w:rFonts w:ascii="Calibri Light" w:hAnsi="Calibri Light" w:cs="Calibri Light"/>
          <w:sz w:val="20"/>
        </w:rPr>
        <w:lastRenderedPageBreak/>
        <w:t xml:space="preserve">Aby zapewnić, że Roboty i </w:t>
      </w:r>
      <w:r w:rsidR="00E177E6">
        <w:rPr>
          <w:rFonts w:ascii="Calibri Light" w:hAnsi="Calibri Light" w:cs="Calibri Light"/>
          <w:sz w:val="20"/>
        </w:rPr>
        <w:t>Opracowania</w:t>
      </w:r>
      <w:r w:rsidRPr="00E177E6">
        <w:rPr>
          <w:rFonts w:ascii="Calibri Light" w:hAnsi="Calibri Light" w:cs="Calibri Light"/>
          <w:sz w:val="20"/>
        </w:rPr>
        <w:t xml:space="preserve"> Wykonawcy będą w stanie wymaganym przez Umowę (oprócz zwyczajnego zużycia), Wykonawca w rozsądnym terminie wyznaczonym przez </w:t>
      </w:r>
      <w:r w:rsidR="00E177E6">
        <w:rPr>
          <w:rFonts w:ascii="Calibri Light" w:hAnsi="Calibri Light" w:cs="Calibri Light"/>
          <w:sz w:val="20"/>
        </w:rPr>
        <w:t>Inwestora Zastępczego</w:t>
      </w:r>
      <w:r w:rsidRPr="00E177E6">
        <w:rPr>
          <w:rFonts w:ascii="Calibri Light" w:hAnsi="Calibri Light" w:cs="Calibri Light"/>
          <w:sz w:val="20"/>
        </w:rPr>
        <w:t>:</w:t>
      </w:r>
    </w:p>
    <w:p w14:paraId="14137D5E" w14:textId="4AFAB715" w:rsidR="00E177E6" w:rsidRDefault="000A7F17" w:rsidP="00D86572">
      <w:pPr>
        <w:numPr>
          <w:ilvl w:val="1"/>
          <w:numId w:val="147"/>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 xml:space="preserve">ukończy każdą pracę, która jest zaległa na datę podaną w Protokole Odbioru Końcowego, w ciągu takiego rozsądnego czasu, jaki jest polecony przez </w:t>
      </w:r>
      <w:r w:rsidR="00E177E6">
        <w:rPr>
          <w:rFonts w:ascii="Calibri Light" w:hAnsi="Calibri Light" w:cs="Calibri Light"/>
          <w:sz w:val="20"/>
        </w:rPr>
        <w:t>Inwestora Zastępczego</w:t>
      </w:r>
      <w:r w:rsidRPr="00E177E6">
        <w:rPr>
          <w:rFonts w:ascii="Calibri Light" w:hAnsi="Calibri Light" w:cs="Calibri Light"/>
          <w:sz w:val="20"/>
        </w:rPr>
        <w:t>,</w:t>
      </w:r>
    </w:p>
    <w:p w14:paraId="4ABD43B5" w14:textId="77777777" w:rsidR="000A7F17" w:rsidRPr="00E177E6" w:rsidRDefault="000A7F17" w:rsidP="00D86572">
      <w:pPr>
        <w:numPr>
          <w:ilvl w:val="1"/>
          <w:numId w:val="147"/>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wykona całą pracę wymaganą do usunięcia Wad lub szkód, zgodnie z ewentualnym powiadomieniem przez Zamawiającego (lub w jego imieniu) przed upływem Okresu Zgłaszania Wad dla Robót.</w:t>
      </w:r>
    </w:p>
    <w:p w14:paraId="59DB584F" w14:textId="52948A0E" w:rsidR="000A7F17" w:rsidRPr="00E177E6" w:rsidRDefault="000A7F17" w:rsidP="00D86572">
      <w:pPr>
        <w:numPr>
          <w:ilvl w:val="1"/>
          <w:numId w:val="146"/>
        </w:numPr>
        <w:shd w:val="clear" w:color="auto" w:fill="FFFFFF"/>
        <w:suppressAutoHyphens/>
        <w:spacing w:before="120" w:line="240" w:lineRule="auto"/>
        <w:ind w:left="567" w:hanging="567"/>
        <w:rPr>
          <w:rFonts w:ascii="Calibri Light" w:hAnsi="Calibri Light" w:cs="Calibri Light"/>
          <w:sz w:val="20"/>
        </w:rPr>
      </w:pPr>
      <w:r w:rsidRPr="00E177E6">
        <w:rPr>
          <w:rFonts w:ascii="Calibri Light" w:hAnsi="Calibri Light" w:cs="Calibri Light"/>
          <w:sz w:val="20"/>
        </w:rPr>
        <w:t xml:space="preserve">Jeżeli wyjdzie na jaw jakaś Wada, lub wydarzy się szkoda, to Wykonawca zostanie odpowiednio do tego powiadomiony przez </w:t>
      </w:r>
      <w:r w:rsidR="00623AF8">
        <w:rPr>
          <w:rFonts w:ascii="Calibri Light" w:hAnsi="Calibri Light" w:cs="Calibri Light"/>
          <w:sz w:val="20"/>
        </w:rPr>
        <w:t>Inwestora Zastępczego</w:t>
      </w:r>
      <w:r w:rsidRPr="00E177E6">
        <w:rPr>
          <w:rFonts w:ascii="Calibri Light" w:hAnsi="Calibri Light" w:cs="Calibri Light"/>
          <w:sz w:val="20"/>
        </w:rPr>
        <w:t xml:space="preserve"> (lub </w:t>
      </w:r>
      <w:r w:rsidR="00E177E6">
        <w:rPr>
          <w:rFonts w:ascii="Calibri Light" w:hAnsi="Calibri Light" w:cs="Calibri Light"/>
          <w:sz w:val="20"/>
        </w:rPr>
        <w:t>innego przedstawiciela Zamawiającego</w:t>
      </w:r>
      <w:r w:rsidRPr="00E177E6">
        <w:rPr>
          <w:rFonts w:ascii="Calibri Light" w:hAnsi="Calibri Light" w:cs="Calibri Light"/>
          <w:sz w:val="20"/>
        </w:rPr>
        <w:t>).</w:t>
      </w:r>
    </w:p>
    <w:p w14:paraId="4ED7BB92" w14:textId="77777777" w:rsidR="000A7F17" w:rsidRDefault="000A7F17" w:rsidP="00D86572">
      <w:pPr>
        <w:spacing w:before="120" w:line="240" w:lineRule="auto"/>
        <w:rPr>
          <w:rFonts w:ascii="Garamond" w:hAnsi="Garamond"/>
        </w:rPr>
      </w:pPr>
    </w:p>
    <w:p w14:paraId="4543A6F5" w14:textId="77777777" w:rsidR="00E177E6" w:rsidRPr="00C533BE" w:rsidRDefault="00E177E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1" w:name="_Toc107920328"/>
      <w:r w:rsidRPr="00C533BE">
        <w:rPr>
          <w:rFonts w:ascii="Calibri Light" w:hAnsi="Calibri Light" w:cs="Calibri Light"/>
          <w:b/>
          <w:sz w:val="21"/>
          <w:szCs w:val="21"/>
        </w:rPr>
        <w:t xml:space="preserve">Artykuł </w:t>
      </w:r>
      <w:r w:rsidR="00AF38B4">
        <w:rPr>
          <w:rFonts w:ascii="Calibri Light" w:hAnsi="Calibri Light" w:cs="Calibri Light"/>
          <w:b/>
          <w:sz w:val="21"/>
          <w:szCs w:val="21"/>
        </w:rPr>
        <w:t>92</w:t>
      </w:r>
      <w:r w:rsidRPr="00C533BE">
        <w:rPr>
          <w:rFonts w:ascii="Calibri Light" w:hAnsi="Calibri Light" w:cs="Calibri Light"/>
          <w:b/>
          <w:sz w:val="21"/>
          <w:szCs w:val="21"/>
        </w:rPr>
        <w:t xml:space="preserve">. </w:t>
      </w:r>
      <w:r w:rsidRPr="00E177E6">
        <w:rPr>
          <w:rFonts w:ascii="Calibri Light" w:hAnsi="Calibri Light" w:cs="Calibri Light"/>
          <w:b/>
          <w:sz w:val="21"/>
          <w:szCs w:val="21"/>
        </w:rPr>
        <w:t>Koszt usunięcia Wad</w:t>
      </w:r>
      <w:bookmarkEnd w:id="641"/>
    </w:p>
    <w:p w14:paraId="4F68D374" w14:textId="77777777" w:rsidR="000A7F17" w:rsidRPr="00E177E6" w:rsidRDefault="000A7F17" w:rsidP="00D86572">
      <w:pPr>
        <w:numPr>
          <w:ilvl w:val="1"/>
          <w:numId w:val="148"/>
        </w:numPr>
        <w:shd w:val="clear" w:color="auto" w:fill="FFFFFF"/>
        <w:suppressAutoHyphens/>
        <w:spacing w:before="120" w:line="240" w:lineRule="auto"/>
        <w:ind w:left="567" w:hanging="567"/>
        <w:rPr>
          <w:rFonts w:ascii="Calibri Light" w:hAnsi="Calibri Light" w:cs="Calibri Light"/>
          <w:sz w:val="20"/>
        </w:rPr>
      </w:pPr>
      <w:r w:rsidRPr="00E177E6">
        <w:rPr>
          <w:rFonts w:ascii="Calibri Light" w:hAnsi="Calibri Light" w:cs="Calibri Light"/>
          <w:sz w:val="20"/>
        </w:rPr>
        <w:t>Cala praca, o której mowa w Art</w:t>
      </w:r>
      <w:r w:rsidR="00E177E6">
        <w:rPr>
          <w:rFonts w:ascii="Calibri Light" w:hAnsi="Calibri Light" w:cs="Calibri Light"/>
          <w:sz w:val="20"/>
        </w:rPr>
        <w:t>ykule</w:t>
      </w:r>
      <w:r w:rsidRPr="00E177E6">
        <w:rPr>
          <w:rFonts w:ascii="Calibri Light" w:hAnsi="Calibri Light" w:cs="Calibri Light"/>
          <w:sz w:val="20"/>
        </w:rPr>
        <w:t xml:space="preserve"> </w:t>
      </w:r>
      <w:r w:rsidR="00AF38B4">
        <w:rPr>
          <w:rFonts w:ascii="Calibri Light" w:hAnsi="Calibri Light" w:cs="Calibri Light"/>
          <w:sz w:val="20"/>
        </w:rPr>
        <w:t>91</w:t>
      </w:r>
      <w:r w:rsidRPr="00E177E6">
        <w:rPr>
          <w:rFonts w:ascii="Calibri Light" w:hAnsi="Calibri Light" w:cs="Calibri Light"/>
          <w:sz w:val="20"/>
        </w:rPr>
        <w:t xml:space="preserve">.1.2. Aktu Umowy </w:t>
      </w:r>
      <w:r w:rsidRPr="00E177E6">
        <w:rPr>
          <w:rFonts w:ascii="Calibri Light" w:hAnsi="Calibri Light" w:cs="Calibri Light"/>
          <w:i/>
          <w:iCs/>
          <w:sz w:val="20"/>
        </w:rPr>
        <w:t>[Ukończenie zaległej pracy i usunięcie Wad]</w:t>
      </w:r>
      <w:r w:rsidRPr="00E177E6">
        <w:rPr>
          <w:rFonts w:ascii="Calibri Light" w:hAnsi="Calibri Light" w:cs="Calibri Light"/>
          <w:sz w:val="20"/>
        </w:rPr>
        <w:t xml:space="preserve"> będzie wykonana na ryzyko i koszt Wykonawcy, jeżeli i w zakresie, w jakim praca ta może być przypisana:</w:t>
      </w:r>
    </w:p>
    <w:p w14:paraId="0384E9CD" w14:textId="77777777" w:rsidR="00E177E6" w:rsidRDefault="000A7F17" w:rsidP="00D86572">
      <w:pPr>
        <w:numPr>
          <w:ilvl w:val="1"/>
          <w:numId w:val="149"/>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projektowi Robót, innemu niż Projekt Budowlany lub Dokumentacja Projektowa, za którą odpowiedzialny jest Zamawiający,</w:t>
      </w:r>
      <w:r w:rsidR="00E177E6">
        <w:rPr>
          <w:rFonts w:ascii="Calibri Light" w:hAnsi="Calibri Light" w:cs="Calibri Light"/>
          <w:sz w:val="20"/>
        </w:rPr>
        <w:t xml:space="preserve"> w szcz</w:t>
      </w:r>
      <w:r w:rsidR="00316336">
        <w:rPr>
          <w:rFonts w:ascii="Calibri Light" w:hAnsi="Calibri Light" w:cs="Calibri Light"/>
          <w:sz w:val="20"/>
        </w:rPr>
        <w:t>ególności jakimkolwiek Opracowaniom Wykonawcy,</w:t>
      </w:r>
    </w:p>
    <w:p w14:paraId="1D0A1D17" w14:textId="77777777" w:rsidR="00E177E6" w:rsidRDefault="000A7F17" w:rsidP="00D86572">
      <w:pPr>
        <w:numPr>
          <w:ilvl w:val="1"/>
          <w:numId w:val="149"/>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Urządzeniom, Materiałom lub wykonawstwu niezgodnemu z Umową,</w:t>
      </w:r>
    </w:p>
    <w:p w14:paraId="280AB700" w14:textId="2781232A" w:rsidR="00316336" w:rsidRDefault="000A7F17" w:rsidP="00D86572">
      <w:pPr>
        <w:numPr>
          <w:ilvl w:val="1"/>
          <w:numId w:val="149"/>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 xml:space="preserve">niewłaściwej eksploatacji lub konserwacji, która może być przypisana sprawom, za które jest odpowiedzialny Wykonawca (według </w:t>
      </w:r>
      <w:r w:rsidR="00316336">
        <w:rPr>
          <w:rFonts w:ascii="Calibri Light" w:hAnsi="Calibri Light" w:cs="Calibri Light"/>
          <w:sz w:val="20"/>
        </w:rPr>
        <w:t xml:space="preserve">Artykułu </w:t>
      </w:r>
      <w:r w:rsidR="00AF38B4">
        <w:rPr>
          <w:rFonts w:ascii="Calibri Light" w:hAnsi="Calibri Light" w:cs="Calibri Light"/>
          <w:sz w:val="20"/>
        </w:rPr>
        <w:t xml:space="preserve">62 </w:t>
      </w:r>
      <w:r w:rsidRPr="00E177E6">
        <w:rPr>
          <w:rFonts w:ascii="Calibri Light" w:hAnsi="Calibri Light" w:cs="Calibri Light"/>
          <w:sz w:val="20"/>
        </w:rPr>
        <w:t xml:space="preserve">Aktu Umowy </w:t>
      </w:r>
      <w:r w:rsidRPr="00316336">
        <w:rPr>
          <w:rFonts w:ascii="Calibri Light" w:hAnsi="Calibri Light" w:cs="Calibri Light"/>
          <w:i/>
          <w:iCs/>
          <w:sz w:val="20"/>
        </w:rPr>
        <w:t>[Szkolenie]</w:t>
      </w:r>
      <w:r w:rsidRPr="00E177E6">
        <w:rPr>
          <w:rFonts w:ascii="Calibri Light" w:hAnsi="Calibri Light" w:cs="Calibri Light"/>
          <w:sz w:val="20"/>
        </w:rPr>
        <w:t>, Art</w:t>
      </w:r>
      <w:r w:rsidR="00316336">
        <w:rPr>
          <w:rFonts w:ascii="Calibri Light" w:hAnsi="Calibri Light" w:cs="Calibri Light"/>
          <w:sz w:val="20"/>
        </w:rPr>
        <w:t>ykułu</w:t>
      </w:r>
      <w:r w:rsidRPr="00E177E6">
        <w:rPr>
          <w:rFonts w:ascii="Calibri Light" w:hAnsi="Calibri Light" w:cs="Calibri Light"/>
          <w:sz w:val="20"/>
        </w:rPr>
        <w:t xml:space="preserve"> </w:t>
      </w:r>
      <w:r w:rsidR="00AF38B4">
        <w:rPr>
          <w:rFonts w:ascii="Calibri Light" w:hAnsi="Calibri Light" w:cs="Calibri Light"/>
          <w:sz w:val="20"/>
        </w:rPr>
        <w:t>65</w:t>
      </w:r>
      <w:r w:rsidR="00AF38B4" w:rsidRPr="00E177E6">
        <w:rPr>
          <w:rFonts w:ascii="Calibri Light" w:hAnsi="Calibri Light" w:cs="Calibri Light"/>
          <w:sz w:val="20"/>
        </w:rPr>
        <w:t xml:space="preserve"> </w:t>
      </w:r>
      <w:r w:rsidRPr="00E177E6">
        <w:rPr>
          <w:rFonts w:ascii="Calibri Light" w:hAnsi="Calibri Light" w:cs="Calibri Light"/>
          <w:sz w:val="20"/>
        </w:rPr>
        <w:t xml:space="preserve">Aktu Umowy </w:t>
      </w:r>
      <w:r w:rsidRPr="00316336">
        <w:rPr>
          <w:rFonts w:ascii="Calibri Light" w:hAnsi="Calibri Light" w:cs="Calibri Light"/>
          <w:i/>
          <w:iCs/>
          <w:sz w:val="20"/>
        </w:rPr>
        <w:t>[Dokumentacja Powykonawcza]</w:t>
      </w:r>
      <w:r w:rsidRPr="00E177E6">
        <w:rPr>
          <w:rFonts w:ascii="Calibri Light" w:hAnsi="Calibri Light" w:cs="Calibri Light"/>
          <w:sz w:val="20"/>
        </w:rPr>
        <w:t>, Art</w:t>
      </w:r>
      <w:r w:rsidR="00316336">
        <w:rPr>
          <w:rFonts w:ascii="Calibri Light" w:hAnsi="Calibri Light" w:cs="Calibri Light"/>
          <w:sz w:val="20"/>
        </w:rPr>
        <w:t xml:space="preserve">ykułu </w:t>
      </w:r>
      <w:r w:rsidR="00AF38B4">
        <w:rPr>
          <w:rFonts w:ascii="Calibri Light" w:hAnsi="Calibri Light" w:cs="Calibri Light"/>
          <w:sz w:val="20"/>
        </w:rPr>
        <w:t>66</w:t>
      </w:r>
      <w:r w:rsidR="00AF38B4" w:rsidRPr="00E177E6">
        <w:rPr>
          <w:rFonts w:ascii="Calibri Light" w:hAnsi="Calibri Light" w:cs="Calibri Light"/>
          <w:sz w:val="20"/>
        </w:rPr>
        <w:t xml:space="preserve"> </w:t>
      </w:r>
      <w:r w:rsidRPr="00E177E6">
        <w:rPr>
          <w:rFonts w:ascii="Calibri Light" w:hAnsi="Calibri Light" w:cs="Calibri Light"/>
          <w:sz w:val="20"/>
        </w:rPr>
        <w:t>Aktu Umowy</w:t>
      </w:r>
      <w:r w:rsidR="00AF38B4">
        <w:rPr>
          <w:rFonts w:ascii="Calibri Light" w:hAnsi="Calibri Light" w:cs="Calibri Light"/>
          <w:sz w:val="20"/>
        </w:rPr>
        <w:t xml:space="preserve"> </w:t>
      </w:r>
      <w:r w:rsidR="00AF38B4">
        <w:rPr>
          <w:rFonts w:ascii="Calibri Light" w:hAnsi="Calibri Light" w:cs="Calibri Light"/>
          <w:i/>
          <w:iCs/>
          <w:sz w:val="20"/>
        </w:rPr>
        <w:t>[Instrukcje</w:t>
      </w:r>
      <w:r w:rsidR="00AF38B4" w:rsidRPr="00AF38B4">
        <w:t xml:space="preserve"> </w:t>
      </w:r>
      <w:r w:rsidR="00AF38B4" w:rsidRPr="00AF38B4">
        <w:rPr>
          <w:rFonts w:ascii="Calibri Light" w:hAnsi="Calibri Light" w:cs="Calibri Light"/>
          <w:i/>
          <w:iCs/>
          <w:sz w:val="20"/>
        </w:rPr>
        <w:t>eksploatacji, obsługi i konserwacji</w:t>
      </w:r>
      <w:r w:rsidR="00AF38B4">
        <w:rPr>
          <w:rFonts w:ascii="Calibri Light" w:hAnsi="Calibri Light" w:cs="Calibri Light"/>
          <w:i/>
          <w:iCs/>
          <w:sz w:val="20"/>
        </w:rPr>
        <w:t>]</w:t>
      </w:r>
      <w:r w:rsidRPr="00E177E6">
        <w:rPr>
          <w:rFonts w:ascii="Calibri Light" w:hAnsi="Calibri Light" w:cs="Calibri Light"/>
          <w:sz w:val="20"/>
        </w:rPr>
        <w:t xml:space="preserve"> lub w inny sposób), lub</w:t>
      </w:r>
    </w:p>
    <w:p w14:paraId="3E1B44F4" w14:textId="77777777" w:rsidR="000A7F17" w:rsidRPr="00316336" w:rsidRDefault="000A7F17" w:rsidP="00D86572">
      <w:pPr>
        <w:numPr>
          <w:ilvl w:val="1"/>
          <w:numId w:val="149"/>
        </w:numPr>
        <w:shd w:val="clear" w:color="auto" w:fill="FFFFFF"/>
        <w:suppressAutoHyphens/>
        <w:spacing w:before="120" w:line="240" w:lineRule="auto"/>
        <w:ind w:left="709" w:hanging="425"/>
        <w:rPr>
          <w:rFonts w:ascii="Calibri Light" w:hAnsi="Calibri Light" w:cs="Calibri Light"/>
          <w:sz w:val="20"/>
        </w:rPr>
      </w:pPr>
      <w:r w:rsidRPr="00316336">
        <w:rPr>
          <w:rFonts w:ascii="Calibri Light" w:hAnsi="Calibri Light" w:cs="Calibri Light"/>
          <w:sz w:val="20"/>
        </w:rPr>
        <w:t>niewypełnieniu przez Wykonawcę któregokolwiek z jego innych zobowiązań</w:t>
      </w:r>
      <w:r w:rsidR="00316336">
        <w:rPr>
          <w:rFonts w:ascii="Calibri Light" w:hAnsi="Calibri Light" w:cs="Calibri Light"/>
          <w:sz w:val="20"/>
        </w:rPr>
        <w:t xml:space="preserve"> wynikających z Umowy</w:t>
      </w:r>
      <w:r w:rsidRPr="00316336">
        <w:rPr>
          <w:rFonts w:ascii="Calibri Light" w:hAnsi="Calibri Light" w:cs="Calibri Light"/>
          <w:sz w:val="20"/>
        </w:rPr>
        <w:t>.</w:t>
      </w:r>
    </w:p>
    <w:p w14:paraId="37312932" w14:textId="77777777" w:rsidR="000A7F17" w:rsidRPr="00E177E6" w:rsidRDefault="000A7F17" w:rsidP="00D86572">
      <w:pPr>
        <w:numPr>
          <w:ilvl w:val="1"/>
          <w:numId w:val="148"/>
        </w:numPr>
        <w:shd w:val="clear" w:color="auto" w:fill="FFFFFF"/>
        <w:suppressAutoHyphens/>
        <w:spacing w:before="120" w:line="240" w:lineRule="auto"/>
        <w:ind w:left="567" w:hanging="567"/>
        <w:rPr>
          <w:rFonts w:ascii="Calibri Light" w:hAnsi="Calibri Light" w:cs="Calibri Light"/>
          <w:sz w:val="20"/>
        </w:rPr>
      </w:pPr>
      <w:r w:rsidRPr="00E177E6">
        <w:rPr>
          <w:rFonts w:ascii="Calibri Light" w:hAnsi="Calibri Light" w:cs="Calibri Light"/>
          <w:sz w:val="20"/>
        </w:rPr>
        <w:t>Jeżeli i w takim zakresie, w jakim praca ta może być przypisana jakiejkolwiek innej przyczynie</w:t>
      </w:r>
      <w:r w:rsidR="00316336">
        <w:rPr>
          <w:rFonts w:ascii="Calibri Light" w:hAnsi="Calibri Light" w:cs="Calibri Light"/>
          <w:sz w:val="20"/>
        </w:rPr>
        <w:t xml:space="preserve"> niż ta, za którą odpowiedzialność ponosi Wykonawca</w:t>
      </w:r>
      <w:r w:rsidRPr="00E177E6">
        <w:rPr>
          <w:rFonts w:ascii="Calibri Light" w:hAnsi="Calibri Light" w:cs="Calibri Light"/>
          <w:sz w:val="20"/>
        </w:rPr>
        <w:t>, Wykonawca zostanie bezzwłocznie powiadomiony przez Zamawiającego (lub w jego imieniu) i Art</w:t>
      </w:r>
      <w:r w:rsidR="00C3775A">
        <w:rPr>
          <w:rFonts w:ascii="Calibri Light" w:hAnsi="Calibri Light" w:cs="Calibri Light"/>
          <w:sz w:val="20"/>
        </w:rPr>
        <w:t xml:space="preserve">ykułu </w:t>
      </w:r>
      <w:r w:rsidR="006A4A4A">
        <w:rPr>
          <w:rFonts w:ascii="Calibri Light" w:hAnsi="Calibri Light" w:cs="Calibri Light"/>
          <w:sz w:val="20"/>
        </w:rPr>
        <w:t>105</w:t>
      </w:r>
      <w:r w:rsidR="006A4A4A" w:rsidRPr="00E177E6">
        <w:rPr>
          <w:rFonts w:ascii="Calibri Light" w:hAnsi="Calibri Light" w:cs="Calibri Light"/>
          <w:sz w:val="20"/>
        </w:rPr>
        <w:t xml:space="preserve"> </w:t>
      </w:r>
      <w:r w:rsidRPr="00E177E6">
        <w:rPr>
          <w:rFonts w:ascii="Calibri Light" w:hAnsi="Calibri Light" w:cs="Calibri Light"/>
          <w:sz w:val="20"/>
        </w:rPr>
        <w:t xml:space="preserve">Aktu Umowy </w:t>
      </w:r>
      <w:r w:rsidRPr="00C3775A">
        <w:rPr>
          <w:rFonts w:ascii="Calibri Light" w:hAnsi="Calibri Light" w:cs="Calibri Light"/>
          <w:i/>
          <w:iCs/>
          <w:sz w:val="20"/>
        </w:rPr>
        <w:t>[Procedura Zmiany</w:t>
      </w:r>
      <w:r w:rsidR="00C3775A" w:rsidRPr="00C3775A">
        <w:rPr>
          <w:rFonts w:ascii="Calibri Light" w:hAnsi="Calibri Light" w:cs="Calibri Light"/>
          <w:i/>
          <w:iCs/>
          <w:sz w:val="20"/>
        </w:rPr>
        <w:t xml:space="preserve"> Umowy</w:t>
      </w:r>
      <w:r w:rsidRPr="00C3775A">
        <w:rPr>
          <w:rFonts w:ascii="Calibri Light" w:hAnsi="Calibri Light" w:cs="Calibri Light"/>
          <w:i/>
          <w:iCs/>
          <w:sz w:val="20"/>
        </w:rPr>
        <w:t>]</w:t>
      </w:r>
      <w:r w:rsidRPr="00E177E6">
        <w:rPr>
          <w:rFonts w:ascii="Calibri Light" w:hAnsi="Calibri Light" w:cs="Calibri Light"/>
          <w:sz w:val="20"/>
        </w:rPr>
        <w:t xml:space="preserve"> będzie miała zastosowanie.</w:t>
      </w:r>
    </w:p>
    <w:p w14:paraId="740633DC" w14:textId="77777777" w:rsidR="000A7F17" w:rsidRDefault="000A7F17" w:rsidP="00D86572">
      <w:pPr>
        <w:spacing w:before="120" w:line="240" w:lineRule="auto"/>
        <w:rPr>
          <w:rFonts w:ascii="Garamond" w:hAnsi="Garamond"/>
        </w:rPr>
      </w:pPr>
    </w:p>
    <w:p w14:paraId="2D0070D0" w14:textId="77777777" w:rsidR="00316336" w:rsidRPr="00C533BE" w:rsidRDefault="0031633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2" w:name="_Toc107920329"/>
      <w:r w:rsidRPr="00C533BE">
        <w:rPr>
          <w:rFonts w:ascii="Calibri Light" w:hAnsi="Calibri Light" w:cs="Calibri Light"/>
          <w:b/>
          <w:sz w:val="21"/>
          <w:szCs w:val="21"/>
        </w:rPr>
        <w:t xml:space="preserve">Artykuł </w:t>
      </w:r>
      <w:r w:rsidR="00AF38B4">
        <w:rPr>
          <w:rFonts w:ascii="Calibri Light" w:hAnsi="Calibri Light" w:cs="Calibri Light"/>
          <w:b/>
          <w:sz w:val="21"/>
          <w:szCs w:val="21"/>
        </w:rPr>
        <w:t>93</w:t>
      </w:r>
      <w:r w:rsidRPr="00C533BE">
        <w:rPr>
          <w:rFonts w:ascii="Calibri Light" w:hAnsi="Calibri Light" w:cs="Calibri Light"/>
          <w:b/>
          <w:sz w:val="21"/>
          <w:szCs w:val="21"/>
        </w:rPr>
        <w:t xml:space="preserve">. </w:t>
      </w:r>
      <w:r w:rsidRPr="00316336">
        <w:rPr>
          <w:rFonts w:ascii="Calibri Light" w:hAnsi="Calibri Light" w:cs="Calibri Light"/>
          <w:b/>
          <w:sz w:val="21"/>
          <w:szCs w:val="21"/>
        </w:rPr>
        <w:t>Przedłużenie Okresu Zgłaszania Wad</w:t>
      </w:r>
      <w:bookmarkEnd w:id="642"/>
    </w:p>
    <w:p w14:paraId="04F4B901" w14:textId="58C213BF" w:rsidR="000A7F17" w:rsidRPr="00316336" w:rsidRDefault="000A7F17" w:rsidP="00D86572">
      <w:pPr>
        <w:numPr>
          <w:ilvl w:val="1"/>
          <w:numId w:val="150"/>
        </w:numPr>
        <w:shd w:val="clear" w:color="auto" w:fill="FFFFFF"/>
        <w:suppressAutoHyphens/>
        <w:spacing w:before="120" w:line="240" w:lineRule="auto"/>
        <w:ind w:left="567" w:hanging="567"/>
        <w:rPr>
          <w:rFonts w:ascii="Calibri Light" w:hAnsi="Calibri Light" w:cs="Calibri Light"/>
          <w:sz w:val="20"/>
        </w:rPr>
      </w:pPr>
      <w:r w:rsidRPr="00316336">
        <w:rPr>
          <w:rFonts w:ascii="Calibri Light" w:hAnsi="Calibri Light" w:cs="Calibri Light"/>
          <w:sz w:val="20"/>
        </w:rPr>
        <w:t>Zamawiający będzie uprawniony, z uwzględnieniem Art</w:t>
      </w:r>
      <w:r w:rsidR="00C3775A">
        <w:rPr>
          <w:rFonts w:ascii="Calibri Light" w:hAnsi="Calibri Light" w:cs="Calibri Light"/>
          <w:sz w:val="20"/>
        </w:rPr>
        <w:t xml:space="preserve">ykułu </w:t>
      </w:r>
      <w:r w:rsidR="006A4A4A">
        <w:rPr>
          <w:rFonts w:ascii="Calibri Light" w:hAnsi="Calibri Light" w:cs="Calibri Light"/>
          <w:sz w:val="20"/>
        </w:rPr>
        <w:t>131</w:t>
      </w:r>
      <w:r w:rsidR="006A4A4A"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C3775A">
        <w:rPr>
          <w:rFonts w:ascii="Calibri Light" w:hAnsi="Calibri Light" w:cs="Calibri Light"/>
          <w:i/>
          <w:iCs/>
          <w:sz w:val="20"/>
        </w:rPr>
        <w:t>[Roszczenia Zamawiającego],</w:t>
      </w:r>
      <w:r w:rsidRPr="00316336">
        <w:rPr>
          <w:rFonts w:ascii="Calibri Light" w:hAnsi="Calibri Light" w:cs="Calibri Light"/>
          <w:sz w:val="20"/>
        </w:rPr>
        <w:t xml:space="preserve"> do przedłużenia Okresu Zgłaszania Wad dla Robót, jeżeli i w zakresie, w jakim Roboty lub jakieś ważniejsze Urządzenie (w zależności od przypadku, a po Przekazaniu Robót do eksploatacji na zasadach określonych w Art</w:t>
      </w:r>
      <w:r w:rsidR="00316336">
        <w:rPr>
          <w:rFonts w:ascii="Calibri Light" w:hAnsi="Calibri Light" w:cs="Calibri Light"/>
          <w:sz w:val="20"/>
        </w:rPr>
        <w:t>ykule</w:t>
      </w:r>
      <w:r w:rsidRPr="00316336">
        <w:rPr>
          <w:rFonts w:ascii="Calibri Light" w:hAnsi="Calibri Light" w:cs="Calibri Light"/>
          <w:sz w:val="20"/>
        </w:rPr>
        <w:t xml:space="preserve"> </w:t>
      </w:r>
      <w:r w:rsidR="00FC32FB">
        <w:rPr>
          <w:rFonts w:ascii="Calibri Light" w:hAnsi="Calibri Light" w:cs="Calibri Light"/>
          <w:sz w:val="20"/>
        </w:rPr>
        <w:t>88</w:t>
      </w:r>
      <w:r w:rsidR="00FC32FB"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[Przejęcie Robót przez Zamawiającego]</w:t>
      </w:r>
      <w:r w:rsidR="00316336">
        <w:rPr>
          <w:rFonts w:ascii="Calibri Light" w:hAnsi="Calibri Light" w:cs="Calibri Light"/>
          <w:sz w:val="20"/>
        </w:rPr>
        <w:t>)</w:t>
      </w:r>
      <w:r w:rsidRPr="00316336">
        <w:rPr>
          <w:rFonts w:ascii="Calibri Light" w:hAnsi="Calibri Light" w:cs="Calibri Light"/>
          <w:sz w:val="20"/>
        </w:rPr>
        <w:t xml:space="preserve"> nie mogą być używane do zamierzonych celów, z powodu jakiejś Wady lub szkody. </w:t>
      </w:r>
    </w:p>
    <w:p w14:paraId="3B69FBE2" w14:textId="3504646F" w:rsidR="000A7F17" w:rsidRPr="00316336" w:rsidRDefault="000A7F17" w:rsidP="00D86572">
      <w:pPr>
        <w:shd w:val="clear" w:color="auto" w:fill="FFFFFF"/>
        <w:suppressAutoHyphens/>
        <w:spacing w:before="120" w:line="240" w:lineRule="auto"/>
        <w:ind w:left="567" w:firstLine="0"/>
        <w:rPr>
          <w:rFonts w:ascii="Calibri Light" w:hAnsi="Calibri Light" w:cs="Calibri Light"/>
          <w:sz w:val="20"/>
        </w:rPr>
      </w:pPr>
      <w:r w:rsidRPr="00316336">
        <w:rPr>
          <w:rFonts w:ascii="Calibri Light" w:hAnsi="Calibri Light" w:cs="Calibri Light"/>
          <w:sz w:val="20"/>
        </w:rPr>
        <w:t xml:space="preserve">Jednakże Okres Zgłaszania Wad nie będzie przedłużony do </w:t>
      </w:r>
      <w:r w:rsidR="00C3775A" w:rsidRPr="00316336">
        <w:rPr>
          <w:rFonts w:ascii="Calibri Light" w:hAnsi="Calibri Light" w:cs="Calibri Light"/>
          <w:sz w:val="20"/>
        </w:rPr>
        <w:t>więcej</w:t>
      </w:r>
      <w:r w:rsidRPr="00316336">
        <w:rPr>
          <w:rFonts w:ascii="Calibri Light" w:hAnsi="Calibri Light" w:cs="Calibri Light"/>
          <w:sz w:val="20"/>
        </w:rPr>
        <w:t xml:space="preserve"> niż </w:t>
      </w:r>
      <w:r w:rsidR="006E3F55">
        <w:rPr>
          <w:rFonts w:ascii="Calibri Light" w:hAnsi="Calibri Light" w:cs="Calibri Light"/>
          <w:sz w:val="20"/>
        </w:rPr>
        <w:t xml:space="preserve">3 </w:t>
      </w:r>
      <w:r w:rsidRPr="00316336">
        <w:rPr>
          <w:rFonts w:ascii="Calibri Light" w:hAnsi="Calibri Light" w:cs="Calibri Light"/>
          <w:sz w:val="20"/>
        </w:rPr>
        <w:t>miesięcy kalendarzowych od dnia sporządzenia Protokołu Odbiory Końcowego, bądź terminu określonego zgodnie z Art</w:t>
      </w:r>
      <w:r w:rsidR="00316336">
        <w:rPr>
          <w:rFonts w:ascii="Calibri Light" w:hAnsi="Calibri Light" w:cs="Calibri Light"/>
          <w:sz w:val="20"/>
        </w:rPr>
        <w:t>ykułem</w:t>
      </w:r>
      <w:r w:rsidRPr="00316336">
        <w:rPr>
          <w:rFonts w:ascii="Calibri Light" w:hAnsi="Calibri Light" w:cs="Calibri Light"/>
          <w:sz w:val="20"/>
        </w:rPr>
        <w:t xml:space="preserve"> </w:t>
      </w:r>
      <w:r w:rsidR="00FC32FB">
        <w:rPr>
          <w:rFonts w:ascii="Calibri Light" w:hAnsi="Calibri Light" w:cs="Calibri Light"/>
          <w:sz w:val="20"/>
        </w:rPr>
        <w:t>88</w:t>
      </w:r>
      <w:r w:rsidRPr="00316336">
        <w:rPr>
          <w:rFonts w:ascii="Calibri Light" w:hAnsi="Calibri Light" w:cs="Calibri Light"/>
          <w:sz w:val="20"/>
        </w:rPr>
        <w:t xml:space="preserve">.4. Aktu Umowy </w:t>
      </w:r>
      <w:r w:rsidRPr="00316336">
        <w:rPr>
          <w:rFonts w:ascii="Calibri Light" w:hAnsi="Calibri Light" w:cs="Calibri Light"/>
          <w:i/>
          <w:iCs/>
          <w:sz w:val="20"/>
        </w:rPr>
        <w:t>[Przejęcie Robót przez Zamawiającego]</w:t>
      </w:r>
      <w:r w:rsidRPr="00316336">
        <w:rPr>
          <w:rFonts w:ascii="Calibri Light" w:hAnsi="Calibri Light" w:cs="Calibri Light"/>
          <w:sz w:val="20"/>
        </w:rPr>
        <w:t>.</w:t>
      </w:r>
    </w:p>
    <w:p w14:paraId="6BF0E07F" w14:textId="5BB1CBC7" w:rsidR="000A7F17" w:rsidRPr="00316336" w:rsidRDefault="000A7F17" w:rsidP="00D86572">
      <w:pPr>
        <w:numPr>
          <w:ilvl w:val="1"/>
          <w:numId w:val="150"/>
        </w:numPr>
        <w:shd w:val="clear" w:color="auto" w:fill="FFFFFF"/>
        <w:suppressAutoHyphens/>
        <w:spacing w:before="120" w:line="240" w:lineRule="auto"/>
        <w:ind w:left="567" w:hanging="567"/>
        <w:rPr>
          <w:rFonts w:ascii="Calibri Light" w:hAnsi="Calibri Light" w:cs="Calibri Light"/>
          <w:sz w:val="20"/>
        </w:rPr>
      </w:pPr>
      <w:r w:rsidRPr="00316336">
        <w:rPr>
          <w:rFonts w:ascii="Calibri Light" w:hAnsi="Calibri Light" w:cs="Calibri Light"/>
          <w:sz w:val="20"/>
        </w:rPr>
        <w:t>Jeżeli dostawa lub montaż Urządzeń lub Materiałów została zawieszona według Art</w:t>
      </w:r>
      <w:r w:rsidR="00316336">
        <w:rPr>
          <w:rFonts w:ascii="Calibri Light" w:hAnsi="Calibri Light" w:cs="Calibri Light"/>
          <w:sz w:val="20"/>
        </w:rPr>
        <w:t>ykułu</w:t>
      </w:r>
      <w:r w:rsidRPr="00316336">
        <w:rPr>
          <w:rFonts w:ascii="Calibri Light" w:hAnsi="Calibri Light" w:cs="Calibri Light"/>
          <w:sz w:val="20"/>
        </w:rPr>
        <w:t xml:space="preserve"> </w:t>
      </w:r>
      <w:r w:rsidR="006A4A4A">
        <w:rPr>
          <w:rFonts w:ascii="Calibri Light" w:hAnsi="Calibri Light" w:cs="Calibri Light"/>
          <w:sz w:val="20"/>
        </w:rPr>
        <w:t>83</w:t>
      </w:r>
      <w:r w:rsidR="006A4A4A"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[Zawieszenie]</w:t>
      </w:r>
      <w:r w:rsidRPr="00316336">
        <w:rPr>
          <w:rFonts w:ascii="Calibri Light" w:hAnsi="Calibri Light" w:cs="Calibri Light"/>
          <w:sz w:val="20"/>
        </w:rPr>
        <w:t xml:space="preserve">, to zobowiązania Wykonawcy według niniejszego Artykułu nie będą miały zastosowania do żadnej Wady lub szkody występującej później niż </w:t>
      </w:r>
      <w:r w:rsidR="006E3F55">
        <w:rPr>
          <w:rFonts w:ascii="Calibri Light" w:hAnsi="Calibri Light" w:cs="Calibri Light"/>
          <w:sz w:val="20"/>
        </w:rPr>
        <w:t xml:space="preserve">3 </w:t>
      </w:r>
      <w:r w:rsidRPr="00316336">
        <w:rPr>
          <w:rFonts w:ascii="Calibri Light" w:hAnsi="Calibri Light" w:cs="Calibri Light"/>
          <w:sz w:val="20"/>
        </w:rPr>
        <w:t>miesiące kalendarzowe po tym, kiedy w przypadku braku zawieszenia wygasiłby Okres Zgłaszania Wad dla tych Urządzeń lub Materiałów.</w:t>
      </w:r>
    </w:p>
    <w:p w14:paraId="12E14859" w14:textId="77777777" w:rsidR="000A7F17" w:rsidRDefault="000A7F17" w:rsidP="00D86572">
      <w:pPr>
        <w:spacing w:before="120" w:line="240" w:lineRule="auto"/>
        <w:rPr>
          <w:rFonts w:ascii="Garamond" w:hAnsi="Garamond"/>
        </w:rPr>
      </w:pPr>
    </w:p>
    <w:p w14:paraId="67A13A7F" w14:textId="77777777" w:rsidR="00316336" w:rsidRPr="00C533BE" w:rsidRDefault="0031633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3" w:name="_Toc107920330"/>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94</w:t>
      </w:r>
      <w:r w:rsidRPr="00C533BE">
        <w:rPr>
          <w:rFonts w:ascii="Calibri Light" w:hAnsi="Calibri Light" w:cs="Calibri Light"/>
          <w:b/>
          <w:sz w:val="21"/>
          <w:szCs w:val="21"/>
        </w:rPr>
        <w:t xml:space="preserve">. </w:t>
      </w:r>
      <w:r w:rsidRPr="00316336">
        <w:rPr>
          <w:rFonts w:ascii="Calibri Light" w:hAnsi="Calibri Light" w:cs="Calibri Light"/>
          <w:b/>
          <w:sz w:val="21"/>
          <w:szCs w:val="21"/>
        </w:rPr>
        <w:t>Zaniedbanie usunięcia Wad</w:t>
      </w:r>
      <w:bookmarkEnd w:id="643"/>
    </w:p>
    <w:p w14:paraId="2F4E14DF" w14:textId="77777777" w:rsidR="000A7F17" w:rsidRPr="00316336" w:rsidRDefault="000A7F17" w:rsidP="00D86572">
      <w:pPr>
        <w:numPr>
          <w:ilvl w:val="1"/>
          <w:numId w:val="151"/>
        </w:numPr>
        <w:shd w:val="clear" w:color="auto" w:fill="FFFFFF"/>
        <w:suppressAutoHyphens/>
        <w:spacing w:before="120" w:line="240" w:lineRule="auto"/>
        <w:ind w:left="567" w:hanging="567"/>
        <w:rPr>
          <w:rFonts w:ascii="Calibri Light" w:hAnsi="Calibri Light" w:cs="Calibri Light"/>
          <w:sz w:val="20"/>
        </w:rPr>
      </w:pPr>
      <w:r w:rsidRPr="00316336">
        <w:rPr>
          <w:rFonts w:ascii="Calibri Light" w:hAnsi="Calibri Light" w:cs="Calibri Light"/>
          <w:sz w:val="20"/>
        </w:rPr>
        <w:t xml:space="preserve">Jeżeli Wykonawca nie usunie jakiejkolwiek Wady lub szkody, za którą ponosi odpowiedzialność zgodnie z Umową, w wyznaczonym przez </w:t>
      </w:r>
      <w:r w:rsidR="00316336">
        <w:rPr>
          <w:rFonts w:ascii="Calibri Light" w:hAnsi="Calibri Light" w:cs="Calibri Light"/>
          <w:sz w:val="20"/>
        </w:rPr>
        <w:t>Inwestora Zastępczego</w:t>
      </w:r>
      <w:r w:rsidRPr="00316336">
        <w:rPr>
          <w:rFonts w:ascii="Calibri Light" w:hAnsi="Calibri Light" w:cs="Calibri Light"/>
          <w:sz w:val="20"/>
        </w:rPr>
        <w:t xml:space="preserve"> lub </w:t>
      </w:r>
      <w:r w:rsidR="00316336">
        <w:rPr>
          <w:rFonts w:ascii="Calibri Light" w:hAnsi="Calibri Light" w:cs="Calibri Light"/>
          <w:sz w:val="20"/>
        </w:rPr>
        <w:t xml:space="preserve">Koordynatora </w:t>
      </w:r>
      <w:r w:rsidRPr="00316336">
        <w:rPr>
          <w:rFonts w:ascii="Calibri Light" w:hAnsi="Calibri Light" w:cs="Calibri Light"/>
          <w:sz w:val="20"/>
        </w:rPr>
        <w:t>Zamawiającego terminie na mocy Art</w:t>
      </w:r>
      <w:r w:rsidR="00316336">
        <w:rPr>
          <w:rFonts w:ascii="Calibri Light" w:hAnsi="Calibri Light" w:cs="Calibri Light"/>
          <w:sz w:val="20"/>
        </w:rPr>
        <w:t>ykułu</w:t>
      </w:r>
      <w:r w:rsidRPr="00316336">
        <w:rPr>
          <w:rFonts w:ascii="Calibri Light" w:hAnsi="Calibri Light" w:cs="Calibri Light"/>
          <w:sz w:val="20"/>
        </w:rPr>
        <w:t xml:space="preserve"> </w:t>
      </w:r>
      <w:r w:rsidR="00FC32FB">
        <w:rPr>
          <w:rFonts w:ascii="Calibri Light" w:hAnsi="Calibri Light" w:cs="Calibri Light"/>
          <w:sz w:val="20"/>
        </w:rPr>
        <w:t>91</w:t>
      </w:r>
      <w:r w:rsidR="00FC32FB"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[Ukończenie zaległej pracy i usunięcie Wad]</w:t>
      </w:r>
      <w:r w:rsidRPr="00316336">
        <w:rPr>
          <w:rFonts w:ascii="Calibri Light" w:hAnsi="Calibri Light" w:cs="Calibri Light"/>
          <w:sz w:val="20"/>
        </w:rPr>
        <w:t>, a praca nad tym usunięciem miała zostać wykonana na koszt Wykonawcy według Art</w:t>
      </w:r>
      <w:r w:rsidR="00316336">
        <w:rPr>
          <w:rFonts w:ascii="Calibri Light" w:hAnsi="Calibri Light" w:cs="Calibri Light"/>
          <w:sz w:val="20"/>
        </w:rPr>
        <w:t>ykułu</w:t>
      </w:r>
      <w:r w:rsidRPr="00316336">
        <w:rPr>
          <w:rFonts w:ascii="Calibri Light" w:hAnsi="Calibri Light" w:cs="Calibri Light"/>
          <w:sz w:val="20"/>
        </w:rPr>
        <w:t xml:space="preserve"> </w:t>
      </w:r>
      <w:r w:rsidR="00FC32FB">
        <w:rPr>
          <w:rFonts w:ascii="Calibri Light" w:hAnsi="Calibri Light" w:cs="Calibri Light"/>
          <w:sz w:val="20"/>
        </w:rPr>
        <w:t>92</w:t>
      </w:r>
      <w:r w:rsidR="00FC32FB"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[Koszt usunięcia Wad]</w:t>
      </w:r>
      <w:r w:rsidRPr="00316336">
        <w:rPr>
          <w:rFonts w:ascii="Calibri Light" w:hAnsi="Calibri Light" w:cs="Calibri Light"/>
          <w:sz w:val="20"/>
        </w:rPr>
        <w:t>, to Zamawiający może (według swojego uznania):</w:t>
      </w:r>
    </w:p>
    <w:p w14:paraId="618376B7" w14:textId="77777777" w:rsidR="00316336" w:rsidRDefault="000A7F17" w:rsidP="00D86572">
      <w:pPr>
        <w:numPr>
          <w:ilvl w:val="1"/>
          <w:numId w:val="152"/>
        </w:numPr>
        <w:shd w:val="clear" w:color="auto" w:fill="FFFFFF"/>
        <w:suppressAutoHyphens/>
        <w:spacing w:before="120" w:line="240" w:lineRule="auto"/>
        <w:ind w:left="709" w:hanging="425"/>
        <w:rPr>
          <w:rFonts w:ascii="Calibri Light" w:hAnsi="Calibri Light" w:cs="Calibri Light"/>
          <w:sz w:val="20"/>
        </w:rPr>
      </w:pPr>
      <w:r w:rsidRPr="00316336">
        <w:rPr>
          <w:rFonts w:ascii="Calibri Light" w:hAnsi="Calibri Light" w:cs="Calibri Light"/>
          <w:sz w:val="20"/>
        </w:rPr>
        <w:lastRenderedPageBreak/>
        <w:t xml:space="preserve">wykonać pracę samemu lub zatrudniając innych, </w:t>
      </w:r>
      <w:r w:rsidR="00316336" w:rsidRPr="00316336">
        <w:rPr>
          <w:rFonts w:ascii="Calibri Light" w:hAnsi="Calibri Light" w:cs="Calibri Light"/>
          <w:sz w:val="20"/>
        </w:rPr>
        <w:t>bez uzyskiwania zgody sądu</w:t>
      </w:r>
      <w:r w:rsidR="008E0E97">
        <w:rPr>
          <w:rFonts w:ascii="Calibri Light" w:hAnsi="Calibri Light" w:cs="Calibri Light"/>
          <w:sz w:val="20"/>
        </w:rPr>
        <w:t>,</w:t>
      </w:r>
      <w:r w:rsidR="00316336" w:rsidRPr="00316336">
        <w:rPr>
          <w:rFonts w:ascii="Calibri Light" w:hAnsi="Calibri Light" w:cs="Calibri Light"/>
          <w:sz w:val="20"/>
        </w:rPr>
        <w:t xml:space="preserve"> </w:t>
      </w:r>
      <w:r w:rsidRPr="00316336">
        <w:rPr>
          <w:rFonts w:ascii="Calibri Light" w:hAnsi="Calibri Light" w:cs="Calibri Light"/>
          <w:sz w:val="20"/>
        </w:rPr>
        <w:t xml:space="preserve">w sposób rozsądny i na koszt oraz ryzyko Wykonawcy; </w:t>
      </w:r>
    </w:p>
    <w:p w14:paraId="0B6E442B" w14:textId="77777777" w:rsidR="00316336" w:rsidRDefault="000A7F17" w:rsidP="00D86572">
      <w:pPr>
        <w:shd w:val="clear" w:color="auto" w:fill="FFFFFF"/>
        <w:suppressAutoHyphens/>
        <w:spacing w:before="120" w:line="240" w:lineRule="auto"/>
        <w:ind w:left="709" w:firstLine="0"/>
        <w:rPr>
          <w:rFonts w:ascii="Calibri Light" w:hAnsi="Calibri Light" w:cs="Calibri Light"/>
          <w:sz w:val="20"/>
        </w:rPr>
      </w:pPr>
      <w:r w:rsidRPr="00316336">
        <w:rPr>
          <w:rFonts w:ascii="Calibri Light" w:hAnsi="Calibri Light" w:cs="Calibri Light"/>
          <w:sz w:val="20"/>
        </w:rPr>
        <w:t>Wykonawca, z uwzględnieniem Art</w:t>
      </w:r>
      <w:r w:rsidR="00C3775A" w:rsidRPr="00C3775A">
        <w:rPr>
          <w:rFonts w:ascii="Calibri Light" w:hAnsi="Calibri Light" w:cs="Calibri Light"/>
          <w:sz w:val="20"/>
        </w:rPr>
        <w:t xml:space="preserve"> </w:t>
      </w:r>
      <w:r w:rsidR="00C3775A" w:rsidRPr="00316336">
        <w:rPr>
          <w:rFonts w:ascii="Calibri Light" w:hAnsi="Calibri Light" w:cs="Calibri Light"/>
          <w:sz w:val="20"/>
        </w:rPr>
        <w:t>Art</w:t>
      </w:r>
      <w:r w:rsidR="00C3775A">
        <w:rPr>
          <w:rFonts w:ascii="Calibri Light" w:hAnsi="Calibri Light" w:cs="Calibri Light"/>
          <w:sz w:val="20"/>
        </w:rPr>
        <w:t xml:space="preserve">ykułu </w:t>
      </w:r>
      <w:r w:rsidR="006A4A4A">
        <w:rPr>
          <w:rFonts w:ascii="Calibri Light" w:hAnsi="Calibri Light" w:cs="Calibri Light"/>
          <w:sz w:val="20"/>
        </w:rPr>
        <w:t>131</w:t>
      </w:r>
      <w:r w:rsidR="006A4A4A" w:rsidRPr="00316336">
        <w:rPr>
          <w:rFonts w:ascii="Calibri Light" w:hAnsi="Calibri Light" w:cs="Calibri Light"/>
          <w:sz w:val="20"/>
        </w:rPr>
        <w:t xml:space="preserve"> </w:t>
      </w:r>
      <w:r w:rsidR="00C3775A" w:rsidRPr="00316336">
        <w:rPr>
          <w:rFonts w:ascii="Calibri Light" w:hAnsi="Calibri Light" w:cs="Calibri Light"/>
          <w:sz w:val="20"/>
        </w:rPr>
        <w:t xml:space="preserve">Aktu Umowy </w:t>
      </w:r>
      <w:r w:rsidR="00C3775A" w:rsidRPr="00C3775A">
        <w:rPr>
          <w:rFonts w:ascii="Calibri Light" w:hAnsi="Calibri Light" w:cs="Calibri Light"/>
          <w:i/>
          <w:iCs/>
          <w:sz w:val="20"/>
        </w:rPr>
        <w:t>[Roszczenia Zamawiającego]</w:t>
      </w:r>
      <w:r w:rsidRPr="00316336">
        <w:rPr>
          <w:rFonts w:ascii="Calibri Light" w:hAnsi="Calibri Light" w:cs="Calibri Light"/>
          <w:sz w:val="20"/>
        </w:rPr>
        <w:t>, zapłaci Zamawiającemu koszty poniesione przez Zamawiającego przy usuwaniu tej Wady lub szkody;</w:t>
      </w:r>
    </w:p>
    <w:p w14:paraId="2039D880" w14:textId="77777777" w:rsidR="00196DBF" w:rsidRPr="00196DBF" w:rsidRDefault="000A7F17" w:rsidP="00D86572">
      <w:pPr>
        <w:numPr>
          <w:ilvl w:val="1"/>
          <w:numId w:val="152"/>
        </w:numPr>
        <w:shd w:val="clear" w:color="auto" w:fill="FFFFFF"/>
        <w:suppressAutoHyphens/>
        <w:spacing w:before="120" w:line="240" w:lineRule="auto"/>
        <w:ind w:left="709" w:hanging="425"/>
        <w:rPr>
          <w:rFonts w:ascii="Calibri Light" w:hAnsi="Calibri Light" w:cs="Calibri Light"/>
          <w:sz w:val="20"/>
        </w:rPr>
      </w:pPr>
      <w:r w:rsidRPr="00316336">
        <w:rPr>
          <w:rFonts w:ascii="Calibri Light" w:hAnsi="Calibri Light" w:cs="Calibri Light"/>
          <w:sz w:val="20"/>
        </w:rPr>
        <w:t xml:space="preserve">zażądać od </w:t>
      </w:r>
      <w:r w:rsidR="00316336">
        <w:rPr>
          <w:rFonts w:ascii="Calibri Light" w:hAnsi="Calibri Light" w:cs="Calibri Light"/>
          <w:sz w:val="20"/>
        </w:rPr>
        <w:t>Inwestora Zastępczego</w:t>
      </w:r>
      <w:r w:rsidRPr="00316336">
        <w:rPr>
          <w:rFonts w:ascii="Calibri Light" w:hAnsi="Calibri Light" w:cs="Calibri Light"/>
          <w:sz w:val="20"/>
        </w:rPr>
        <w:t>, w przypadku niemożności dojścia przez Strony do porozumienia, aby określił rozsądną redukcję Wynagrodzenia zgodnie z Art</w:t>
      </w:r>
      <w:r w:rsidR="00316336">
        <w:rPr>
          <w:rFonts w:ascii="Calibri Light" w:hAnsi="Calibri Light" w:cs="Calibri Light"/>
          <w:sz w:val="20"/>
        </w:rPr>
        <w:t>ykułem</w:t>
      </w:r>
      <w:r w:rsidRPr="00316336">
        <w:rPr>
          <w:rFonts w:ascii="Calibri Light" w:hAnsi="Calibri Light" w:cs="Calibri Light"/>
          <w:sz w:val="20"/>
        </w:rPr>
        <w:t xml:space="preserve"> </w:t>
      </w:r>
      <w:r w:rsidR="00FC32FB">
        <w:rPr>
          <w:rFonts w:ascii="Calibri Light" w:hAnsi="Calibri Light" w:cs="Calibri Light"/>
          <w:sz w:val="20"/>
        </w:rPr>
        <w:t>23</w:t>
      </w:r>
      <w:r w:rsidR="00FC32FB"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[Określenia]</w:t>
      </w:r>
      <w:r w:rsidRPr="00316336">
        <w:rPr>
          <w:rFonts w:ascii="Calibri Light" w:hAnsi="Calibri Light" w:cs="Calibri Light"/>
          <w:sz w:val="20"/>
        </w:rPr>
        <w:t>; lub</w:t>
      </w:r>
    </w:p>
    <w:p w14:paraId="663366C9" w14:textId="77777777" w:rsidR="000A7F17" w:rsidRPr="00316336" w:rsidRDefault="000A7F17" w:rsidP="00D86572">
      <w:pPr>
        <w:numPr>
          <w:ilvl w:val="1"/>
          <w:numId w:val="152"/>
        </w:numPr>
        <w:shd w:val="clear" w:color="auto" w:fill="FFFFFF"/>
        <w:suppressAutoHyphens/>
        <w:spacing w:before="120" w:line="240" w:lineRule="auto"/>
        <w:ind w:left="709" w:hanging="425"/>
        <w:rPr>
          <w:rFonts w:ascii="Calibri Light" w:hAnsi="Calibri Light" w:cs="Calibri Light"/>
          <w:sz w:val="20"/>
        </w:rPr>
      </w:pPr>
      <w:r w:rsidRPr="00316336">
        <w:rPr>
          <w:rFonts w:ascii="Calibri Light" w:hAnsi="Calibri Light" w:cs="Calibri Light"/>
          <w:sz w:val="20"/>
        </w:rPr>
        <w:t xml:space="preserve">jeśli Wada lub szkoda w istocie pozbawia Zamawiającego całych korzyści z Robót lub jakiejkolwiek ważniejszej części Robót, odstąpić od Umowy jako całości lub w odniesieniu do takiej ważniejszej części Robót, której nie można zastosować do zamierzonego celu. </w:t>
      </w:r>
    </w:p>
    <w:p w14:paraId="5CFB2760" w14:textId="77777777" w:rsidR="000A7F17" w:rsidRDefault="000A7F17" w:rsidP="00D86572">
      <w:pPr>
        <w:shd w:val="clear" w:color="auto" w:fill="FFFFFF"/>
        <w:suppressAutoHyphens/>
        <w:spacing w:before="120" w:line="240" w:lineRule="auto"/>
        <w:ind w:left="567" w:firstLine="0"/>
        <w:rPr>
          <w:rFonts w:ascii="Calibri Light" w:hAnsi="Calibri Light" w:cs="Calibri Light"/>
          <w:sz w:val="20"/>
        </w:rPr>
      </w:pPr>
      <w:r w:rsidRPr="00316336">
        <w:rPr>
          <w:rFonts w:ascii="Calibri Light" w:hAnsi="Calibri Light" w:cs="Calibri Light"/>
          <w:sz w:val="20"/>
        </w:rPr>
        <w:t>Bez umniejszenia wszelkich innych swoich praw, wynikających z Umowy lub z innego tytułu, Zamawiający będzie wtedy uprawniony do ściągnięcia wszystkich sum zapłaconych za Roboty lub za taką ich część (w zależności od przypadku), plus koszty kredytowania wraz z kosztem rozebrania całości lub takiej części Robót, oczyszczenia Placu Budowy i zwrotu Urządzeń i Materiałów do Wykonawcy.</w:t>
      </w:r>
    </w:p>
    <w:p w14:paraId="2A227F78" w14:textId="3F0EB3D2" w:rsidR="00196DBF" w:rsidRDefault="00316336" w:rsidP="00D86572">
      <w:pPr>
        <w:numPr>
          <w:ilvl w:val="1"/>
          <w:numId w:val="151"/>
        </w:numPr>
        <w:shd w:val="clear" w:color="auto" w:fill="FFFFFF"/>
        <w:suppressAutoHyphens/>
        <w:spacing w:before="120" w:line="240" w:lineRule="auto"/>
        <w:ind w:left="567" w:hanging="567"/>
        <w:rPr>
          <w:rFonts w:ascii="Calibri Light" w:hAnsi="Calibri Light" w:cs="Calibri Light"/>
          <w:sz w:val="20"/>
        </w:rPr>
      </w:pPr>
      <w:r w:rsidRPr="00316336">
        <w:rPr>
          <w:rFonts w:ascii="Calibri Light" w:hAnsi="Calibri Light" w:cs="Calibri Light"/>
          <w:sz w:val="20"/>
        </w:rPr>
        <w:t>Zamawiający wykona swoje uprawnienie do powierzenia wykonania zastępczego</w:t>
      </w:r>
      <w:r>
        <w:rPr>
          <w:rFonts w:ascii="Calibri Light" w:hAnsi="Calibri Light" w:cs="Calibri Light"/>
          <w:sz w:val="20"/>
        </w:rPr>
        <w:t xml:space="preserve">, o którym mowa w Artykule </w:t>
      </w:r>
      <w:r w:rsidR="00FC32FB">
        <w:rPr>
          <w:rFonts w:ascii="Calibri Light" w:hAnsi="Calibri Light" w:cs="Calibri Light"/>
          <w:sz w:val="20"/>
        </w:rPr>
        <w:t>94</w:t>
      </w:r>
      <w:r w:rsidR="008E0E97">
        <w:rPr>
          <w:rFonts w:ascii="Calibri Light" w:hAnsi="Calibri Light" w:cs="Calibri Light"/>
          <w:sz w:val="20"/>
        </w:rPr>
        <w:t>.1.1.</w:t>
      </w:r>
      <w:r>
        <w:rPr>
          <w:rFonts w:ascii="Calibri Light" w:hAnsi="Calibri Light" w:cs="Calibri Light"/>
          <w:sz w:val="20"/>
        </w:rPr>
        <w:t xml:space="preserve"> Aktu Umowy </w:t>
      </w:r>
      <w:r>
        <w:rPr>
          <w:rFonts w:ascii="Calibri Light" w:hAnsi="Calibri Light" w:cs="Calibri Light"/>
          <w:i/>
          <w:iCs/>
          <w:sz w:val="20"/>
        </w:rPr>
        <w:t>[Zaniedbanie usunięcia Wad]</w:t>
      </w:r>
      <w:r w:rsidRPr="00316336">
        <w:rPr>
          <w:rFonts w:ascii="Calibri Light" w:hAnsi="Calibri Light" w:cs="Calibri Light"/>
          <w:sz w:val="20"/>
        </w:rPr>
        <w:t xml:space="preserve"> po wcześniejszym pisemnym zawiadomieniu </w:t>
      </w:r>
      <w:r>
        <w:rPr>
          <w:rFonts w:ascii="Calibri Light" w:hAnsi="Calibri Light" w:cs="Calibri Light"/>
          <w:sz w:val="20"/>
        </w:rPr>
        <w:t>Wykonawcy</w:t>
      </w:r>
      <w:r w:rsidRPr="00316336">
        <w:rPr>
          <w:rFonts w:ascii="Calibri Light" w:hAnsi="Calibri Light" w:cs="Calibri Light"/>
          <w:sz w:val="20"/>
        </w:rPr>
        <w:t xml:space="preserve"> o zamiarze skorzystania z wykonania zastępczego i pisemnym wezwaniu </w:t>
      </w:r>
      <w:r>
        <w:rPr>
          <w:rFonts w:ascii="Calibri Light" w:hAnsi="Calibri Light" w:cs="Calibri Light"/>
          <w:sz w:val="20"/>
        </w:rPr>
        <w:t>Wykonawcy</w:t>
      </w:r>
      <w:r w:rsidRPr="00316336">
        <w:rPr>
          <w:rFonts w:ascii="Calibri Light" w:hAnsi="Calibri Light" w:cs="Calibri Light"/>
          <w:sz w:val="20"/>
        </w:rPr>
        <w:t xml:space="preserve"> do rozpoczęcia realizacji danego zobowiązania </w:t>
      </w:r>
      <w:r>
        <w:rPr>
          <w:rFonts w:ascii="Calibri Light" w:hAnsi="Calibri Light" w:cs="Calibri Light"/>
          <w:sz w:val="20"/>
        </w:rPr>
        <w:t>Wykonawcy</w:t>
      </w:r>
      <w:r w:rsidRPr="00316336">
        <w:rPr>
          <w:rFonts w:ascii="Calibri Light" w:hAnsi="Calibri Light" w:cs="Calibri Light"/>
          <w:sz w:val="20"/>
        </w:rPr>
        <w:t xml:space="preserve"> określonego Umową lub do terminowego lub należytego jego wykonywania i po bezskutecznym upływie dodatkowego, co najmniej </w:t>
      </w:r>
      <w:r w:rsidR="006E3F55">
        <w:rPr>
          <w:rFonts w:ascii="Calibri Light" w:hAnsi="Calibri Light" w:cs="Calibri Light"/>
          <w:sz w:val="20"/>
        </w:rPr>
        <w:t>7-</w:t>
      </w:r>
      <w:r w:rsidRPr="00316336">
        <w:rPr>
          <w:rFonts w:ascii="Calibri Light" w:hAnsi="Calibri Light" w:cs="Calibri Light"/>
          <w:sz w:val="20"/>
        </w:rPr>
        <w:t xml:space="preserve">dniowego terminu wyznaczanego </w:t>
      </w:r>
      <w:r>
        <w:rPr>
          <w:rFonts w:ascii="Calibri Light" w:hAnsi="Calibri Light" w:cs="Calibri Light"/>
          <w:sz w:val="20"/>
        </w:rPr>
        <w:t>Wykonawcy</w:t>
      </w:r>
      <w:r w:rsidRPr="00316336">
        <w:rPr>
          <w:rFonts w:ascii="Calibri Light" w:hAnsi="Calibri Light" w:cs="Calibri Light"/>
          <w:sz w:val="20"/>
        </w:rPr>
        <w:t xml:space="preserve"> w tym celu. </w:t>
      </w:r>
    </w:p>
    <w:p w14:paraId="0880E029" w14:textId="77777777" w:rsidR="00196DBF" w:rsidRPr="00196DBF" w:rsidRDefault="00196DBF" w:rsidP="00D86572">
      <w:pPr>
        <w:numPr>
          <w:ilvl w:val="1"/>
          <w:numId w:val="151"/>
        </w:numPr>
        <w:shd w:val="clear" w:color="auto" w:fill="FFFFFF"/>
        <w:suppressAutoHyphens/>
        <w:spacing w:before="120" w:line="240" w:lineRule="auto"/>
        <w:ind w:left="567" w:hanging="567"/>
        <w:rPr>
          <w:rFonts w:ascii="Calibri Light" w:hAnsi="Calibri Light" w:cs="Calibri Light"/>
          <w:sz w:val="20"/>
        </w:rPr>
      </w:pPr>
      <w:r w:rsidRPr="00196DBF">
        <w:rPr>
          <w:rFonts w:ascii="Calibri Light" w:hAnsi="Calibri Light" w:cs="Calibri Light"/>
          <w:sz w:val="20"/>
        </w:rPr>
        <w:t xml:space="preserve">Niezależenie od </w:t>
      </w:r>
      <w:r>
        <w:rPr>
          <w:rFonts w:ascii="Calibri Light" w:hAnsi="Calibri Light" w:cs="Calibri Light"/>
          <w:sz w:val="20"/>
        </w:rPr>
        <w:t xml:space="preserve">uprawnień przyznanych Zamawiającemu w ramach Artykułu </w:t>
      </w:r>
      <w:r w:rsidR="00FC32FB">
        <w:rPr>
          <w:rFonts w:ascii="Calibri Light" w:hAnsi="Calibri Light" w:cs="Calibri Light"/>
          <w:sz w:val="20"/>
        </w:rPr>
        <w:t>94</w:t>
      </w:r>
      <w:r>
        <w:rPr>
          <w:rFonts w:ascii="Calibri Light" w:hAnsi="Calibri Light" w:cs="Calibri Light"/>
          <w:sz w:val="20"/>
        </w:rPr>
        <w:t>.1.-</w:t>
      </w:r>
      <w:r w:rsidR="00FC32FB">
        <w:rPr>
          <w:rFonts w:ascii="Calibri Light" w:hAnsi="Calibri Light" w:cs="Calibri Light"/>
          <w:sz w:val="20"/>
        </w:rPr>
        <w:t>94</w:t>
      </w:r>
      <w:r>
        <w:rPr>
          <w:rFonts w:ascii="Calibri Light" w:hAnsi="Calibri Light" w:cs="Calibri Light"/>
          <w:sz w:val="20"/>
        </w:rPr>
        <w:t xml:space="preserve">.2. Aktu Umowy </w:t>
      </w:r>
      <w:r>
        <w:rPr>
          <w:rFonts w:ascii="Calibri Light" w:hAnsi="Calibri Light" w:cs="Calibri Light"/>
          <w:i/>
          <w:iCs/>
          <w:sz w:val="20"/>
        </w:rPr>
        <w:t>[Zaniedbanie usunięcia Wad]</w:t>
      </w:r>
      <w:r w:rsidRPr="00196DBF">
        <w:rPr>
          <w:rFonts w:ascii="Calibri Light" w:hAnsi="Calibri Light" w:cs="Calibri Light"/>
          <w:sz w:val="20"/>
        </w:rPr>
        <w:t xml:space="preserve">, w przypadku nie usunięcia jakiejkolwiek Wady lub szkody, za którą ponosi odpowiedzialność zgodnie z Umową, w wyznaczonym przez Inwestora Zastępczego lub Koordynatora Zamawiającego terminie na mocy Artykułu </w:t>
      </w:r>
      <w:r w:rsidR="00FC32FB">
        <w:rPr>
          <w:rFonts w:ascii="Calibri Light" w:hAnsi="Calibri Light" w:cs="Calibri Light"/>
          <w:sz w:val="20"/>
        </w:rPr>
        <w:t>91</w:t>
      </w:r>
      <w:r w:rsidR="00FC32FB" w:rsidRPr="00196DBF">
        <w:rPr>
          <w:rFonts w:ascii="Calibri Light" w:hAnsi="Calibri Light" w:cs="Calibri Light"/>
          <w:sz w:val="20"/>
        </w:rPr>
        <w:t xml:space="preserve"> </w:t>
      </w:r>
      <w:r w:rsidRPr="00196DBF">
        <w:rPr>
          <w:rFonts w:ascii="Calibri Light" w:hAnsi="Calibri Light" w:cs="Calibri Light"/>
          <w:sz w:val="20"/>
        </w:rPr>
        <w:t xml:space="preserve">Aktu Umowy </w:t>
      </w:r>
      <w:r w:rsidRPr="00196DBF">
        <w:rPr>
          <w:rFonts w:ascii="Calibri Light" w:hAnsi="Calibri Light" w:cs="Calibri Light"/>
          <w:i/>
          <w:iCs/>
          <w:sz w:val="20"/>
        </w:rPr>
        <w:t>[Ukończenie zaległej pracy i usunięcie Wad]</w:t>
      </w:r>
      <w:r w:rsidRPr="00196DBF">
        <w:rPr>
          <w:rFonts w:ascii="Calibri Light" w:hAnsi="Calibri Light" w:cs="Calibri Light"/>
          <w:sz w:val="20"/>
        </w:rPr>
        <w:t xml:space="preserve">, a praca nad tym usunięciem miała zostać wykonana na koszt Wykonawcy według Artykułu </w:t>
      </w:r>
      <w:r w:rsidR="00FC32FB">
        <w:rPr>
          <w:rFonts w:ascii="Calibri Light" w:hAnsi="Calibri Light" w:cs="Calibri Light"/>
          <w:sz w:val="20"/>
        </w:rPr>
        <w:t>92</w:t>
      </w:r>
      <w:r w:rsidR="00FC32FB" w:rsidRPr="00196DBF">
        <w:rPr>
          <w:rFonts w:ascii="Calibri Light" w:hAnsi="Calibri Light" w:cs="Calibri Light"/>
          <w:sz w:val="20"/>
        </w:rPr>
        <w:t xml:space="preserve"> </w:t>
      </w:r>
      <w:r w:rsidRPr="00196DBF">
        <w:rPr>
          <w:rFonts w:ascii="Calibri Light" w:hAnsi="Calibri Light" w:cs="Calibri Light"/>
          <w:sz w:val="20"/>
        </w:rPr>
        <w:t xml:space="preserve">Aktu Umowy </w:t>
      </w:r>
      <w:r w:rsidRPr="00196DBF">
        <w:rPr>
          <w:rFonts w:ascii="Calibri Light" w:hAnsi="Calibri Light" w:cs="Calibri Light"/>
          <w:i/>
          <w:iCs/>
          <w:sz w:val="20"/>
        </w:rPr>
        <w:t>[Koszt usunięcia Wad]</w:t>
      </w:r>
      <w:r w:rsidRPr="00196DBF">
        <w:rPr>
          <w:rFonts w:ascii="Calibri Light" w:hAnsi="Calibri Light" w:cs="Calibri Light"/>
          <w:sz w:val="20"/>
        </w:rPr>
        <w:t xml:space="preserve">, to Wykonawca zapłaci Zamawiającemu karę umowną, o której mowa w Artykule </w:t>
      </w:r>
      <w:r w:rsidR="006A4A4A">
        <w:rPr>
          <w:rFonts w:ascii="Calibri Light" w:hAnsi="Calibri Light" w:cs="Calibri Light"/>
          <w:sz w:val="20"/>
        </w:rPr>
        <w:t>133</w:t>
      </w:r>
      <w:r w:rsidRPr="00196DBF">
        <w:rPr>
          <w:rFonts w:ascii="Calibri Light" w:hAnsi="Calibri Light" w:cs="Calibri Light"/>
          <w:sz w:val="20"/>
        </w:rPr>
        <w:t xml:space="preserve">.12. Aktu Umowy </w:t>
      </w:r>
      <w:r w:rsidRPr="00196DBF">
        <w:rPr>
          <w:rFonts w:ascii="Calibri Light" w:hAnsi="Calibri Light" w:cs="Calibri Light"/>
          <w:i/>
          <w:sz w:val="20"/>
        </w:rPr>
        <w:t>[Kary umowne na rzecz Zamawiającego].</w:t>
      </w:r>
    </w:p>
    <w:p w14:paraId="532435E6" w14:textId="77777777" w:rsidR="00316336" w:rsidRDefault="00316336" w:rsidP="00D86572">
      <w:pPr>
        <w:shd w:val="clear" w:color="auto" w:fill="FFFFFF"/>
        <w:suppressAutoHyphens/>
        <w:spacing w:before="120" w:line="240" w:lineRule="auto"/>
        <w:ind w:left="0" w:firstLine="0"/>
        <w:rPr>
          <w:rFonts w:ascii="Calibri Light" w:hAnsi="Calibri Light" w:cs="Calibri Light"/>
          <w:sz w:val="20"/>
        </w:rPr>
      </w:pPr>
    </w:p>
    <w:p w14:paraId="2F348A74" w14:textId="77777777" w:rsidR="008E0E97" w:rsidRPr="00C533BE" w:rsidRDefault="008E0E97"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4" w:name="_Toc107920331"/>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95</w:t>
      </w:r>
      <w:r w:rsidRPr="00C533BE">
        <w:rPr>
          <w:rFonts w:ascii="Calibri Light" w:hAnsi="Calibri Light" w:cs="Calibri Light"/>
          <w:b/>
          <w:sz w:val="21"/>
          <w:szCs w:val="21"/>
        </w:rPr>
        <w:t xml:space="preserve">. </w:t>
      </w:r>
      <w:r w:rsidRPr="008E0E97">
        <w:rPr>
          <w:rFonts w:ascii="Calibri Light" w:hAnsi="Calibri Light" w:cs="Calibri Light"/>
          <w:b/>
          <w:sz w:val="21"/>
          <w:szCs w:val="21"/>
        </w:rPr>
        <w:t>Zabranie wadliwej części Robót</w:t>
      </w:r>
      <w:bookmarkEnd w:id="644"/>
    </w:p>
    <w:p w14:paraId="0DB04C13" w14:textId="77777777" w:rsidR="000A7F17" w:rsidRPr="008E0E97" w:rsidRDefault="000A7F17" w:rsidP="00D86572">
      <w:pPr>
        <w:numPr>
          <w:ilvl w:val="1"/>
          <w:numId w:val="153"/>
        </w:numPr>
        <w:shd w:val="clear" w:color="auto" w:fill="FFFFFF"/>
        <w:suppressAutoHyphens/>
        <w:spacing w:before="120" w:line="240" w:lineRule="auto"/>
        <w:ind w:left="567" w:hanging="567"/>
        <w:rPr>
          <w:rFonts w:ascii="Calibri Light" w:hAnsi="Calibri Light" w:cs="Calibri Light"/>
          <w:sz w:val="20"/>
        </w:rPr>
      </w:pPr>
      <w:r w:rsidRPr="008E0E97">
        <w:rPr>
          <w:rFonts w:ascii="Calibri Light" w:hAnsi="Calibri Light" w:cs="Calibri Light"/>
          <w:sz w:val="20"/>
        </w:rPr>
        <w:t xml:space="preserve">Jeżeli Wada lub szkoda nie może być szybko usunięta na Placu Budowy, to Wykonawca, za zgodą Zamawiającego, może dla celów naprawy zabrać z Placu Budowy egzemplarze Urządzeń, które są wadliwe lub uszkodzone. </w:t>
      </w:r>
    </w:p>
    <w:p w14:paraId="3F6336C4" w14:textId="77777777" w:rsidR="000A7F17" w:rsidRPr="008E0E97" w:rsidRDefault="000A7F17" w:rsidP="00D86572">
      <w:pPr>
        <w:shd w:val="clear" w:color="auto" w:fill="FFFFFF"/>
        <w:suppressAutoHyphens/>
        <w:spacing w:before="120" w:line="240" w:lineRule="auto"/>
        <w:ind w:left="567" w:firstLine="0"/>
        <w:rPr>
          <w:rFonts w:ascii="Calibri Light" w:hAnsi="Calibri Light" w:cs="Calibri Light"/>
          <w:sz w:val="20"/>
        </w:rPr>
      </w:pPr>
      <w:r w:rsidRPr="008E0E97">
        <w:rPr>
          <w:rFonts w:ascii="Calibri Light" w:hAnsi="Calibri Light" w:cs="Calibri Light"/>
          <w:sz w:val="20"/>
        </w:rPr>
        <w:t xml:space="preserve">W takim przypadku </w:t>
      </w:r>
      <w:r w:rsidR="008E0E97">
        <w:rPr>
          <w:rFonts w:ascii="Calibri Light" w:hAnsi="Calibri Light" w:cs="Calibri Light"/>
          <w:sz w:val="20"/>
        </w:rPr>
        <w:t>Inwestor Zastępczy</w:t>
      </w:r>
      <w:r w:rsidRPr="008E0E97">
        <w:rPr>
          <w:rFonts w:ascii="Calibri Light" w:hAnsi="Calibri Light" w:cs="Calibri Light"/>
          <w:sz w:val="20"/>
        </w:rPr>
        <w:t xml:space="preserve"> wyda stosowne polecenie w trybie Art</w:t>
      </w:r>
      <w:r w:rsidR="008E0E97">
        <w:rPr>
          <w:rFonts w:ascii="Calibri Light" w:hAnsi="Calibri Light" w:cs="Calibri Light"/>
          <w:sz w:val="20"/>
        </w:rPr>
        <w:t>ykułu</w:t>
      </w:r>
      <w:r w:rsidRPr="008E0E97">
        <w:rPr>
          <w:rFonts w:ascii="Calibri Light" w:hAnsi="Calibri Light" w:cs="Calibri Light"/>
          <w:sz w:val="20"/>
        </w:rPr>
        <w:t xml:space="preserve"> </w:t>
      </w:r>
      <w:r w:rsidR="008E0E97">
        <w:rPr>
          <w:rFonts w:ascii="Calibri Light" w:hAnsi="Calibri Light" w:cs="Calibri Light"/>
          <w:sz w:val="20"/>
        </w:rPr>
        <w:t>2</w:t>
      </w:r>
      <w:r w:rsidR="00FC32FB">
        <w:rPr>
          <w:rFonts w:ascii="Calibri Light" w:hAnsi="Calibri Light" w:cs="Calibri Light"/>
          <w:sz w:val="20"/>
        </w:rPr>
        <w:t>1</w:t>
      </w:r>
      <w:r w:rsidRPr="008E0E97">
        <w:rPr>
          <w:rFonts w:ascii="Calibri Light" w:hAnsi="Calibri Light" w:cs="Calibri Light"/>
          <w:sz w:val="20"/>
        </w:rPr>
        <w:t xml:space="preserve"> Aktu Umowy </w:t>
      </w:r>
      <w:r w:rsidRPr="008E0E97">
        <w:rPr>
          <w:rFonts w:ascii="Calibri Light" w:hAnsi="Calibri Light" w:cs="Calibri Light"/>
          <w:i/>
          <w:iCs/>
          <w:sz w:val="20"/>
        </w:rPr>
        <w:t xml:space="preserve">[Polecenia </w:t>
      </w:r>
      <w:r w:rsidR="008E0E97" w:rsidRPr="008E0E97">
        <w:rPr>
          <w:rFonts w:ascii="Calibri Light" w:hAnsi="Calibri Light" w:cs="Calibri Light"/>
          <w:i/>
          <w:iCs/>
          <w:sz w:val="20"/>
        </w:rPr>
        <w:t>Inwestora Zastępczego</w:t>
      </w:r>
      <w:r w:rsidRPr="008E0E97">
        <w:rPr>
          <w:rFonts w:ascii="Calibri Light" w:hAnsi="Calibri Light" w:cs="Calibri Light"/>
          <w:i/>
          <w:iCs/>
          <w:sz w:val="20"/>
        </w:rPr>
        <w:t>]</w:t>
      </w:r>
      <w:r w:rsidRPr="008E0E97">
        <w:rPr>
          <w:rFonts w:ascii="Calibri Light" w:hAnsi="Calibri Light" w:cs="Calibri Light"/>
          <w:sz w:val="20"/>
        </w:rPr>
        <w:t>.</w:t>
      </w:r>
    </w:p>
    <w:p w14:paraId="5C38CA14" w14:textId="77777777" w:rsidR="000A7F17" w:rsidRDefault="000A7F17" w:rsidP="00D86572">
      <w:pPr>
        <w:spacing w:before="120" w:line="240" w:lineRule="auto"/>
        <w:rPr>
          <w:rFonts w:ascii="Garamond" w:hAnsi="Garamond"/>
        </w:rPr>
      </w:pPr>
    </w:p>
    <w:p w14:paraId="09AD490C" w14:textId="77777777" w:rsidR="008E0E97" w:rsidRPr="00C533BE" w:rsidRDefault="008E0E97"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5" w:name="_Toc107920332"/>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96</w:t>
      </w:r>
      <w:r w:rsidRPr="00C533BE">
        <w:rPr>
          <w:rFonts w:ascii="Calibri Light" w:hAnsi="Calibri Light" w:cs="Calibri Light"/>
          <w:b/>
          <w:sz w:val="21"/>
          <w:szCs w:val="21"/>
        </w:rPr>
        <w:t xml:space="preserve">. </w:t>
      </w:r>
      <w:r w:rsidRPr="008E0E97">
        <w:rPr>
          <w:rFonts w:ascii="Calibri Light" w:hAnsi="Calibri Light" w:cs="Calibri Light"/>
          <w:b/>
          <w:sz w:val="21"/>
          <w:szCs w:val="21"/>
        </w:rPr>
        <w:t>Dalsze próby</w:t>
      </w:r>
      <w:bookmarkEnd w:id="645"/>
    </w:p>
    <w:p w14:paraId="57D7F46D" w14:textId="77777777" w:rsidR="000A7F17" w:rsidRPr="008E0E97" w:rsidRDefault="000A7F17" w:rsidP="00D86572">
      <w:pPr>
        <w:numPr>
          <w:ilvl w:val="1"/>
          <w:numId w:val="154"/>
        </w:numPr>
        <w:shd w:val="clear" w:color="auto" w:fill="FFFFFF"/>
        <w:suppressAutoHyphens/>
        <w:spacing w:before="120" w:line="240" w:lineRule="auto"/>
        <w:ind w:left="567" w:hanging="567"/>
        <w:rPr>
          <w:rFonts w:ascii="Calibri Light" w:hAnsi="Calibri Light" w:cs="Calibri Light"/>
          <w:sz w:val="20"/>
        </w:rPr>
      </w:pPr>
      <w:r w:rsidRPr="008E0E97">
        <w:rPr>
          <w:rFonts w:ascii="Calibri Light" w:hAnsi="Calibri Light" w:cs="Calibri Light"/>
          <w:sz w:val="20"/>
        </w:rPr>
        <w:t xml:space="preserve">Jeżeli praca przy usuwaniu jakiejkolwiek Wady lub szkody może wpłynąć na wydajność Robót, to </w:t>
      </w:r>
      <w:r w:rsidR="008E0E97">
        <w:rPr>
          <w:rFonts w:ascii="Calibri Light" w:hAnsi="Calibri Light" w:cs="Calibri Light"/>
          <w:sz w:val="20"/>
        </w:rPr>
        <w:t>Inwestor Zastępczy</w:t>
      </w:r>
      <w:r w:rsidRPr="008E0E97">
        <w:rPr>
          <w:rFonts w:ascii="Calibri Light" w:hAnsi="Calibri Light" w:cs="Calibri Light"/>
          <w:sz w:val="20"/>
        </w:rPr>
        <w:t xml:space="preserve"> lub </w:t>
      </w:r>
      <w:r w:rsidR="008E0E97">
        <w:rPr>
          <w:rFonts w:ascii="Calibri Light" w:hAnsi="Calibri Light" w:cs="Calibri Light"/>
          <w:sz w:val="20"/>
        </w:rPr>
        <w:t>Koordynator Zamawiającego</w:t>
      </w:r>
      <w:r w:rsidRPr="008E0E97">
        <w:rPr>
          <w:rFonts w:ascii="Calibri Light" w:hAnsi="Calibri Light" w:cs="Calibri Light"/>
          <w:sz w:val="20"/>
        </w:rPr>
        <w:t xml:space="preserve"> może zażądać powtórzenia każdej z prób opisanych w Umowie. </w:t>
      </w:r>
    </w:p>
    <w:p w14:paraId="12C8D3BD" w14:textId="196D7854" w:rsidR="000A7F17" w:rsidRPr="008E0E97" w:rsidRDefault="000A7F17" w:rsidP="00D86572">
      <w:pPr>
        <w:shd w:val="clear" w:color="auto" w:fill="FFFFFF"/>
        <w:suppressAutoHyphens/>
        <w:spacing w:before="120" w:line="240" w:lineRule="auto"/>
        <w:ind w:left="567" w:firstLine="0"/>
        <w:rPr>
          <w:rFonts w:ascii="Calibri Light" w:hAnsi="Calibri Light" w:cs="Calibri Light"/>
          <w:sz w:val="20"/>
        </w:rPr>
      </w:pPr>
      <w:r w:rsidRPr="008E0E97">
        <w:rPr>
          <w:rFonts w:ascii="Calibri Light" w:hAnsi="Calibri Light" w:cs="Calibri Light"/>
          <w:sz w:val="20"/>
        </w:rPr>
        <w:t xml:space="preserve">Żądanie to będzie wyrażone za pomocą powiadomienia w ciągu </w:t>
      </w:r>
      <w:r w:rsidR="00434AED">
        <w:rPr>
          <w:rFonts w:ascii="Calibri Light" w:hAnsi="Calibri Light" w:cs="Calibri Light"/>
          <w:sz w:val="20"/>
        </w:rPr>
        <w:t>7 d</w:t>
      </w:r>
      <w:r w:rsidRPr="008E0E97">
        <w:rPr>
          <w:rFonts w:ascii="Calibri Light" w:hAnsi="Calibri Light" w:cs="Calibri Light"/>
          <w:sz w:val="20"/>
        </w:rPr>
        <w:t>ni po usunięciu tej Wady lub szkody.</w:t>
      </w:r>
    </w:p>
    <w:p w14:paraId="3D6FC0D8" w14:textId="77777777" w:rsidR="000A7F17" w:rsidRPr="008E0E97" w:rsidRDefault="000A7F17" w:rsidP="00D86572">
      <w:pPr>
        <w:numPr>
          <w:ilvl w:val="1"/>
          <w:numId w:val="154"/>
        </w:numPr>
        <w:shd w:val="clear" w:color="auto" w:fill="FFFFFF"/>
        <w:suppressAutoHyphens/>
        <w:spacing w:before="120" w:line="240" w:lineRule="auto"/>
        <w:ind w:left="567" w:hanging="567"/>
        <w:rPr>
          <w:rFonts w:ascii="Calibri Light" w:hAnsi="Calibri Light" w:cs="Calibri Light"/>
          <w:sz w:val="20"/>
        </w:rPr>
      </w:pPr>
      <w:r w:rsidRPr="008E0E97">
        <w:rPr>
          <w:rFonts w:ascii="Calibri Light" w:hAnsi="Calibri Light" w:cs="Calibri Light"/>
          <w:sz w:val="20"/>
        </w:rPr>
        <w:t>Próby te będą przeprowadzone zgodnie z ustaleniami mającymi zastosowanie do uprzednich prób, z wyjątkiem tego, że będą przeprowadzone na ryzyko i koszt Strony odpowiedzialnej, według Art</w:t>
      </w:r>
      <w:r w:rsidR="008E0E97">
        <w:rPr>
          <w:rFonts w:ascii="Calibri Light" w:hAnsi="Calibri Light" w:cs="Calibri Light"/>
          <w:sz w:val="20"/>
        </w:rPr>
        <w:t>ykułu</w:t>
      </w:r>
      <w:r w:rsidRPr="008E0E97">
        <w:rPr>
          <w:rFonts w:ascii="Calibri Light" w:hAnsi="Calibri Light" w:cs="Calibri Light"/>
          <w:sz w:val="20"/>
        </w:rPr>
        <w:t xml:space="preserve"> </w:t>
      </w:r>
      <w:r w:rsidR="00FC32FB">
        <w:rPr>
          <w:rFonts w:ascii="Calibri Light" w:hAnsi="Calibri Light" w:cs="Calibri Light"/>
          <w:sz w:val="20"/>
        </w:rPr>
        <w:t>92</w:t>
      </w:r>
      <w:r w:rsidR="00FC32FB" w:rsidRPr="008E0E97">
        <w:rPr>
          <w:rFonts w:ascii="Calibri Light" w:hAnsi="Calibri Light" w:cs="Calibri Light"/>
          <w:sz w:val="20"/>
        </w:rPr>
        <w:t xml:space="preserve"> </w:t>
      </w:r>
      <w:r w:rsidRPr="008E0E97">
        <w:rPr>
          <w:rFonts w:ascii="Calibri Light" w:hAnsi="Calibri Light" w:cs="Calibri Light"/>
          <w:sz w:val="20"/>
        </w:rPr>
        <w:t xml:space="preserve">Aktu Umowy </w:t>
      </w:r>
      <w:r w:rsidRPr="008E0E97">
        <w:rPr>
          <w:rFonts w:ascii="Calibri Light" w:hAnsi="Calibri Light" w:cs="Calibri Light"/>
          <w:i/>
          <w:iCs/>
          <w:sz w:val="20"/>
        </w:rPr>
        <w:t xml:space="preserve">[Koszt usunięcia </w:t>
      </w:r>
      <w:r w:rsidR="009E5AB8">
        <w:rPr>
          <w:rFonts w:ascii="Calibri Light" w:hAnsi="Calibri Light" w:cs="Calibri Light"/>
          <w:i/>
          <w:iCs/>
          <w:sz w:val="20"/>
        </w:rPr>
        <w:t>W</w:t>
      </w:r>
      <w:r w:rsidRPr="008E0E97">
        <w:rPr>
          <w:rFonts w:ascii="Calibri Light" w:hAnsi="Calibri Light" w:cs="Calibri Light"/>
          <w:i/>
          <w:iCs/>
          <w:sz w:val="20"/>
        </w:rPr>
        <w:t>ad]</w:t>
      </w:r>
      <w:r w:rsidRPr="008E0E97">
        <w:rPr>
          <w:rFonts w:ascii="Calibri Light" w:hAnsi="Calibri Light" w:cs="Calibri Light"/>
          <w:sz w:val="20"/>
        </w:rPr>
        <w:t>, za koszt prac naprawczych.</w:t>
      </w:r>
    </w:p>
    <w:p w14:paraId="0345E761" w14:textId="77777777" w:rsidR="000A7F17" w:rsidRDefault="000A7F17" w:rsidP="00D86572">
      <w:pPr>
        <w:spacing w:before="120" w:line="240" w:lineRule="auto"/>
        <w:rPr>
          <w:rFonts w:ascii="Garamond" w:hAnsi="Garamond"/>
        </w:rPr>
      </w:pPr>
    </w:p>
    <w:p w14:paraId="2BCA1D9A"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6" w:name="_Toc107920333"/>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97</w:t>
      </w:r>
      <w:r w:rsidRPr="00C533BE">
        <w:rPr>
          <w:rFonts w:ascii="Calibri Light" w:hAnsi="Calibri Light" w:cs="Calibri Light"/>
          <w:b/>
          <w:sz w:val="21"/>
          <w:szCs w:val="21"/>
        </w:rPr>
        <w:t xml:space="preserve">. </w:t>
      </w:r>
      <w:r w:rsidRPr="009E5AB8">
        <w:rPr>
          <w:rFonts w:ascii="Calibri Light" w:hAnsi="Calibri Light" w:cs="Calibri Light"/>
          <w:b/>
          <w:sz w:val="21"/>
          <w:szCs w:val="21"/>
        </w:rPr>
        <w:t>Prawo dostępu</w:t>
      </w:r>
      <w:bookmarkEnd w:id="646"/>
    </w:p>
    <w:p w14:paraId="03DE5A9E" w14:textId="77777777" w:rsidR="000A7F17" w:rsidRPr="009E5AB8" w:rsidRDefault="000A7F17" w:rsidP="00D86572">
      <w:pPr>
        <w:numPr>
          <w:ilvl w:val="1"/>
          <w:numId w:val="155"/>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Do czasu wygaśnięcia Okresu Zgłaszania Wad, na zasadach ustalonych przez Wykonawcę i Zamawiającego, Wykonawca będzie miał prawo dostępu do wszystkich części Robót oraz do dokumentacji związanej z eksploatacją i funkcjonowaniem Robót, oprócz sytuacji, gdy może to być sprzeczne z ograniczeniami Zamawiającego z uwagi na bezpieczeństwo.</w:t>
      </w:r>
    </w:p>
    <w:p w14:paraId="04471653" w14:textId="77777777" w:rsidR="000A7F17" w:rsidRDefault="000A7F17" w:rsidP="00D86572">
      <w:pPr>
        <w:spacing w:before="120" w:line="240" w:lineRule="auto"/>
        <w:rPr>
          <w:rFonts w:ascii="Garamond" w:hAnsi="Garamond"/>
        </w:rPr>
      </w:pPr>
    </w:p>
    <w:p w14:paraId="36302719"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7" w:name="_Toc107920334"/>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98</w:t>
      </w:r>
      <w:r w:rsidRPr="00C533BE">
        <w:rPr>
          <w:rFonts w:ascii="Calibri Light" w:hAnsi="Calibri Light" w:cs="Calibri Light"/>
          <w:b/>
          <w:sz w:val="21"/>
          <w:szCs w:val="21"/>
        </w:rPr>
        <w:t xml:space="preserve">. </w:t>
      </w:r>
      <w:r w:rsidRPr="009E5AB8">
        <w:rPr>
          <w:rFonts w:ascii="Calibri Light" w:hAnsi="Calibri Light" w:cs="Calibri Light"/>
          <w:b/>
          <w:sz w:val="21"/>
          <w:szCs w:val="21"/>
        </w:rPr>
        <w:t>Obowiązek poszukiwania przez Wykonawcę</w:t>
      </w:r>
      <w:bookmarkEnd w:id="647"/>
    </w:p>
    <w:p w14:paraId="7058C5B7" w14:textId="77777777" w:rsidR="000A7F17" w:rsidRPr="009E5AB8" w:rsidRDefault="000A7F17" w:rsidP="00D86572">
      <w:pPr>
        <w:numPr>
          <w:ilvl w:val="1"/>
          <w:numId w:val="156"/>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Wykonawca, jeżeli będzie tego wymagał </w:t>
      </w:r>
      <w:r w:rsidR="009E5AB8">
        <w:rPr>
          <w:rFonts w:ascii="Calibri Light" w:hAnsi="Calibri Light" w:cs="Calibri Light"/>
          <w:sz w:val="20"/>
        </w:rPr>
        <w:t>Inwestor Zastępczy lub Koordynator Zamawiającego</w:t>
      </w:r>
      <w:r w:rsidRPr="009E5AB8">
        <w:rPr>
          <w:rFonts w:ascii="Calibri Light" w:hAnsi="Calibri Light" w:cs="Calibri Light"/>
          <w:sz w:val="20"/>
        </w:rPr>
        <w:t xml:space="preserve">, będzie pod kierownictwem </w:t>
      </w:r>
      <w:r w:rsidR="009E5AB8">
        <w:rPr>
          <w:rFonts w:ascii="Calibri Light" w:hAnsi="Calibri Light" w:cs="Calibri Light"/>
          <w:sz w:val="20"/>
        </w:rPr>
        <w:t>Inwestora Zastępczego</w:t>
      </w:r>
      <w:r w:rsidRPr="009E5AB8">
        <w:rPr>
          <w:rFonts w:ascii="Calibri Light" w:hAnsi="Calibri Light" w:cs="Calibri Light"/>
          <w:sz w:val="20"/>
        </w:rPr>
        <w:t xml:space="preserve"> poszukiwał przyczyny jakiejkolwiek Wady. </w:t>
      </w:r>
    </w:p>
    <w:p w14:paraId="18A6034E" w14:textId="77777777" w:rsidR="000A7F17" w:rsidRDefault="000A7F17"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 xml:space="preserve">Poszukiwanie takie zostanie przeprowadzone na koszt i ryzyko Strony odpowiedzialnej według </w:t>
      </w:r>
      <w:r w:rsidR="009E5AB8" w:rsidRPr="008E0E97">
        <w:rPr>
          <w:rFonts w:ascii="Calibri Light" w:hAnsi="Calibri Light" w:cs="Calibri Light"/>
          <w:sz w:val="20"/>
        </w:rPr>
        <w:t>Art</w:t>
      </w:r>
      <w:r w:rsidR="009E5AB8">
        <w:rPr>
          <w:rFonts w:ascii="Calibri Light" w:hAnsi="Calibri Light" w:cs="Calibri Light"/>
          <w:sz w:val="20"/>
        </w:rPr>
        <w:t>ykułu</w:t>
      </w:r>
      <w:r w:rsidR="009E5AB8" w:rsidRPr="008E0E97">
        <w:rPr>
          <w:rFonts w:ascii="Calibri Light" w:hAnsi="Calibri Light" w:cs="Calibri Light"/>
          <w:sz w:val="20"/>
        </w:rPr>
        <w:t xml:space="preserve"> </w:t>
      </w:r>
      <w:r w:rsidR="006A4A4A">
        <w:rPr>
          <w:rFonts w:ascii="Calibri Light" w:hAnsi="Calibri Light" w:cs="Calibri Light"/>
          <w:sz w:val="20"/>
        </w:rPr>
        <w:t>92</w:t>
      </w:r>
      <w:r w:rsidR="006A4A4A" w:rsidRPr="008E0E97">
        <w:rPr>
          <w:rFonts w:ascii="Calibri Light" w:hAnsi="Calibri Light" w:cs="Calibri Light"/>
          <w:sz w:val="20"/>
        </w:rPr>
        <w:t xml:space="preserve"> </w:t>
      </w:r>
      <w:r w:rsidR="009E5AB8" w:rsidRPr="008E0E97">
        <w:rPr>
          <w:rFonts w:ascii="Calibri Light" w:hAnsi="Calibri Light" w:cs="Calibri Light"/>
          <w:sz w:val="20"/>
        </w:rPr>
        <w:t xml:space="preserve">Aktu Umowy </w:t>
      </w:r>
      <w:r w:rsidR="009E5AB8" w:rsidRPr="008E0E97">
        <w:rPr>
          <w:rFonts w:ascii="Calibri Light" w:hAnsi="Calibri Light" w:cs="Calibri Light"/>
          <w:i/>
          <w:iCs/>
          <w:sz w:val="20"/>
        </w:rPr>
        <w:t xml:space="preserve">[Koszt usunięcia </w:t>
      </w:r>
      <w:r w:rsidR="009E5AB8">
        <w:rPr>
          <w:rFonts w:ascii="Calibri Light" w:hAnsi="Calibri Light" w:cs="Calibri Light"/>
          <w:i/>
          <w:iCs/>
          <w:sz w:val="20"/>
        </w:rPr>
        <w:t>W</w:t>
      </w:r>
      <w:r w:rsidR="009E5AB8" w:rsidRPr="008E0E97">
        <w:rPr>
          <w:rFonts w:ascii="Calibri Light" w:hAnsi="Calibri Light" w:cs="Calibri Light"/>
          <w:i/>
          <w:iCs/>
          <w:sz w:val="20"/>
        </w:rPr>
        <w:t>ad]</w:t>
      </w:r>
      <w:r w:rsidRPr="009E5AB8">
        <w:rPr>
          <w:rFonts w:ascii="Calibri Light" w:hAnsi="Calibri Light" w:cs="Calibri Light"/>
          <w:sz w:val="20"/>
        </w:rPr>
        <w:t xml:space="preserve"> za koszt prac naprawczych.</w:t>
      </w:r>
    </w:p>
    <w:p w14:paraId="33D98AB3" w14:textId="77777777" w:rsidR="00FC32FB" w:rsidRPr="008E7B8F" w:rsidRDefault="00FC32FB" w:rsidP="00D86572">
      <w:pPr>
        <w:shd w:val="clear" w:color="auto" w:fill="FFFFFF"/>
        <w:suppressAutoHyphens/>
        <w:spacing w:before="120" w:line="240" w:lineRule="auto"/>
        <w:ind w:left="567" w:firstLine="0"/>
        <w:rPr>
          <w:rFonts w:ascii="Calibri Light" w:hAnsi="Calibri Light" w:cs="Calibri Light"/>
          <w:sz w:val="20"/>
        </w:rPr>
      </w:pPr>
    </w:p>
    <w:p w14:paraId="3BAAB3D1"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8" w:name="_Toc107920335"/>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99</w:t>
      </w:r>
      <w:r w:rsidRPr="00C533BE">
        <w:rPr>
          <w:rFonts w:ascii="Calibri Light" w:hAnsi="Calibri Light" w:cs="Calibri Light"/>
          <w:b/>
          <w:sz w:val="21"/>
          <w:szCs w:val="21"/>
        </w:rPr>
        <w:t xml:space="preserve">. </w:t>
      </w:r>
      <w:r w:rsidRPr="009E5AB8">
        <w:rPr>
          <w:rFonts w:ascii="Calibri Light" w:hAnsi="Calibri Light" w:cs="Calibri Light"/>
          <w:b/>
          <w:sz w:val="21"/>
          <w:szCs w:val="21"/>
        </w:rPr>
        <w:t>Świadectwo Wykonania</w:t>
      </w:r>
      <w:bookmarkEnd w:id="648"/>
    </w:p>
    <w:p w14:paraId="1EC13B02" w14:textId="16A8C678" w:rsidR="009E5AB8" w:rsidRPr="009E5AB8" w:rsidRDefault="000A7F17" w:rsidP="00D86572">
      <w:pPr>
        <w:numPr>
          <w:ilvl w:val="1"/>
          <w:numId w:val="157"/>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Zamawiający wystawi Świadectwo Wykonania w ciągu </w:t>
      </w:r>
      <w:r w:rsidR="00623AF8">
        <w:rPr>
          <w:rFonts w:ascii="Calibri Light" w:hAnsi="Calibri Light" w:cs="Calibri Light"/>
          <w:sz w:val="20"/>
        </w:rPr>
        <w:t>14</w:t>
      </w:r>
      <w:r w:rsidR="009E5AB8">
        <w:rPr>
          <w:rFonts w:ascii="Calibri Light" w:hAnsi="Calibri Light" w:cs="Calibri Light"/>
          <w:sz w:val="20"/>
        </w:rPr>
        <w:t xml:space="preserve"> (</w:t>
      </w:r>
      <w:r w:rsidR="00623AF8">
        <w:rPr>
          <w:rFonts w:ascii="Calibri Light" w:hAnsi="Calibri Light" w:cs="Calibri Light"/>
          <w:sz w:val="20"/>
        </w:rPr>
        <w:t>czternastu</w:t>
      </w:r>
      <w:r w:rsidR="009E5AB8">
        <w:rPr>
          <w:rFonts w:ascii="Calibri Light" w:hAnsi="Calibri Light" w:cs="Calibri Light"/>
          <w:sz w:val="20"/>
        </w:rPr>
        <w:t>)</w:t>
      </w:r>
      <w:r w:rsidR="009E5AB8" w:rsidRPr="00C63E4A">
        <w:rPr>
          <w:rFonts w:ascii="Calibri Light" w:hAnsi="Calibri Light" w:cs="Calibri Light"/>
          <w:sz w:val="20"/>
        </w:rPr>
        <w:t xml:space="preserve"> </w:t>
      </w:r>
      <w:r w:rsidR="009E5AB8">
        <w:rPr>
          <w:rFonts w:ascii="Calibri Light" w:hAnsi="Calibri Light" w:cs="Calibri Light"/>
          <w:sz w:val="20"/>
        </w:rPr>
        <w:t>D</w:t>
      </w:r>
      <w:r w:rsidRPr="009E5AB8">
        <w:rPr>
          <w:rFonts w:ascii="Calibri Light" w:hAnsi="Calibri Light" w:cs="Calibri Light"/>
          <w:sz w:val="20"/>
        </w:rPr>
        <w:t xml:space="preserve">ni od najpóźniejszej z dat upływu Okresu Zgłaszania Wad, lub później jak tylko Wykonawca dostarczy wszystkie </w:t>
      </w:r>
      <w:r w:rsidR="009E5AB8">
        <w:rPr>
          <w:rFonts w:ascii="Calibri Light" w:hAnsi="Calibri Light" w:cs="Calibri Light"/>
          <w:sz w:val="20"/>
        </w:rPr>
        <w:t>Opracowania</w:t>
      </w:r>
      <w:r w:rsidRPr="009E5AB8">
        <w:rPr>
          <w:rFonts w:ascii="Calibri Light" w:hAnsi="Calibri Light" w:cs="Calibri Light"/>
          <w:sz w:val="20"/>
        </w:rPr>
        <w:t xml:space="preserve"> Wykonawcy oraz ukończy wszystkie Roboty i dokona ich prób, włącznie z usunięciem wszelkich Wad. </w:t>
      </w:r>
    </w:p>
    <w:p w14:paraId="76018CA5" w14:textId="10C5DDBC" w:rsidR="009E5AB8" w:rsidRDefault="009E5AB8"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Wystawienie przez Zamawiającego Świadectwo Wykonania nie nastąpi wcześniej niż po uzyskaniu</w:t>
      </w:r>
      <w:r w:rsidR="006E3F55">
        <w:rPr>
          <w:rFonts w:ascii="Calibri Light" w:hAnsi="Calibri Light" w:cs="Calibri Light"/>
          <w:sz w:val="20"/>
        </w:rPr>
        <w:t xml:space="preserve"> od</w:t>
      </w:r>
      <w:r>
        <w:rPr>
          <w:rFonts w:ascii="Calibri Light" w:hAnsi="Calibri Light" w:cs="Calibri Light"/>
          <w:sz w:val="20"/>
        </w:rPr>
        <w:t xml:space="preserve"> </w:t>
      </w:r>
      <w:r w:rsidR="006E3F55">
        <w:rPr>
          <w:rFonts w:ascii="Calibri Light" w:hAnsi="Calibri Light" w:cs="Calibri Light"/>
          <w:sz w:val="20"/>
        </w:rPr>
        <w:t xml:space="preserve">Inwestora Zastępczego i </w:t>
      </w:r>
      <w:r>
        <w:rPr>
          <w:rFonts w:ascii="Calibri Light" w:hAnsi="Calibri Light" w:cs="Calibri Light"/>
          <w:sz w:val="20"/>
        </w:rPr>
        <w:t>Zamawiającego oraz akceptacji Raportu Zamknięcia.</w:t>
      </w:r>
    </w:p>
    <w:p w14:paraId="63AEAFEF" w14:textId="77777777" w:rsidR="006E3F55" w:rsidRDefault="009E5AB8"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Jeżeli Zamawiający nie wystawi Świadectwa Wykonania pomimo powyższych okoliczności uznaje się, że Świadectwo Wykonania zostało wydane w</w:t>
      </w:r>
      <w:r w:rsidR="006E3F55">
        <w:rPr>
          <w:rFonts w:ascii="Calibri Light" w:hAnsi="Calibri Light" w:cs="Calibri Light"/>
          <w:sz w:val="20"/>
        </w:rPr>
        <w:t xml:space="preserve"> 21 dniu </w:t>
      </w:r>
      <w:r w:rsidR="006E3F55" w:rsidRPr="009E5AB8">
        <w:rPr>
          <w:rFonts w:ascii="Calibri Light" w:hAnsi="Calibri Light" w:cs="Calibri Light"/>
          <w:sz w:val="20"/>
        </w:rPr>
        <w:t xml:space="preserve">od najpóźniejszej z dat upływu Okresu Zgłaszania Wad, lub później jak tylko Wykonawca dostarczy wszystkie </w:t>
      </w:r>
      <w:r w:rsidR="006E3F55">
        <w:rPr>
          <w:rFonts w:ascii="Calibri Light" w:hAnsi="Calibri Light" w:cs="Calibri Light"/>
          <w:sz w:val="20"/>
        </w:rPr>
        <w:t>Opracowania</w:t>
      </w:r>
      <w:r w:rsidR="006E3F55" w:rsidRPr="009E5AB8">
        <w:rPr>
          <w:rFonts w:ascii="Calibri Light" w:hAnsi="Calibri Light" w:cs="Calibri Light"/>
          <w:sz w:val="20"/>
        </w:rPr>
        <w:t xml:space="preserve"> Wykonawcy oraz ukończy wszystkie Roboty i dokona ich prób, włącznie z usunięciem wszelkich Wad</w:t>
      </w:r>
      <w:r w:rsidR="006E3F55">
        <w:rPr>
          <w:rFonts w:ascii="Calibri Light" w:hAnsi="Calibri Light" w:cs="Calibri Light"/>
          <w:sz w:val="20"/>
        </w:rPr>
        <w:t>.</w:t>
      </w:r>
    </w:p>
    <w:p w14:paraId="51F2CFCF" w14:textId="77777777" w:rsidR="009E5AB8" w:rsidRDefault="009E5AB8" w:rsidP="007762EC">
      <w:pPr>
        <w:shd w:val="clear" w:color="auto" w:fill="FFFFFF"/>
        <w:suppressAutoHyphens/>
        <w:spacing w:before="120" w:line="240" w:lineRule="auto"/>
        <w:ind w:left="567" w:firstLine="0"/>
        <w:rPr>
          <w:rFonts w:ascii="Calibri Light" w:hAnsi="Calibri Light" w:cs="Calibri Light"/>
          <w:sz w:val="20"/>
        </w:rPr>
      </w:pPr>
    </w:p>
    <w:p w14:paraId="6B1B072C" w14:textId="77777777" w:rsidR="006A4A4A" w:rsidRPr="009E5AB8" w:rsidRDefault="006A4A4A" w:rsidP="00D86572">
      <w:pPr>
        <w:shd w:val="clear" w:color="auto" w:fill="FFFFFF"/>
        <w:suppressAutoHyphens/>
        <w:spacing w:before="120" w:line="240" w:lineRule="auto"/>
        <w:ind w:left="567" w:firstLine="0"/>
        <w:rPr>
          <w:rFonts w:ascii="Calibri Light" w:hAnsi="Calibri Light" w:cs="Calibri Light"/>
          <w:sz w:val="20"/>
        </w:rPr>
      </w:pPr>
    </w:p>
    <w:p w14:paraId="06EF0E10"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49" w:name="_Toc107920336"/>
      <w:r w:rsidRPr="00C533BE">
        <w:rPr>
          <w:rFonts w:ascii="Calibri Light" w:hAnsi="Calibri Light" w:cs="Calibri Light"/>
          <w:b/>
          <w:sz w:val="21"/>
          <w:szCs w:val="21"/>
        </w:rPr>
        <w:t xml:space="preserve">Artykuł </w:t>
      </w:r>
      <w:r w:rsidR="00FC32FB">
        <w:rPr>
          <w:rFonts w:ascii="Calibri Light" w:hAnsi="Calibri Light" w:cs="Calibri Light"/>
          <w:b/>
          <w:sz w:val="21"/>
          <w:szCs w:val="21"/>
        </w:rPr>
        <w:t>100</w:t>
      </w:r>
      <w:r w:rsidRPr="00C533BE">
        <w:rPr>
          <w:rFonts w:ascii="Calibri Light" w:hAnsi="Calibri Light" w:cs="Calibri Light"/>
          <w:b/>
          <w:sz w:val="21"/>
          <w:szCs w:val="21"/>
        </w:rPr>
        <w:t xml:space="preserve">. </w:t>
      </w:r>
      <w:r w:rsidRPr="009E5AB8">
        <w:rPr>
          <w:rFonts w:ascii="Calibri Light" w:hAnsi="Calibri Light" w:cs="Calibri Light"/>
          <w:b/>
          <w:sz w:val="21"/>
          <w:szCs w:val="21"/>
        </w:rPr>
        <w:t>Niewypełnione zobowiązania</w:t>
      </w:r>
      <w:bookmarkEnd w:id="649"/>
    </w:p>
    <w:p w14:paraId="1BFB1EA8" w14:textId="77777777" w:rsidR="000A7F17" w:rsidRPr="009E5AB8" w:rsidRDefault="000A7F17" w:rsidP="00D86572">
      <w:pPr>
        <w:numPr>
          <w:ilvl w:val="1"/>
          <w:numId w:val="158"/>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Po wystawieniu Świadectwa Wykonania, każda ze Stron pozostanie odpowiedzialna za wypełnienie każdego zobowiązania, które w tym czasie pozostanie nie wykonane. </w:t>
      </w:r>
    </w:p>
    <w:p w14:paraId="0BD3D845" w14:textId="77777777" w:rsidR="000A7F17" w:rsidRPr="009E5AB8" w:rsidRDefault="000A7F17"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Dla celów określenia natury i stopnia niewykonanych zobowiązań, Umowa będzie uważana za pozostającą w mocy.</w:t>
      </w:r>
    </w:p>
    <w:p w14:paraId="591C7C3F" w14:textId="77777777" w:rsidR="000A7F17" w:rsidRDefault="000A7F17" w:rsidP="00D86572">
      <w:pPr>
        <w:spacing w:before="120" w:line="240" w:lineRule="auto"/>
        <w:rPr>
          <w:rFonts w:ascii="Garamond" w:hAnsi="Garamond"/>
        </w:rPr>
      </w:pPr>
    </w:p>
    <w:p w14:paraId="34D76B08"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50" w:name="_Toc107920337"/>
      <w:r w:rsidRPr="00C533BE">
        <w:rPr>
          <w:rFonts w:ascii="Calibri Light" w:hAnsi="Calibri Light" w:cs="Calibri Light"/>
          <w:b/>
          <w:sz w:val="21"/>
          <w:szCs w:val="21"/>
        </w:rPr>
        <w:t xml:space="preserve">Artykuł </w:t>
      </w:r>
      <w:r w:rsidR="00FC32FB">
        <w:rPr>
          <w:rFonts w:ascii="Calibri Light" w:hAnsi="Calibri Light" w:cs="Calibri Light"/>
          <w:b/>
          <w:sz w:val="21"/>
          <w:szCs w:val="21"/>
        </w:rPr>
        <w:t>101</w:t>
      </w:r>
      <w:r w:rsidRPr="00C533BE">
        <w:rPr>
          <w:rFonts w:ascii="Calibri Light" w:hAnsi="Calibri Light" w:cs="Calibri Light"/>
          <w:b/>
          <w:sz w:val="21"/>
          <w:szCs w:val="21"/>
        </w:rPr>
        <w:t xml:space="preserve">. </w:t>
      </w:r>
      <w:r w:rsidRPr="009E5AB8">
        <w:rPr>
          <w:rFonts w:ascii="Calibri Light" w:hAnsi="Calibri Light" w:cs="Calibri Light"/>
          <w:b/>
          <w:sz w:val="21"/>
          <w:szCs w:val="21"/>
        </w:rPr>
        <w:t>Uprzątnięcie Placu Budowy</w:t>
      </w:r>
      <w:bookmarkEnd w:id="650"/>
    </w:p>
    <w:p w14:paraId="4731EC32" w14:textId="1AE74B39" w:rsidR="000A7F17" w:rsidRPr="009E5AB8" w:rsidRDefault="000A7F17" w:rsidP="00D86572">
      <w:pPr>
        <w:numPr>
          <w:ilvl w:val="1"/>
          <w:numId w:val="159"/>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Po sporządzeniu Protokołu Odbioru Końcowego, Wykonawca usunie z Placu Budowy wszelki pozostający tam Sprzęt Wykonawcy, nadmiar materiałów, złom, odpady i Roboty Tymczasowe, o ile takie pozostały na Placu Budowy.</w:t>
      </w:r>
    </w:p>
    <w:p w14:paraId="613F0F48" w14:textId="428471D8" w:rsidR="000A7F17" w:rsidRPr="009E5AB8" w:rsidRDefault="000A7F17" w:rsidP="00D86572">
      <w:pPr>
        <w:numPr>
          <w:ilvl w:val="1"/>
          <w:numId w:val="159"/>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Jeżeli wszystkie te rzeczy nie zostaną usunięte w ciągu </w:t>
      </w:r>
      <w:r w:rsidR="00434AED">
        <w:rPr>
          <w:rFonts w:ascii="Calibri Light" w:hAnsi="Calibri Light" w:cs="Calibri Light"/>
          <w:sz w:val="20"/>
        </w:rPr>
        <w:t>21 d</w:t>
      </w:r>
      <w:r w:rsidR="009E5AB8" w:rsidRPr="009E5AB8">
        <w:rPr>
          <w:rFonts w:ascii="Calibri Light" w:hAnsi="Calibri Light" w:cs="Calibri Light"/>
          <w:sz w:val="20"/>
        </w:rPr>
        <w:t xml:space="preserve">ni </w:t>
      </w:r>
      <w:r w:rsidRPr="009E5AB8">
        <w:rPr>
          <w:rFonts w:ascii="Calibri Light" w:hAnsi="Calibri Light" w:cs="Calibri Light"/>
          <w:sz w:val="20"/>
        </w:rPr>
        <w:t xml:space="preserve">po sporządzeniu Protokołu Odbioru Końcowego, to Zamawiający będzie mógł wszelkie pozostające rzeczy sprzedać lub w inny sposób się ich pozbyć. </w:t>
      </w:r>
    </w:p>
    <w:p w14:paraId="4B3A242F" w14:textId="77777777" w:rsidR="000A7F17" w:rsidRPr="009E5AB8" w:rsidRDefault="000A7F17"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Zamawiający będzie uprawniony do otrzymania płatności za koszty poniesione w związku z taką sprzedażą lub pozbyciem się i przywróceniem porządku na Placu Budowy, lub możliwe do przypisania tym czynnościom.</w:t>
      </w:r>
    </w:p>
    <w:p w14:paraId="108AEF8D" w14:textId="77777777" w:rsidR="009E5AB8" w:rsidRDefault="000A7F17" w:rsidP="00D86572">
      <w:pPr>
        <w:numPr>
          <w:ilvl w:val="1"/>
          <w:numId w:val="159"/>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Jakakolwiek pozostałość z pieniędzy ze sprzedaży będzie wypłacona Wykonawcy. </w:t>
      </w:r>
    </w:p>
    <w:p w14:paraId="3D14AAD9" w14:textId="77777777" w:rsidR="000A7F17" w:rsidRPr="009E5AB8" w:rsidRDefault="000A7F17"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Jeżeli te pieniądze będą stanowiły mniej niż koszty Zamawiającego, to Wykonawca zapłaci brakujące saldo Zamawiającemu.</w:t>
      </w:r>
    </w:p>
    <w:p w14:paraId="5CEB0A44" w14:textId="77777777" w:rsidR="000A7F17" w:rsidRDefault="000A7F17" w:rsidP="00D86572">
      <w:pPr>
        <w:spacing w:before="120" w:line="240" w:lineRule="auto"/>
        <w:ind w:left="0" w:firstLine="0"/>
        <w:rPr>
          <w:rFonts w:ascii="Garamond" w:hAnsi="Garamond"/>
        </w:rPr>
      </w:pPr>
    </w:p>
    <w:p w14:paraId="3FF5BED3"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51" w:name="_Toc107920338"/>
      <w:r w:rsidRPr="00C533BE">
        <w:rPr>
          <w:rFonts w:ascii="Calibri Light" w:hAnsi="Calibri Light" w:cs="Calibri Light"/>
          <w:b/>
          <w:sz w:val="21"/>
          <w:szCs w:val="21"/>
        </w:rPr>
        <w:t xml:space="preserve">Artykuł </w:t>
      </w:r>
      <w:r w:rsidR="00FC32FB">
        <w:rPr>
          <w:rFonts w:ascii="Calibri Light" w:hAnsi="Calibri Light" w:cs="Calibri Light"/>
          <w:b/>
          <w:sz w:val="21"/>
          <w:szCs w:val="21"/>
        </w:rPr>
        <w:t>102</w:t>
      </w:r>
      <w:r w:rsidRPr="00C533BE">
        <w:rPr>
          <w:rFonts w:ascii="Calibri Light" w:hAnsi="Calibri Light" w:cs="Calibri Light"/>
          <w:b/>
          <w:sz w:val="21"/>
          <w:szCs w:val="21"/>
        </w:rPr>
        <w:t xml:space="preserve">. </w:t>
      </w:r>
      <w:r w:rsidR="00D42DCB">
        <w:rPr>
          <w:rFonts w:ascii="Calibri Light" w:hAnsi="Calibri Light" w:cs="Calibri Light"/>
          <w:b/>
          <w:sz w:val="21"/>
          <w:szCs w:val="21"/>
        </w:rPr>
        <w:t xml:space="preserve">Gwarancja Jakości i </w:t>
      </w:r>
      <w:r>
        <w:rPr>
          <w:rFonts w:ascii="Calibri Light" w:hAnsi="Calibri Light" w:cs="Calibri Light"/>
          <w:b/>
          <w:sz w:val="21"/>
          <w:szCs w:val="21"/>
        </w:rPr>
        <w:t>Rękojmia za Wady</w:t>
      </w:r>
      <w:bookmarkEnd w:id="651"/>
    </w:p>
    <w:p w14:paraId="51A6829D" w14:textId="77777777" w:rsidR="000A7F17" w:rsidRPr="00CE6E8B" w:rsidRDefault="008E7B8F" w:rsidP="00D86572">
      <w:pPr>
        <w:shd w:val="clear" w:color="auto" w:fill="FFFFFF"/>
        <w:spacing w:before="120" w:line="240" w:lineRule="auto"/>
        <w:ind w:left="0" w:firstLine="0"/>
        <w:rPr>
          <w:rFonts w:ascii="Calibri Light" w:hAnsi="Calibri Light" w:cs="Calibri Light"/>
          <w:sz w:val="20"/>
        </w:rPr>
      </w:pPr>
      <w:r w:rsidRPr="00CE6E8B">
        <w:rPr>
          <w:rFonts w:ascii="Calibri Light" w:hAnsi="Calibri Light" w:cs="Calibri Light"/>
          <w:sz w:val="20"/>
        </w:rPr>
        <w:t>Celem dopełnienia</w:t>
      </w:r>
      <w:r w:rsidR="000A7F17" w:rsidRPr="00CE6E8B">
        <w:rPr>
          <w:rFonts w:ascii="Calibri Light" w:hAnsi="Calibri Light" w:cs="Calibri Light"/>
          <w:sz w:val="20"/>
        </w:rPr>
        <w:t xml:space="preserve"> uprawnień przysługujących Zamawiającemu w Okresie Zgłaszania Wad, Strony ustanawiają następujące uprawnienia Zamawiającego</w:t>
      </w:r>
      <w:r w:rsidRPr="00CE6E8B">
        <w:rPr>
          <w:rFonts w:ascii="Calibri Light" w:hAnsi="Calibri Light" w:cs="Calibri Light"/>
          <w:sz w:val="20"/>
        </w:rPr>
        <w:t>:</w:t>
      </w:r>
      <w:r w:rsidR="000A7F17" w:rsidRPr="00CE6E8B">
        <w:rPr>
          <w:rFonts w:ascii="Calibri Light" w:hAnsi="Calibri Light" w:cs="Calibri Light"/>
          <w:sz w:val="20"/>
        </w:rPr>
        <w:t xml:space="preserve"> </w:t>
      </w:r>
    </w:p>
    <w:p w14:paraId="7BED9254" w14:textId="2FB1E57A" w:rsidR="000A7F17" w:rsidRPr="00CE6E8B" w:rsidRDefault="000A7F17" w:rsidP="00D86572">
      <w:pPr>
        <w:numPr>
          <w:ilvl w:val="1"/>
          <w:numId w:val="160"/>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Wykonawca udzieli Zamawiającemu </w:t>
      </w:r>
      <w:r w:rsidR="00D42DCB" w:rsidRPr="00CE6E8B">
        <w:rPr>
          <w:rFonts w:ascii="Calibri Light" w:hAnsi="Calibri Light" w:cs="Calibri Light"/>
          <w:sz w:val="20"/>
        </w:rPr>
        <w:t>G</w:t>
      </w:r>
      <w:r w:rsidRPr="00CE6E8B">
        <w:rPr>
          <w:rFonts w:ascii="Calibri Light" w:hAnsi="Calibri Light" w:cs="Calibri Light"/>
          <w:sz w:val="20"/>
        </w:rPr>
        <w:t xml:space="preserve">warancji </w:t>
      </w:r>
      <w:r w:rsidR="00D42DCB" w:rsidRPr="00CE6E8B">
        <w:rPr>
          <w:rFonts w:ascii="Calibri Light" w:hAnsi="Calibri Light" w:cs="Calibri Light"/>
          <w:sz w:val="20"/>
        </w:rPr>
        <w:t>J</w:t>
      </w:r>
      <w:r w:rsidRPr="00CE6E8B">
        <w:rPr>
          <w:rFonts w:ascii="Calibri Light" w:hAnsi="Calibri Light" w:cs="Calibri Light"/>
          <w:sz w:val="20"/>
        </w:rPr>
        <w:t xml:space="preserve">akości na całość Robót na okres </w:t>
      </w:r>
      <w:r w:rsidR="00D42DCB" w:rsidRPr="005A707D">
        <w:rPr>
          <w:rFonts w:ascii="Calibri Light" w:hAnsi="Calibri Light" w:cs="Calibri Light"/>
          <w:sz w:val="20"/>
          <w:highlight w:val="yellow"/>
        </w:rPr>
        <w:t>[•]</w:t>
      </w:r>
      <w:r w:rsidR="00D42DCB">
        <w:rPr>
          <w:rFonts w:ascii="Calibri Light" w:hAnsi="Calibri Light" w:cs="Calibri Light"/>
          <w:sz w:val="20"/>
        </w:rPr>
        <w:t xml:space="preserve"> (</w:t>
      </w:r>
      <w:r w:rsidR="00D42DCB" w:rsidRPr="005A707D">
        <w:rPr>
          <w:rFonts w:ascii="Calibri Light" w:hAnsi="Calibri Light" w:cs="Calibri Light"/>
          <w:sz w:val="20"/>
          <w:highlight w:val="yellow"/>
        </w:rPr>
        <w:t>[•]</w:t>
      </w:r>
      <w:r w:rsidR="00D42DCB">
        <w:rPr>
          <w:rFonts w:ascii="Calibri Light" w:hAnsi="Calibri Light" w:cs="Calibri Light"/>
          <w:sz w:val="20"/>
        </w:rPr>
        <w:t>)</w:t>
      </w:r>
      <w:r w:rsidR="00D42DCB" w:rsidRPr="00C63E4A">
        <w:rPr>
          <w:rFonts w:ascii="Calibri Light" w:hAnsi="Calibri Light" w:cs="Calibri Light"/>
          <w:sz w:val="20"/>
        </w:rPr>
        <w:t xml:space="preserve"> </w:t>
      </w:r>
      <w:r w:rsidRPr="00CE6E8B">
        <w:rPr>
          <w:rFonts w:ascii="Calibri Light" w:hAnsi="Calibri Light" w:cs="Calibri Light"/>
          <w:sz w:val="20"/>
        </w:rPr>
        <w:t xml:space="preserve">miesięcy kalendarzowych liczonych od dnia sporządzenia Protokołu Odbioru Końcowego. </w:t>
      </w:r>
    </w:p>
    <w:p w14:paraId="6413A3CA" w14:textId="348E8736" w:rsidR="000A7F17"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lastRenderedPageBreak/>
        <w:t xml:space="preserve">Gwarancja jakości będzie potwierdzona dokumentem („Karta Gwarancyjna”) wystawionym przez Wykonawcę w treści i formie zasadniczo zgodnej z Załącznikiem </w:t>
      </w:r>
      <w:r w:rsidR="00C86E0A" w:rsidRPr="00AE4AB8">
        <w:rPr>
          <w:rFonts w:ascii="Calibri Light" w:hAnsi="Calibri Light" w:cs="Calibri Light"/>
          <w:bCs/>
          <w:sz w:val="20"/>
        </w:rPr>
        <w:t xml:space="preserve">nr </w:t>
      </w:r>
      <w:r w:rsidR="001644EB">
        <w:rPr>
          <w:rFonts w:ascii="Calibri Light" w:hAnsi="Calibri Light" w:cs="Calibri Light"/>
          <w:bCs/>
          <w:sz w:val="20"/>
        </w:rPr>
        <w:t>9</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[Gwarancja jakości i wzór karty gwarancyjnej]</w:t>
      </w:r>
      <w:r w:rsidRPr="00CE6E8B">
        <w:rPr>
          <w:rFonts w:ascii="Calibri Light" w:hAnsi="Calibri Light" w:cs="Calibri Light"/>
          <w:sz w:val="20"/>
        </w:rPr>
        <w:t xml:space="preserve">. </w:t>
      </w:r>
    </w:p>
    <w:p w14:paraId="607F5F36" w14:textId="11F1E617" w:rsidR="000A7F17"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Podpisana przez Wykonawcę Karta Gwarancyjna zostanie dostarczona Zamawiającemu najpóźniej bezpośrednio przed sporządzeniem Protokołu Odbioru Końcowego. </w:t>
      </w:r>
    </w:p>
    <w:p w14:paraId="11748ADD" w14:textId="06FC5DAE" w:rsidR="000A7F17"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Okres </w:t>
      </w:r>
      <w:r w:rsidR="00D42DCB" w:rsidRPr="00CE6E8B">
        <w:rPr>
          <w:rFonts w:ascii="Calibri Light" w:hAnsi="Calibri Light" w:cs="Calibri Light"/>
          <w:sz w:val="20"/>
        </w:rPr>
        <w:t>G</w:t>
      </w:r>
      <w:r w:rsidRPr="00CE6E8B">
        <w:rPr>
          <w:rFonts w:ascii="Calibri Light" w:hAnsi="Calibri Light" w:cs="Calibri Light"/>
          <w:sz w:val="20"/>
        </w:rPr>
        <w:t>warancji</w:t>
      </w:r>
      <w:r w:rsidR="00D42DCB" w:rsidRPr="00CE6E8B">
        <w:rPr>
          <w:rFonts w:ascii="Calibri Light" w:hAnsi="Calibri Light" w:cs="Calibri Light"/>
          <w:sz w:val="20"/>
        </w:rPr>
        <w:t xml:space="preserve"> Jakości</w:t>
      </w:r>
      <w:r w:rsidRPr="00CE6E8B">
        <w:rPr>
          <w:rFonts w:ascii="Calibri Light" w:hAnsi="Calibri Light" w:cs="Calibri Light"/>
          <w:sz w:val="20"/>
        </w:rPr>
        <w:t xml:space="preserve"> rozpoczyna się od daty, z jaką Roboty zostały ukończone ustaloną w Protokole Odbioru Końcowego. </w:t>
      </w:r>
    </w:p>
    <w:p w14:paraId="3EFFF782" w14:textId="77777777" w:rsidR="000A7F17"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każdym wypadku, kiedy wykonywane będzie jakiekolwiek świadczenie gwarancyjne, czego skutkiem będzie uniemożliwienie Zamawiającemu użytkowania Robót, okres </w:t>
      </w:r>
      <w:r w:rsidR="00D42DCB" w:rsidRPr="00CE6E8B">
        <w:rPr>
          <w:rFonts w:ascii="Calibri Light" w:hAnsi="Calibri Light" w:cs="Calibri Light"/>
          <w:sz w:val="20"/>
        </w:rPr>
        <w:t>G</w:t>
      </w:r>
      <w:r w:rsidRPr="00CE6E8B">
        <w:rPr>
          <w:rFonts w:ascii="Calibri Light" w:hAnsi="Calibri Light" w:cs="Calibri Light"/>
          <w:sz w:val="20"/>
        </w:rPr>
        <w:t xml:space="preserve">warancji </w:t>
      </w:r>
      <w:r w:rsidR="00D42DCB" w:rsidRPr="00CE6E8B">
        <w:rPr>
          <w:rFonts w:ascii="Calibri Light" w:hAnsi="Calibri Light" w:cs="Calibri Light"/>
          <w:sz w:val="20"/>
        </w:rPr>
        <w:t xml:space="preserve">Jakości </w:t>
      </w:r>
      <w:r w:rsidRPr="00CE6E8B">
        <w:rPr>
          <w:rFonts w:ascii="Calibri Light" w:hAnsi="Calibri Light" w:cs="Calibri Light"/>
          <w:sz w:val="20"/>
        </w:rPr>
        <w:t>w odniesieniu do danego elementu Robót ulegnie odpowiedniemu wydłużeniu, lecz w każdym przypadku nie więcej niż Okres Zgłaszania Wad z wszelkimi jego przedłużeniami na podstawie Art</w:t>
      </w:r>
      <w:r w:rsidR="00D42DCB" w:rsidRPr="00CE6E8B">
        <w:rPr>
          <w:rFonts w:ascii="Calibri Light" w:hAnsi="Calibri Light" w:cs="Calibri Light"/>
          <w:sz w:val="20"/>
        </w:rPr>
        <w:t>ykułu</w:t>
      </w:r>
      <w:r w:rsidRPr="00CE6E8B">
        <w:rPr>
          <w:rFonts w:ascii="Calibri Light" w:hAnsi="Calibri Light" w:cs="Calibri Light"/>
          <w:sz w:val="20"/>
        </w:rPr>
        <w:t xml:space="preserve"> </w:t>
      </w:r>
      <w:r w:rsidR="00FC32FB">
        <w:rPr>
          <w:rFonts w:ascii="Calibri Light" w:hAnsi="Calibri Light" w:cs="Calibri Light"/>
          <w:sz w:val="20"/>
        </w:rPr>
        <w:t>93</w:t>
      </w:r>
      <w:r w:rsidR="00FC32FB" w:rsidRPr="00CE6E8B">
        <w:rPr>
          <w:rFonts w:ascii="Calibri Light" w:hAnsi="Calibri Light" w:cs="Calibri Light"/>
          <w:sz w:val="20"/>
        </w:rPr>
        <w:t xml:space="preserve"> </w:t>
      </w:r>
      <w:r w:rsidRPr="00CE6E8B">
        <w:rPr>
          <w:rFonts w:ascii="Calibri Light" w:hAnsi="Calibri Light" w:cs="Calibri Light"/>
          <w:sz w:val="20"/>
        </w:rPr>
        <w:t xml:space="preserve">Aktu Umowy </w:t>
      </w:r>
      <w:r w:rsidRPr="00CE6E8B">
        <w:rPr>
          <w:rFonts w:ascii="Calibri Light" w:hAnsi="Calibri Light" w:cs="Calibri Light"/>
          <w:i/>
          <w:iCs/>
          <w:sz w:val="20"/>
        </w:rPr>
        <w:t>[Przedłużenie Okresu Zgłaszania Wad]</w:t>
      </w:r>
      <w:r w:rsidRPr="00CE6E8B">
        <w:rPr>
          <w:rFonts w:ascii="Calibri Light" w:hAnsi="Calibri Light" w:cs="Calibri Light"/>
          <w:sz w:val="20"/>
        </w:rPr>
        <w:t>.</w:t>
      </w:r>
    </w:p>
    <w:p w14:paraId="7CC70B0B" w14:textId="77777777" w:rsidR="00D42DCB" w:rsidRPr="00CE6E8B" w:rsidRDefault="000A7F17" w:rsidP="00D86572">
      <w:pPr>
        <w:numPr>
          <w:ilvl w:val="1"/>
          <w:numId w:val="160"/>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Niezależnie od udzielonej przez Wykonawcę </w:t>
      </w:r>
      <w:r w:rsidR="00D42DCB" w:rsidRPr="00CE6E8B">
        <w:rPr>
          <w:rFonts w:ascii="Calibri Light" w:hAnsi="Calibri Light" w:cs="Calibri Light"/>
          <w:sz w:val="20"/>
        </w:rPr>
        <w:t>G</w:t>
      </w:r>
      <w:r w:rsidRPr="00CE6E8B">
        <w:rPr>
          <w:rFonts w:ascii="Calibri Light" w:hAnsi="Calibri Light" w:cs="Calibri Light"/>
          <w:sz w:val="20"/>
        </w:rPr>
        <w:t>warancji</w:t>
      </w:r>
      <w:r w:rsidR="00D42DCB" w:rsidRPr="00CE6E8B">
        <w:rPr>
          <w:rFonts w:ascii="Calibri Light" w:hAnsi="Calibri Light" w:cs="Calibri Light"/>
          <w:sz w:val="20"/>
        </w:rPr>
        <w:t xml:space="preserve"> Jakości</w:t>
      </w:r>
      <w:r w:rsidRPr="00CE6E8B">
        <w:rPr>
          <w:rFonts w:ascii="Calibri Light" w:hAnsi="Calibri Light" w:cs="Calibri Light"/>
          <w:sz w:val="20"/>
        </w:rPr>
        <w:t>, Roboty objęte są rękojmią za Wady</w:t>
      </w:r>
      <w:r w:rsidR="00D42DCB" w:rsidRPr="00CE6E8B">
        <w:rPr>
          <w:rFonts w:ascii="Calibri Light" w:hAnsi="Calibri Light" w:cs="Calibri Light"/>
          <w:sz w:val="20"/>
        </w:rPr>
        <w:t xml:space="preserve">, gdzie </w:t>
      </w:r>
      <w:r w:rsidR="00D42DCB">
        <w:rPr>
          <w:rFonts w:ascii="Calibri Light" w:hAnsi="Calibri Light" w:cs="Calibri Light"/>
          <w:sz w:val="20"/>
        </w:rPr>
        <w:t>Wykonawca</w:t>
      </w:r>
      <w:r w:rsidR="00D42DCB" w:rsidRPr="00D42DCB">
        <w:rPr>
          <w:rFonts w:ascii="Calibri Light" w:hAnsi="Calibri Light" w:cs="Calibri Light"/>
          <w:sz w:val="20"/>
        </w:rPr>
        <w:t xml:space="preserve"> odpowiada wobec </w:t>
      </w:r>
      <w:r w:rsidR="00D42DCB">
        <w:rPr>
          <w:rFonts w:ascii="Calibri Light" w:hAnsi="Calibri Light" w:cs="Calibri Light"/>
          <w:sz w:val="20"/>
        </w:rPr>
        <w:t>Zamawiającego</w:t>
      </w:r>
      <w:r w:rsidR="00D42DCB" w:rsidRPr="00D42DCB">
        <w:rPr>
          <w:rFonts w:ascii="Calibri Light" w:hAnsi="Calibri Light" w:cs="Calibri Light"/>
          <w:sz w:val="20"/>
        </w:rPr>
        <w:t xml:space="preserve"> za Wady i Wady Prawne </w:t>
      </w:r>
      <w:r w:rsidR="00D42DCB">
        <w:rPr>
          <w:rFonts w:ascii="Calibri Light" w:hAnsi="Calibri Light" w:cs="Calibri Light"/>
          <w:sz w:val="20"/>
        </w:rPr>
        <w:t>Robót</w:t>
      </w:r>
      <w:r w:rsidR="00D42DCB" w:rsidRPr="00D42DCB">
        <w:rPr>
          <w:rFonts w:ascii="Calibri Light" w:hAnsi="Calibri Light" w:cs="Calibri Light"/>
          <w:sz w:val="20"/>
        </w:rPr>
        <w:t xml:space="preserve"> i </w:t>
      </w:r>
      <w:r w:rsidR="00D42DCB">
        <w:rPr>
          <w:rFonts w:ascii="Calibri Light" w:hAnsi="Calibri Light" w:cs="Calibri Light"/>
          <w:sz w:val="20"/>
        </w:rPr>
        <w:t>Opracowań Wykonawcy</w:t>
      </w:r>
      <w:r w:rsidR="00D42DCB" w:rsidRPr="00D42DCB">
        <w:rPr>
          <w:rFonts w:ascii="Calibri Light" w:hAnsi="Calibri Light" w:cs="Calibri Light"/>
          <w:sz w:val="20"/>
        </w:rPr>
        <w:t>, w tym Utworów lub ich części, zmniejszające ich wartość lub użyteczność ze względu na Cel oznaczony w Umowie albo wynikający z okoliczności lub przeznaczenia</w:t>
      </w:r>
      <w:r w:rsidR="00D42DCB">
        <w:rPr>
          <w:rFonts w:ascii="Calibri Light" w:hAnsi="Calibri Light" w:cs="Calibri Light"/>
          <w:sz w:val="20"/>
        </w:rPr>
        <w:t>.</w:t>
      </w:r>
    </w:p>
    <w:p w14:paraId="7AFF9682" w14:textId="211512BC" w:rsidR="00D42DCB"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Rękojmia za Wady w stosunku do Robót będzie obowiązywała od daty, z jaką Roboty zostały ukończone ustaloną w Protokole Odbioru Końcowego do czasu zakończenia Okresu Zgłaszania Wad.  </w:t>
      </w:r>
    </w:p>
    <w:p w14:paraId="3A3E009F" w14:textId="65C6BA77" w:rsidR="00D42DCB" w:rsidRPr="00CE6E8B" w:rsidRDefault="00D42DCB" w:rsidP="00D86572">
      <w:pPr>
        <w:shd w:val="clear" w:color="auto" w:fill="FFFFFF"/>
        <w:spacing w:before="120" w:line="240" w:lineRule="auto"/>
        <w:ind w:left="567" w:firstLine="0"/>
        <w:rPr>
          <w:rFonts w:ascii="Calibri Light" w:hAnsi="Calibri Light" w:cs="Calibri Light"/>
          <w:sz w:val="20"/>
        </w:rPr>
      </w:pPr>
      <w:r w:rsidRPr="00D42DCB">
        <w:rPr>
          <w:rFonts w:ascii="Calibri Light" w:hAnsi="Calibri Light" w:cs="Calibri Light"/>
          <w:sz w:val="20"/>
        </w:rPr>
        <w:t xml:space="preserve">Okres </w:t>
      </w:r>
      <w:r>
        <w:rPr>
          <w:rFonts w:ascii="Calibri Light" w:hAnsi="Calibri Light" w:cs="Calibri Light"/>
          <w:sz w:val="20"/>
        </w:rPr>
        <w:t>Rękojmi za Wady</w:t>
      </w:r>
      <w:r w:rsidRPr="00D42DCB">
        <w:rPr>
          <w:rFonts w:ascii="Calibri Light" w:hAnsi="Calibri Light" w:cs="Calibri Light"/>
          <w:sz w:val="20"/>
        </w:rPr>
        <w:t xml:space="preserve"> rozpoczyna się od daty, z jaką Roboty zostały ukończone ustaloną w Protokole Odbioru Końcowego. </w:t>
      </w:r>
    </w:p>
    <w:p w14:paraId="77AAB64A" w14:textId="77777777" w:rsidR="00D42DCB" w:rsidRPr="00CE6E8B" w:rsidRDefault="00D42DCB" w:rsidP="00D86572">
      <w:pPr>
        <w:shd w:val="clear" w:color="auto" w:fill="FFFFFF"/>
        <w:spacing w:before="120" w:line="240" w:lineRule="auto"/>
        <w:ind w:left="567" w:firstLine="0"/>
        <w:rPr>
          <w:rFonts w:ascii="Calibri Light" w:hAnsi="Calibri Light" w:cs="Calibri Light"/>
          <w:sz w:val="20"/>
        </w:rPr>
      </w:pPr>
      <w:r w:rsidRPr="00D42DCB">
        <w:rPr>
          <w:rFonts w:ascii="Calibri Light" w:hAnsi="Calibri Light" w:cs="Calibri Light"/>
          <w:sz w:val="20"/>
        </w:rPr>
        <w:t xml:space="preserve">W każdym wypadku, kiedy wykonywane będzie jakiekolwiek świadczenie </w:t>
      </w:r>
      <w:r>
        <w:rPr>
          <w:rFonts w:ascii="Calibri Light" w:hAnsi="Calibri Light" w:cs="Calibri Light"/>
          <w:sz w:val="20"/>
        </w:rPr>
        <w:t>z tytułu rękojmi</w:t>
      </w:r>
      <w:r w:rsidRPr="00D42DCB">
        <w:rPr>
          <w:rFonts w:ascii="Calibri Light" w:hAnsi="Calibri Light" w:cs="Calibri Light"/>
          <w:sz w:val="20"/>
        </w:rPr>
        <w:t xml:space="preserve">, czego skutkiem będzie uniemożliwienie Zamawiającemu użytkowania Robót, okres </w:t>
      </w:r>
      <w:r>
        <w:rPr>
          <w:rFonts w:ascii="Calibri Light" w:hAnsi="Calibri Light" w:cs="Calibri Light"/>
          <w:sz w:val="20"/>
        </w:rPr>
        <w:t>Rękojmi za Wady</w:t>
      </w:r>
      <w:r w:rsidRPr="00D42DCB">
        <w:rPr>
          <w:rFonts w:ascii="Calibri Light" w:hAnsi="Calibri Light" w:cs="Calibri Light"/>
          <w:sz w:val="20"/>
        </w:rPr>
        <w:t xml:space="preserve"> w odniesieniu do danego elementu Robót ulegnie odpowiedniemu wydłużeniu, lecz w każdym przypadku nie więcej niż Okres Zgłaszania Wad z wszelkimi jego przedłużeniami na podstawie Artykułu </w:t>
      </w:r>
      <w:r w:rsidR="00FC32FB">
        <w:rPr>
          <w:rFonts w:ascii="Calibri Light" w:hAnsi="Calibri Light" w:cs="Calibri Light"/>
          <w:sz w:val="20"/>
        </w:rPr>
        <w:t>93</w:t>
      </w:r>
      <w:r w:rsidR="00FC32FB" w:rsidRPr="00D42DCB">
        <w:rPr>
          <w:rFonts w:ascii="Calibri Light" w:hAnsi="Calibri Light" w:cs="Calibri Light"/>
          <w:sz w:val="20"/>
        </w:rPr>
        <w:t xml:space="preserve"> </w:t>
      </w:r>
      <w:r w:rsidRPr="00D42DCB">
        <w:rPr>
          <w:rFonts w:ascii="Calibri Light" w:hAnsi="Calibri Light" w:cs="Calibri Light"/>
          <w:sz w:val="20"/>
        </w:rPr>
        <w:t xml:space="preserve">Aktu Umowy </w:t>
      </w:r>
      <w:r w:rsidRPr="00D42DCB">
        <w:rPr>
          <w:rFonts w:ascii="Calibri Light" w:hAnsi="Calibri Light" w:cs="Calibri Light"/>
          <w:i/>
          <w:iCs/>
          <w:sz w:val="20"/>
        </w:rPr>
        <w:t>[Przedłużenie Okresu Zgłaszania Wad]</w:t>
      </w:r>
      <w:r w:rsidRPr="00D42DCB">
        <w:rPr>
          <w:rFonts w:ascii="Calibri Light" w:hAnsi="Calibri Light" w:cs="Calibri Light"/>
          <w:sz w:val="20"/>
        </w:rPr>
        <w:t>.</w:t>
      </w:r>
    </w:p>
    <w:p w14:paraId="6B202F9D" w14:textId="77777777" w:rsidR="00D42DCB" w:rsidRPr="00CE6E8B" w:rsidRDefault="00D42DCB" w:rsidP="00D86572">
      <w:pPr>
        <w:numPr>
          <w:ilvl w:val="1"/>
          <w:numId w:val="160"/>
        </w:numPr>
        <w:shd w:val="clear" w:color="auto" w:fill="FFFFFF"/>
        <w:spacing w:before="120" w:line="240" w:lineRule="auto"/>
        <w:ind w:left="567" w:hanging="567"/>
        <w:rPr>
          <w:rFonts w:ascii="Calibri Light" w:hAnsi="Calibri Light" w:cs="Calibri Light"/>
          <w:sz w:val="20"/>
        </w:rPr>
      </w:pPr>
      <w:r w:rsidRPr="00D42DCB">
        <w:rPr>
          <w:rFonts w:ascii="Calibri Light" w:hAnsi="Calibri Light" w:cs="Calibri Light"/>
          <w:sz w:val="20"/>
        </w:rPr>
        <w:t xml:space="preserve">Zamawiający </w:t>
      </w:r>
      <w:r>
        <w:rPr>
          <w:rFonts w:ascii="Calibri Light" w:hAnsi="Calibri Light" w:cs="Calibri Light"/>
          <w:sz w:val="20"/>
        </w:rPr>
        <w:t>może</w:t>
      </w:r>
      <w:r w:rsidRPr="00D42DCB">
        <w:rPr>
          <w:rFonts w:ascii="Calibri Light" w:hAnsi="Calibri Light" w:cs="Calibri Light"/>
          <w:sz w:val="20"/>
        </w:rPr>
        <w:t xml:space="preserve"> wykonywać uprawnienia z tytułu </w:t>
      </w:r>
      <w:r>
        <w:rPr>
          <w:rFonts w:ascii="Calibri Light" w:hAnsi="Calibri Light" w:cs="Calibri Light"/>
          <w:sz w:val="20"/>
        </w:rPr>
        <w:t>Rękojmi za Wady</w:t>
      </w:r>
      <w:r w:rsidRPr="00D42DCB">
        <w:rPr>
          <w:rFonts w:ascii="Calibri Light" w:hAnsi="Calibri Light" w:cs="Calibri Light"/>
          <w:sz w:val="20"/>
        </w:rPr>
        <w:t xml:space="preserve"> </w:t>
      </w:r>
      <w:r w:rsidR="00822F26">
        <w:rPr>
          <w:rFonts w:ascii="Calibri Light" w:hAnsi="Calibri Light" w:cs="Calibri Light"/>
          <w:sz w:val="20"/>
        </w:rPr>
        <w:t>wobec Robót</w:t>
      </w:r>
      <w:r w:rsidRPr="00D42DCB">
        <w:rPr>
          <w:rFonts w:ascii="Calibri Light" w:hAnsi="Calibri Light" w:cs="Calibri Light"/>
          <w:sz w:val="20"/>
        </w:rPr>
        <w:t xml:space="preserve"> i wykonanych w ich ramach </w:t>
      </w:r>
      <w:r w:rsidR="00822F26">
        <w:rPr>
          <w:rFonts w:ascii="Calibri Light" w:hAnsi="Calibri Light" w:cs="Calibri Light"/>
          <w:sz w:val="20"/>
        </w:rPr>
        <w:t>Opracowań Wykonawcy</w:t>
      </w:r>
      <w:r w:rsidRPr="00D42DCB">
        <w:rPr>
          <w:rFonts w:ascii="Calibri Light" w:hAnsi="Calibri Light" w:cs="Calibri Light"/>
          <w:sz w:val="20"/>
        </w:rPr>
        <w:t xml:space="preserve">, samodzielnie i niezależnie od uprawnień wynikających z Gwarancji Jakości ustanowionej przez </w:t>
      </w:r>
      <w:r w:rsidR="00822F26">
        <w:rPr>
          <w:rFonts w:ascii="Calibri Light" w:hAnsi="Calibri Light" w:cs="Calibri Light"/>
          <w:sz w:val="20"/>
        </w:rPr>
        <w:t>Wykonawcę</w:t>
      </w:r>
      <w:r w:rsidRPr="00D42DCB">
        <w:rPr>
          <w:rFonts w:ascii="Calibri Light" w:hAnsi="Calibri Light" w:cs="Calibri Light"/>
          <w:sz w:val="20"/>
        </w:rPr>
        <w:t>.</w:t>
      </w:r>
    </w:p>
    <w:p w14:paraId="4CCF8841" w14:textId="77777777" w:rsidR="00D42DCB" w:rsidRPr="00D42DCB" w:rsidRDefault="00D42DCB" w:rsidP="00D86572">
      <w:pPr>
        <w:shd w:val="clear" w:color="auto" w:fill="FFFFFF"/>
        <w:spacing w:before="120" w:line="240" w:lineRule="auto"/>
        <w:ind w:left="567" w:firstLine="0"/>
        <w:rPr>
          <w:rFonts w:ascii="Calibri Light" w:hAnsi="Calibri Light" w:cs="Calibri Light"/>
          <w:sz w:val="20"/>
        </w:rPr>
      </w:pPr>
      <w:r w:rsidRPr="00D42DCB">
        <w:rPr>
          <w:rFonts w:ascii="Calibri Light" w:hAnsi="Calibri Light" w:cs="Calibri Light"/>
          <w:sz w:val="20"/>
        </w:rPr>
        <w:t xml:space="preserve">Wykonanie przez </w:t>
      </w:r>
      <w:r w:rsidR="00822F26">
        <w:rPr>
          <w:rFonts w:ascii="Calibri Light" w:hAnsi="Calibri Light" w:cs="Calibri Light"/>
          <w:sz w:val="20"/>
        </w:rPr>
        <w:t>Zamawiającego</w:t>
      </w:r>
      <w:r w:rsidRPr="00D42DCB">
        <w:rPr>
          <w:rFonts w:ascii="Calibri Light" w:hAnsi="Calibri Light" w:cs="Calibri Light"/>
          <w:sz w:val="20"/>
        </w:rPr>
        <w:t xml:space="preserve"> uprawnień wskazanych powyżej w żaden sposób nie ogranicza prawa Zamawiając</w:t>
      </w:r>
      <w:r w:rsidR="00822F26">
        <w:rPr>
          <w:rFonts w:ascii="Calibri Light" w:hAnsi="Calibri Light" w:cs="Calibri Light"/>
          <w:sz w:val="20"/>
        </w:rPr>
        <w:t>ego</w:t>
      </w:r>
      <w:r w:rsidRPr="00D42DCB">
        <w:rPr>
          <w:rFonts w:ascii="Calibri Light" w:hAnsi="Calibri Light" w:cs="Calibri Light"/>
          <w:sz w:val="20"/>
        </w:rPr>
        <w:t xml:space="preserve"> do domagania się od </w:t>
      </w:r>
      <w:r w:rsidR="00822F26">
        <w:rPr>
          <w:rFonts w:ascii="Calibri Light" w:hAnsi="Calibri Light" w:cs="Calibri Light"/>
          <w:sz w:val="20"/>
        </w:rPr>
        <w:t>Wykonawcy</w:t>
      </w:r>
      <w:r w:rsidRPr="00D42DCB">
        <w:rPr>
          <w:rFonts w:ascii="Calibri Light" w:hAnsi="Calibri Light" w:cs="Calibri Light"/>
          <w:sz w:val="20"/>
        </w:rPr>
        <w:t xml:space="preserve"> odszkodowania na zasadach ogólnych do wysokości poniesionej przez </w:t>
      </w:r>
      <w:r w:rsidR="00493B23" w:rsidRPr="00485041">
        <w:rPr>
          <w:rFonts w:ascii="Calibri Light" w:hAnsi="Calibri Light" w:cs="Calibri Light"/>
          <w:sz w:val="20"/>
        </w:rPr>
        <w:t>Zamawiając</w:t>
      </w:r>
      <w:r w:rsidR="00493B23">
        <w:rPr>
          <w:rFonts w:ascii="Calibri Light" w:hAnsi="Calibri Light" w:cs="Calibri Light"/>
          <w:sz w:val="20"/>
        </w:rPr>
        <w:t>ego</w:t>
      </w:r>
      <w:r w:rsidR="00493B23" w:rsidRPr="00D42DCB" w:rsidDel="00493B23">
        <w:rPr>
          <w:rFonts w:ascii="Calibri Light" w:hAnsi="Calibri Light" w:cs="Calibri Light"/>
          <w:sz w:val="20"/>
        </w:rPr>
        <w:t xml:space="preserve"> </w:t>
      </w:r>
      <w:r w:rsidRPr="00D42DCB">
        <w:rPr>
          <w:rFonts w:ascii="Calibri Light" w:hAnsi="Calibri Light" w:cs="Calibri Light"/>
          <w:sz w:val="20"/>
        </w:rPr>
        <w:t>szkody (zarówno w zakresie szkody rzeczywistej, jak i utraconych korzyści).</w:t>
      </w:r>
    </w:p>
    <w:p w14:paraId="50AB06F2" w14:textId="77777777" w:rsidR="00D42DCB" w:rsidRPr="00D42DCB" w:rsidRDefault="00D42DCB" w:rsidP="00D86572">
      <w:pPr>
        <w:numPr>
          <w:ilvl w:val="1"/>
          <w:numId w:val="160"/>
        </w:numPr>
        <w:shd w:val="clear" w:color="auto" w:fill="FFFFFF"/>
        <w:spacing w:before="120" w:line="240" w:lineRule="auto"/>
        <w:ind w:left="567" w:hanging="567"/>
        <w:rPr>
          <w:rFonts w:ascii="Calibri Light" w:hAnsi="Calibri Light" w:cs="Calibri Light"/>
          <w:sz w:val="20"/>
        </w:rPr>
      </w:pPr>
      <w:r w:rsidRPr="00D42DCB">
        <w:rPr>
          <w:rFonts w:ascii="Calibri Light" w:hAnsi="Calibri Light" w:cs="Calibri Light"/>
          <w:sz w:val="20"/>
        </w:rPr>
        <w:t>Usunięcie Wady lub Wady Prawnej na podstawie niniejszego Artykułu będzie stwierdzone protokolarnie przez Strony.</w:t>
      </w:r>
    </w:p>
    <w:p w14:paraId="4C3649E1" w14:textId="77777777" w:rsidR="00602E90" w:rsidRDefault="00602E90" w:rsidP="00D86572">
      <w:pPr>
        <w:shd w:val="clear" w:color="auto" w:fill="FFFFFF"/>
        <w:suppressAutoHyphens/>
        <w:spacing w:before="120" w:line="240" w:lineRule="auto"/>
        <w:ind w:left="0" w:firstLine="0"/>
        <w:rPr>
          <w:rFonts w:ascii="Calibri Light" w:hAnsi="Calibri Light" w:cs="Calibri Light"/>
          <w:sz w:val="20"/>
        </w:rPr>
      </w:pPr>
    </w:p>
    <w:p w14:paraId="59BD2004" w14:textId="77777777" w:rsidR="00602E90" w:rsidRPr="004850BE" w:rsidRDefault="00602E90" w:rsidP="00D86572">
      <w:pPr>
        <w:pStyle w:val="Nagwek1"/>
        <w:shd w:val="clear" w:color="auto" w:fill="FFFFFF"/>
        <w:spacing w:before="120" w:after="120"/>
        <w:jc w:val="center"/>
        <w:rPr>
          <w:rFonts w:ascii="Calibri Light" w:hAnsi="Calibri Light" w:cs="Calibri Light"/>
          <w:b w:val="0"/>
          <w:i w:val="0"/>
          <w:smallCaps/>
          <w:lang w:val="pl-PL"/>
        </w:rPr>
      </w:pPr>
      <w:bookmarkStart w:id="652" w:name="_Toc107920339"/>
      <w:r w:rsidRPr="00F67124">
        <w:rPr>
          <w:rFonts w:ascii="Calibri Light" w:hAnsi="Calibri Light" w:cs="Calibri Light"/>
          <w:i w:val="0"/>
          <w:smallCaps/>
        </w:rPr>
        <w:t xml:space="preserve">Dział </w:t>
      </w:r>
      <w:r>
        <w:rPr>
          <w:rFonts w:ascii="Calibri Light" w:hAnsi="Calibri Light" w:cs="Calibri Light"/>
          <w:i w:val="0"/>
          <w:smallCaps/>
          <w:lang w:val="pl-PL"/>
        </w:rPr>
        <w:t>XI</w:t>
      </w:r>
      <w:r w:rsidR="00FC32FB">
        <w:rPr>
          <w:rFonts w:ascii="Calibri Light" w:hAnsi="Calibri Light" w:cs="Calibri Light"/>
          <w:i w:val="0"/>
          <w:smallCaps/>
          <w:lang w:val="pl-PL"/>
        </w:rPr>
        <w:t>II</w:t>
      </w:r>
      <w:r w:rsidRPr="00F67124">
        <w:rPr>
          <w:rFonts w:ascii="Calibri Light" w:hAnsi="Calibri Light" w:cs="Calibri Light"/>
          <w:i w:val="0"/>
          <w:smallCaps/>
        </w:rPr>
        <w:t xml:space="preserve">. </w:t>
      </w:r>
      <w:r>
        <w:rPr>
          <w:rFonts w:ascii="Calibri Light" w:hAnsi="Calibri Light" w:cs="Calibri Light"/>
          <w:i w:val="0"/>
          <w:smallCaps/>
          <w:lang w:val="pl-PL"/>
        </w:rPr>
        <w:t>Zmiany i korekty</w:t>
      </w:r>
      <w:bookmarkEnd w:id="652"/>
    </w:p>
    <w:p w14:paraId="47822D24" w14:textId="77777777" w:rsidR="00602E90"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65920" behindDoc="0" locked="0" layoutInCell="1" allowOverlap="1" wp14:anchorId="3753DB0A" wp14:editId="1A582021">
                <wp:simplePos x="0" y="0"/>
                <wp:positionH relativeFrom="column">
                  <wp:posOffset>-1270</wp:posOffset>
                </wp:positionH>
                <wp:positionV relativeFrom="paragraph">
                  <wp:posOffset>89534</wp:posOffset>
                </wp:positionV>
                <wp:extent cx="6515100" cy="0"/>
                <wp:effectExtent l="0" t="0" r="0" b="0"/>
                <wp:wrapNone/>
                <wp:docPr id="216" name="Łącznik prosty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8E2B14" id="Łącznik prosty 216" o:spid="_x0000_s1026" style="position:absolute;z-index:25166592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A8h2ZR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4896" behindDoc="0" locked="0" layoutInCell="1" allowOverlap="1" wp14:anchorId="5653AAFB" wp14:editId="06BC8841">
                <wp:simplePos x="0" y="0"/>
                <wp:positionH relativeFrom="column">
                  <wp:posOffset>-1270</wp:posOffset>
                </wp:positionH>
                <wp:positionV relativeFrom="paragraph">
                  <wp:posOffset>28574</wp:posOffset>
                </wp:positionV>
                <wp:extent cx="6515100" cy="0"/>
                <wp:effectExtent l="0" t="12700" r="0" b="0"/>
                <wp:wrapNone/>
                <wp:docPr id="215" name="Łącznik prosty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06F217" id="Łącznik prosty 215" o:spid="_x0000_s1026" style="position:absolute;z-index:25166489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O36vQ3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680AA94C"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53" w:name="_Toc379971907"/>
      <w:bookmarkStart w:id="654" w:name="_Toc81464713"/>
      <w:bookmarkStart w:id="655" w:name="_Toc93330933"/>
      <w:bookmarkStart w:id="656" w:name="_Toc107920340"/>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103</w:t>
      </w:r>
      <w:r w:rsidRPr="00CE6E8B">
        <w:rPr>
          <w:rFonts w:ascii="Calibri Light" w:hAnsi="Calibri Light" w:cs="Calibri Light"/>
          <w:b/>
          <w:sz w:val="21"/>
          <w:szCs w:val="21"/>
        </w:rPr>
        <w:t>. Prawo do zmieniania</w:t>
      </w:r>
      <w:bookmarkEnd w:id="653"/>
      <w:bookmarkEnd w:id="654"/>
      <w:r w:rsidRPr="00CE6E8B">
        <w:rPr>
          <w:rFonts w:ascii="Calibri Light" w:hAnsi="Calibri Light" w:cs="Calibri Light"/>
          <w:b/>
          <w:sz w:val="21"/>
          <w:szCs w:val="21"/>
        </w:rPr>
        <w:t xml:space="preserve"> Umowy</w:t>
      </w:r>
      <w:bookmarkEnd w:id="655"/>
      <w:bookmarkEnd w:id="656"/>
    </w:p>
    <w:p w14:paraId="7C0DC609" w14:textId="77777777" w:rsidR="00327C3A" w:rsidRPr="00CE6E8B" w:rsidRDefault="00327C3A" w:rsidP="00D86572">
      <w:pPr>
        <w:pStyle w:val="Akapitzlist"/>
        <w:numPr>
          <w:ilvl w:val="1"/>
          <w:numId w:val="161"/>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Strony zgodnie postanawiają, że jakiekolwiek Zmiany Umowy, o których mowa w Umowie, w tym w szczególności w niniejszym Dziale XI</w:t>
      </w:r>
      <w:r w:rsidR="00FC32FB">
        <w:rPr>
          <w:rFonts w:ascii="Calibri Light" w:hAnsi="Calibri Light" w:cs="Calibri Light"/>
          <w:sz w:val="20"/>
        </w:rPr>
        <w:t>II</w:t>
      </w:r>
      <w:r w:rsidRPr="00CE6E8B">
        <w:rPr>
          <w:rFonts w:ascii="Calibri Light" w:hAnsi="Calibri Light" w:cs="Calibri Light"/>
          <w:sz w:val="20"/>
        </w:rPr>
        <w:t xml:space="preserve">, skutkujące koniecznością istotnej modyfikacji treści Umowy, a tym samym wymagające istotnej zmiany Umowy w rozumieniu Prawa Zamówień Publicznych będą dokonywane z zastrzeżeniem postanowień Artykułu </w:t>
      </w:r>
      <w:r w:rsidR="00FC32FB">
        <w:rPr>
          <w:rFonts w:ascii="Calibri Light" w:hAnsi="Calibri Light" w:cs="Calibri Light"/>
          <w:sz w:val="20"/>
        </w:rPr>
        <w:t>107</w:t>
      </w:r>
      <w:r w:rsidR="00FC32FB" w:rsidRPr="00CE6E8B">
        <w:rPr>
          <w:rFonts w:ascii="Calibri Light" w:hAnsi="Calibri Light" w:cs="Calibri Light"/>
          <w:sz w:val="20"/>
        </w:rPr>
        <w:t xml:space="preserve"> </w:t>
      </w:r>
      <w:r w:rsidR="00776E03" w:rsidRPr="00776E03">
        <w:rPr>
          <w:rFonts w:ascii="Calibri Light" w:hAnsi="Calibri Light" w:cs="Calibri Light"/>
          <w:sz w:val="20"/>
        </w:rPr>
        <w:t xml:space="preserve">Aktu </w:t>
      </w:r>
      <w:r w:rsidRPr="00CE6E8B">
        <w:rPr>
          <w:rFonts w:ascii="Calibri Light" w:hAnsi="Calibri Light" w:cs="Calibri Light"/>
          <w:sz w:val="20"/>
        </w:rPr>
        <w:t xml:space="preserve">Umowy </w:t>
      </w:r>
      <w:r w:rsidRPr="00CE6E8B">
        <w:rPr>
          <w:rFonts w:ascii="Calibri Light" w:hAnsi="Calibri Light" w:cs="Calibri Light"/>
          <w:i/>
          <w:sz w:val="20"/>
        </w:rPr>
        <w:t>[Aneks do Umowy]</w:t>
      </w:r>
      <w:r w:rsidRPr="00CE6E8B">
        <w:rPr>
          <w:rFonts w:ascii="Calibri Light" w:hAnsi="Calibri Light" w:cs="Calibri Light"/>
          <w:sz w:val="20"/>
        </w:rPr>
        <w:t>.</w:t>
      </w:r>
    </w:p>
    <w:p w14:paraId="37734A05" w14:textId="77777777" w:rsidR="00327C3A" w:rsidRPr="00CE6E8B" w:rsidRDefault="00327C3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Jakiekolwiek Zmiany Umowy, skutkujące koniecznością modyfikacji treści Umowy, w tym wymagające istotnej zmiany Umowy w rozumieniu Prawa Zamówień Publicznych, muszą być zgodne z Prawami, w szczególności z zakresu zamówień publicznych.</w:t>
      </w:r>
    </w:p>
    <w:p w14:paraId="5CEB7A4E" w14:textId="77777777" w:rsidR="00327C3A" w:rsidRPr="00CE6E8B" w:rsidRDefault="00327C3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W przypadku jakiejkolwiek niezgodności z Prawami RP, w szczególności z zakresu zamówień publicznych taka zmiana Umowy nie może być traktowana jako Zmiana Umowy.</w:t>
      </w:r>
    </w:p>
    <w:p w14:paraId="50BFF008" w14:textId="77777777" w:rsidR="00327C3A" w:rsidRPr="00CE6E8B" w:rsidRDefault="00327C3A" w:rsidP="00D86572">
      <w:pPr>
        <w:numPr>
          <w:ilvl w:val="1"/>
          <w:numId w:val="161"/>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lastRenderedPageBreak/>
        <w:t xml:space="preserve">Zmiany Umowy mogą być zainicjowane przez Zmawiającego w jakimkolwiek momencie przed zrealizowaniem całości Usług, poprzez wystąpienie do Wykonawcy z poleceniem dokonania Zmiany Umowy albo przez żądanie, aby </w:t>
      </w:r>
      <w:r w:rsidR="00166978" w:rsidRPr="00CE6E8B">
        <w:rPr>
          <w:rFonts w:ascii="Calibri Light" w:hAnsi="Calibri Light" w:cs="Calibri Light"/>
          <w:sz w:val="20"/>
        </w:rPr>
        <w:t>Wykonawca</w:t>
      </w:r>
      <w:r w:rsidRPr="00CE6E8B">
        <w:rPr>
          <w:rFonts w:ascii="Calibri Light" w:hAnsi="Calibri Light" w:cs="Calibri Light"/>
          <w:sz w:val="20"/>
        </w:rPr>
        <w:t xml:space="preserve"> przedłożył taką propozycję. </w:t>
      </w:r>
    </w:p>
    <w:p w14:paraId="6E6839BF" w14:textId="77777777" w:rsidR="00327C3A" w:rsidRPr="00CE6E8B" w:rsidRDefault="00327C3A"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Zmiana Umowy nie może dotyczyć pominięcia żadnej pracy, która ma być wykonana przez stronę trzecią.</w:t>
      </w:r>
    </w:p>
    <w:p w14:paraId="2F7C423C" w14:textId="77777777" w:rsidR="00327C3A" w:rsidRPr="00CE6E8B" w:rsidRDefault="00166978" w:rsidP="00D86572">
      <w:pPr>
        <w:numPr>
          <w:ilvl w:val="1"/>
          <w:numId w:val="161"/>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Wykonawca</w:t>
      </w:r>
      <w:r w:rsidR="00327C3A" w:rsidRPr="00CE6E8B">
        <w:rPr>
          <w:rFonts w:ascii="Calibri Light" w:hAnsi="Calibri Light" w:cs="Calibri Light"/>
          <w:sz w:val="20"/>
        </w:rPr>
        <w:t xml:space="preserve"> zrealizuje i będzie ponosił odpowiedzialność za każdą Zmianę Umowy, chyba że </w:t>
      </w:r>
      <w:r w:rsidRPr="00166978">
        <w:rPr>
          <w:rFonts w:ascii="Calibri Light" w:hAnsi="Calibri Light" w:cs="Calibri Light"/>
          <w:sz w:val="20"/>
        </w:rPr>
        <w:t>Wykonawca</w:t>
      </w:r>
      <w:r w:rsidR="00327C3A" w:rsidRPr="00CE6E8B">
        <w:rPr>
          <w:rFonts w:ascii="Calibri Light" w:hAnsi="Calibri Light" w:cs="Calibri Light"/>
          <w:sz w:val="20"/>
        </w:rPr>
        <w:t xml:space="preserve"> powiadomi bezzwłocznie Koordynator</w:t>
      </w:r>
      <w:r w:rsidRPr="00CE6E8B">
        <w:rPr>
          <w:rFonts w:ascii="Calibri Light" w:hAnsi="Calibri Light" w:cs="Calibri Light"/>
          <w:sz w:val="20"/>
        </w:rPr>
        <w:t>a</w:t>
      </w:r>
      <w:r w:rsidR="00327C3A" w:rsidRPr="00CE6E8B">
        <w:rPr>
          <w:rFonts w:ascii="Calibri Light" w:hAnsi="Calibri Light" w:cs="Calibri Light"/>
          <w:sz w:val="20"/>
        </w:rPr>
        <w:t xml:space="preserve"> Zamawiając</w:t>
      </w:r>
      <w:r w:rsidRPr="00CE6E8B">
        <w:rPr>
          <w:rFonts w:ascii="Calibri Light" w:hAnsi="Calibri Light" w:cs="Calibri Light"/>
          <w:sz w:val="20"/>
        </w:rPr>
        <w:t>ego</w:t>
      </w:r>
      <w:r w:rsidR="00327C3A" w:rsidRPr="00CE6E8B">
        <w:rPr>
          <w:rFonts w:ascii="Calibri Light" w:hAnsi="Calibri Light" w:cs="Calibri Light"/>
          <w:sz w:val="20"/>
        </w:rPr>
        <w:t xml:space="preserve"> (z uzasadniającymi, szczegółowymi informacjami), że:</w:t>
      </w:r>
    </w:p>
    <w:p w14:paraId="4D05B65D" w14:textId="77777777" w:rsidR="00166978" w:rsidRPr="00CE6E8B" w:rsidRDefault="00166978" w:rsidP="00D86572">
      <w:pPr>
        <w:pStyle w:val="Akapitzlist"/>
        <w:numPr>
          <w:ilvl w:val="1"/>
          <w:numId w:val="166"/>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Wykonawca nie może otrzymać Dóbr wymaganych do Zmiany;</w:t>
      </w:r>
    </w:p>
    <w:p w14:paraId="6F31DAF5" w14:textId="77777777" w:rsidR="00166978" w:rsidRPr="00CE6E8B" w:rsidRDefault="00327C3A" w:rsidP="00D86572">
      <w:pPr>
        <w:pStyle w:val="Akapitzlist"/>
        <w:numPr>
          <w:ilvl w:val="1"/>
          <w:numId w:val="166"/>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dana Zmiana Umowy zmniejszy bezpieczeństwo </w:t>
      </w:r>
      <w:r w:rsidR="00166978" w:rsidRPr="00CE6E8B">
        <w:rPr>
          <w:rFonts w:ascii="Calibri Light" w:hAnsi="Calibri Light" w:cs="Calibri Light"/>
          <w:sz w:val="20"/>
        </w:rPr>
        <w:t>pracy</w:t>
      </w:r>
      <w:r w:rsidRPr="00CE6E8B">
        <w:rPr>
          <w:rFonts w:ascii="Calibri Light" w:hAnsi="Calibri Light" w:cs="Calibri Light"/>
          <w:sz w:val="20"/>
        </w:rPr>
        <w:t xml:space="preserve"> lub pogorszy właściwości Robót</w:t>
      </w:r>
      <w:r w:rsidR="00166978" w:rsidRPr="00CE6E8B">
        <w:rPr>
          <w:rFonts w:ascii="Calibri Light" w:hAnsi="Calibri Light" w:cs="Calibri Light"/>
          <w:sz w:val="20"/>
        </w:rPr>
        <w:t>;</w:t>
      </w:r>
    </w:p>
    <w:p w14:paraId="66A9ECA7" w14:textId="77777777" w:rsidR="00327C3A" w:rsidRPr="00CE6E8B" w:rsidRDefault="00327C3A" w:rsidP="00D86572">
      <w:pPr>
        <w:pStyle w:val="Akapitzlist"/>
        <w:numPr>
          <w:ilvl w:val="1"/>
          <w:numId w:val="166"/>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dana Zmiana Umowy będzie miała niekorzystny wpływ na dotrzymanie jakichkolwiek parametrów technicznych lub organizacyjnych </w:t>
      </w:r>
      <w:r w:rsidR="00166978" w:rsidRPr="00CE6E8B">
        <w:rPr>
          <w:rFonts w:ascii="Calibri Light" w:hAnsi="Calibri Light" w:cs="Calibri Light"/>
          <w:sz w:val="20"/>
        </w:rPr>
        <w:t>Inwestycji lub Robót określonych zgodnie z OPZ lub Dokumentacją Projektową</w:t>
      </w:r>
      <w:r w:rsidRPr="00CE6E8B">
        <w:rPr>
          <w:rFonts w:ascii="Calibri Light" w:hAnsi="Calibri Light" w:cs="Calibri Light"/>
          <w:sz w:val="20"/>
        </w:rPr>
        <w:t>.</w:t>
      </w:r>
    </w:p>
    <w:p w14:paraId="1FE8A20E" w14:textId="77777777" w:rsidR="00327C3A" w:rsidRPr="00CE6E8B" w:rsidRDefault="00327C3A"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Po otrzymaniu tego powiadomienia Zamawiający anuluj</w:t>
      </w:r>
      <w:r w:rsidR="00166978" w:rsidRPr="00CE6E8B">
        <w:rPr>
          <w:rFonts w:ascii="Calibri Light" w:hAnsi="Calibri Light" w:cs="Calibri Light"/>
          <w:sz w:val="20"/>
        </w:rPr>
        <w:t>e</w:t>
      </w:r>
      <w:r w:rsidRPr="00CE6E8B">
        <w:rPr>
          <w:rFonts w:ascii="Calibri Light" w:hAnsi="Calibri Light" w:cs="Calibri Light"/>
          <w:sz w:val="20"/>
        </w:rPr>
        <w:t>, potwierdz</w:t>
      </w:r>
      <w:r w:rsidR="00166978" w:rsidRPr="00CE6E8B">
        <w:rPr>
          <w:rFonts w:ascii="Calibri Light" w:hAnsi="Calibri Light" w:cs="Calibri Light"/>
          <w:sz w:val="20"/>
        </w:rPr>
        <w:t>i</w:t>
      </w:r>
      <w:r w:rsidRPr="00CE6E8B">
        <w:rPr>
          <w:rFonts w:ascii="Calibri Light" w:hAnsi="Calibri Light" w:cs="Calibri Light"/>
          <w:sz w:val="20"/>
        </w:rPr>
        <w:t xml:space="preserve"> lub zmieni swoje polecenie.</w:t>
      </w:r>
    </w:p>
    <w:p w14:paraId="3A9DAF54" w14:textId="77777777" w:rsidR="00327C3A" w:rsidRPr="00CE6E8B" w:rsidRDefault="00327C3A" w:rsidP="00D86572">
      <w:pPr>
        <w:shd w:val="clear" w:color="auto" w:fill="FFFFFF"/>
        <w:suppressAutoHyphens/>
        <w:spacing w:before="120" w:line="240" w:lineRule="auto"/>
        <w:rPr>
          <w:rFonts w:ascii="Calibri Light" w:hAnsi="Calibri Light" w:cs="Calibri Light"/>
          <w:sz w:val="21"/>
          <w:szCs w:val="21"/>
        </w:rPr>
      </w:pPr>
    </w:p>
    <w:p w14:paraId="4E5C04DA"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57" w:name="_Toc379971908"/>
      <w:bookmarkStart w:id="658" w:name="_Toc81464714"/>
      <w:bookmarkStart w:id="659" w:name="_Toc93330934"/>
      <w:bookmarkStart w:id="660" w:name="_Toc107920341"/>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104</w:t>
      </w:r>
      <w:r w:rsidRPr="00CE6E8B">
        <w:rPr>
          <w:rFonts w:ascii="Calibri Light" w:hAnsi="Calibri Light" w:cs="Calibri Light"/>
          <w:b/>
          <w:sz w:val="21"/>
          <w:szCs w:val="21"/>
        </w:rPr>
        <w:t>. Inżynieria wartości</w:t>
      </w:r>
      <w:bookmarkEnd w:id="657"/>
      <w:bookmarkEnd w:id="658"/>
      <w:bookmarkEnd w:id="659"/>
      <w:bookmarkEnd w:id="660"/>
    </w:p>
    <w:p w14:paraId="3B330925" w14:textId="77777777" w:rsidR="00327C3A" w:rsidRPr="00CE6E8B" w:rsidRDefault="00166978" w:rsidP="00D86572">
      <w:pPr>
        <w:pStyle w:val="Akapitzlist"/>
        <w:numPr>
          <w:ilvl w:val="1"/>
          <w:numId w:val="162"/>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Wykonawca</w:t>
      </w:r>
      <w:r w:rsidR="00327C3A" w:rsidRPr="00CE6E8B">
        <w:rPr>
          <w:rFonts w:ascii="Calibri Light" w:hAnsi="Calibri Light" w:cs="Calibri Light"/>
          <w:sz w:val="20"/>
        </w:rPr>
        <w:t xml:space="preserve"> jest zobowiązany w trakcie realizacji Umowy przedłożyć Koordynatoro</w:t>
      </w:r>
      <w:r w:rsidRPr="00CE6E8B">
        <w:rPr>
          <w:rFonts w:ascii="Calibri Light" w:hAnsi="Calibri Light" w:cs="Calibri Light"/>
          <w:sz w:val="20"/>
        </w:rPr>
        <w:t>wi</w:t>
      </w:r>
      <w:r w:rsidR="00327C3A" w:rsidRPr="00CE6E8B">
        <w:rPr>
          <w:rFonts w:ascii="Calibri Light" w:hAnsi="Calibri Light" w:cs="Calibri Light"/>
          <w:sz w:val="20"/>
        </w:rPr>
        <w:t xml:space="preserve"> Zamawiając</w:t>
      </w:r>
      <w:r w:rsidRPr="00CE6E8B">
        <w:rPr>
          <w:rFonts w:ascii="Calibri Light" w:hAnsi="Calibri Light" w:cs="Calibri Light"/>
          <w:sz w:val="20"/>
        </w:rPr>
        <w:t>ego</w:t>
      </w:r>
      <w:r w:rsidR="00327C3A" w:rsidRPr="00CE6E8B">
        <w:rPr>
          <w:rFonts w:ascii="Calibri Light" w:hAnsi="Calibri Light" w:cs="Calibri Light"/>
          <w:sz w:val="20"/>
        </w:rPr>
        <w:t xml:space="preserve"> pisemną propozycję, która (w opinii </w:t>
      </w:r>
      <w:r w:rsidRPr="00CE6E8B">
        <w:rPr>
          <w:rFonts w:ascii="Calibri Light" w:hAnsi="Calibri Light" w:cs="Calibri Light"/>
          <w:sz w:val="20"/>
        </w:rPr>
        <w:t>Wykonawcy</w:t>
      </w:r>
      <w:r w:rsidR="00327C3A" w:rsidRPr="00CE6E8B">
        <w:rPr>
          <w:rFonts w:ascii="Calibri Light" w:hAnsi="Calibri Light" w:cs="Calibri Light"/>
          <w:sz w:val="20"/>
        </w:rPr>
        <w:t>), jeśli byłaby przyjęta:</w:t>
      </w:r>
    </w:p>
    <w:p w14:paraId="2FF2A423" w14:textId="77777777" w:rsidR="00327C3A" w:rsidRPr="00CE6E8B" w:rsidRDefault="00327C3A" w:rsidP="00D86572">
      <w:pPr>
        <w:pStyle w:val="Akapitzlist"/>
        <w:numPr>
          <w:ilvl w:val="1"/>
          <w:numId w:val="167"/>
        </w:numPr>
        <w:shd w:val="clear" w:color="auto" w:fill="FFFFFF"/>
        <w:suppressAutoHyphens/>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 xml:space="preserve">przyspieszy ukończenie </w:t>
      </w:r>
      <w:r w:rsidR="00166978" w:rsidRPr="00CE6E8B">
        <w:rPr>
          <w:rFonts w:ascii="Calibri Light" w:hAnsi="Calibri Light" w:cs="Calibri Light"/>
          <w:sz w:val="20"/>
        </w:rPr>
        <w:t>Inwestycji</w:t>
      </w:r>
      <w:r w:rsidRPr="00CE6E8B">
        <w:rPr>
          <w:rFonts w:ascii="Calibri Light" w:hAnsi="Calibri Light" w:cs="Calibri Light"/>
          <w:sz w:val="20"/>
        </w:rPr>
        <w:t xml:space="preserve">, Robót lub zoptymalizuje realizację Usług, </w:t>
      </w:r>
    </w:p>
    <w:p w14:paraId="0A8FA870" w14:textId="77777777" w:rsidR="00327C3A" w:rsidRPr="00CE6E8B" w:rsidRDefault="00327C3A" w:rsidP="00D86572">
      <w:pPr>
        <w:pStyle w:val="Akapitzlist"/>
        <w:numPr>
          <w:ilvl w:val="1"/>
          <w:numId w:val="167"/>
        </w:numPr>
        <w:shd w:val="clear" w:color="auto" w:fill="FFFFFF"/>
        <w:suppressAutoHyphens/>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zmniejszy Zamawiając</w:t>
      </w:r>
      <w:r w:rsidR="00166978" w:rsidRPr="00CE6E8B">
        <w:rPr>
          <w:rFonts w:ascii="Calibri Light" w:hAnsi="Calibri Light" w:cs="Calibri Light"/>
          <w:sz w:val="20"/>
        </w:rPr>
        <w:t>emu</w:t>
      </w:r>
      <w:r w:rsidRPr="00CE6E8B">
        <w:rPr>
          <w:rFonts w:ascii="Calibri Light" w:hAnsi="Calibri Light" w:cs="Calibri Light"/>
          <w:sz w:val="20"/>
        </w:rPr>
        <w:t xml:space="preserve"> koszty przy realizacji, konserwacji lub eksploatacji Robót, </w:t>
      </w:r>
    </w:p>
    <w:p w14:paraId="443D7C5F" w14:textId="77777777" w:rsidR="00327C3A" w:rsidRPr="00CE6E8B" w:rsidRDefault="00327C3A" w:rsidP="00D86572">
      <w:pPr>
        <w:pStyle w:val="Akapitzlist"/>
        <w:numPr>
          <w:ilvl w:val="1"/>
          <w:numId w:val="167"/>
        </w:numPr>
        <w:shd w:val="clear" w:color="auto" w:fill="FFFFFF"/>
        <w:suppressAutoHyphens/>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poprawi Zamawiając</w:t>
      </w:r>
      <w:r w:rsidR="00166978" w:rsidRPr="00CE6E8B">
        <w:rPr>
          <w:rFonts w:ascii="Calibri Light" w:hAnsi="Calibri Light" w:cs="Calibri Light"/>
          <w:sz w:val="20"/>
        </w:rPr>
        <w:t>emu</w:t>
      </w:r>
      <w:r w:rsidRPr="00CE6E8B">
        <w:rPr>
          <w:rFonts w:ascii="Calibri Light" w:hAnsi="Calibri Light" w:cs="Calibri Light"/>
          <w:sz w:val="20"/>
        </w:rPr>
        <w:t xml:space="preserve"> sprawność lub wartość ukończonych Robót lub </w:t>
      </w:r>
    </w:p>
    <w:p w14:paraId="05D91E62" w14:textId="77777777" w:rsidR="00327C3A" w:rsidRPr="00CE6E8B" w:rsidRDefault="00327C3A" w:rsidP="00D86572">
      <w:pPr>
        <w:pStyle w:val="Akapitzlist"/>
        <w:numPr>
          <w:ilvl w:val="1"/>
          <w:numId w:val="167"/>
        </w:numPr>
        <w:shd w:val="clear" w:color="auto" w:fill="FFFFFF"/>
        <w:suppressAutoHyphens/>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w inny sposób dostarczy Zamawiając</w:t>
      </w:r>
      <w:r w:rsidR="00166978" w:rsidRPr="00CE6E8B">
        <w:rPr>
          <w:rFonts w:ascii="Calibri Light" w:hAnsi="Calibri Light" w:cs="Calibri Light"/>
          <w:sz w:val="20"/>
        </w:rPr>
        <w:t>emu</w:t>
      </w:r>
      <w:r w:rsidRPr="00CE6E8B">
        <w:rPr>
          <w:rFonts w:ascii="Calibri Light" w:hAnsi="Calibri Light" w:cs="Calibri Light"/>
          <w:sz w:val="20"/>
        </w:rPr>
        <w:t xml:space="preserve"> pożytku.</w:t>
      </w:r>
    </w:p>
    <w:p w14:paraId="756F4F38" w14:textId="77777777" w:rsidR="00327C3A" w:rsidRPr="00CE6E8B" w:rsidRDefault="00327C3A" w:rsidP="00D86572">
      <w:pPr>
        <w:numPr>
          <w:ilvl w:val="1"/>
          <w:numId w:val="162"/>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Propozycja będzie zawierać pozycje wyliczone w Artykule </w:t>
      </w:r>
      <w:r w:rsidR="00FC32FB">
        <w:rPr>
          <w:rFonts w:ascii="Calibri Light" w:hAnsi="Calibri Light" w:cs="Calibri Light"/>
          <w:sz w:val="20"/>
        </w:rPr>
        <w:t>105</w:t>
      </w:r>
      <w:r w:rsidR="00FC32FB" w:rsidRPr="00CE6E8B">
        <w:rPr>
          <w:rFonts w:ascii="Calibri Light" w:hAnsi="Calibri Light" w:cs="Calibri Light"/>
          <w:sz w:val="20"/>
        </w:rPr>
        <w:t xml:space="preserve"> </w:t>
      </w:r>
      <w:r w:rsidR="00776E03" w:rsidRPr="00776E03">
        <w:rPr>
          <w:rFonts w:ascii="Calibri Light" w:hAnsi="Calibri Light" w:cs="Calibri Light"/>
          <w:sz w:val="20"/>
        </w:rPr>
        <w:t xml:space="preserve">Aktu </w:t>
      </w:r>
      <w:r w:rsidRPr="00CE6E8B">
        <w:rPr>
          <w:rFonts w:ascii="Calibri Light" w:hAnsi="Calibri Light" w:cs="Calibri Light"/>
          <w:sz w:val="20"/>
        </w:rPr>
        <w:t xml:space="preserve">Umowy </w:t>
      </w:r>
      <w:r w:rsidRPr="00CE6E8B">
        <w:rPr>
          <w:rFonts w:ascii="Calibri Light" w:hAnsi="Calibri Light" w:cs="Calibri Light"/>
          <w:i/>
          <w:sz w:val="20"/>
        </w:rPr>
        <w:t>[Procedura Zmiany Umowy]</w:t>
      </w:r>
      <w:r w:rsidRPr="00CE6E8B">
        <w:rPr>
          <w:rFonts w:ascii="Calibri Light" w:hAnsi="Calibri Light" w:cs="Calibri Light"/>
          <w:sz w:val="20"/>
        </w:rPr>
        <w:t>.</w:t>
      </w:r>
    </w:p>
    <w:p w14:paraId="4A3F0B55" w14:textId="77777777" w:rsidR="00327C3A" w:rsidRPr="00CE6E8B" w:rsidRDefault="00327C3A" w:rsidP="00D86572">
      <w:pPr>
        <w:shd w:val="clear" w:color="auto" w:fill="FFFFFF"/>
        <w:suppressAutoHyphens/>
        <w:spacing w:before="120" w:line="240" w:lineRule="auto"/>
        <w:rPr>
          <w:rFonts w:ascii="Calibri Light" w:hAnsi="Calibri Light" w:cs="Calibri Light"/>
          <w:sz w:val="21"/>
          <w:szCs w:val="21"/>
        </w:rPr>
      </w:pPr>
    </w:p>
    <w:p w14:paraId="6FA29C9C"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61" w:name="_Toc379971909"/>
      <w:bookmarkStart w:id="662" w:name="_Toc81464715"/>
      <w:bookmarkStart w:id="663" w:name="_Toc93330935"/>
      <w:bookmarkStart w:id="664" w:name="_Toc107920342"/>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105</w:t>
      </w:r>
      <w:r w:rsidRPr="00CE6E8B">
        <w:rPr>
          <w:rFonts w:ascii="Calibri Light" w:hAnsi="Calibri Light" w:cs="Calibri Light"/>
          <w:b/>
          <w:sz w:val="21"/>
          <w:szCs w:val="21"/>
        </w:rPr>
        <w:t>. Procedura Zmiany</w:t>
      </w:r>
      <w:bookmarkEnd w:id="661"/>
      <w:r w:rsidRPr="00CE6E8B">
        <w:rPr>
          <w:rFonts w:ascii="Calibri Light" w:hAnsi="Calibri Light" w:cs="Calibri Light"/>
          <w:b/>
          <w:sz w:val="21"/>
          <w:szCs w:val="21"/>
        </w:rPr>
        <w:t xml:space="preserve"> Umowy</w:t>
      </w:r>
      <w:bookmarkEnd w:id="662"/>
      <w:bookmarkEnd w:id="663"/>
      <w:bookmarkEnd w:id="664"/>
    </w:p>
    <w:p w14:paraId="4C5EF99E" w14:textId="77777777" w:rsidR="00327C3A" w:rsidRPr="00CE6E8B" w:rsidRDefault="00327C3A" w:rsidP="00D86572">
      <w:pPr>
        <w:pStyle w:val="Akapitzlist"/>
        <w:numPr>
          <w:ilvl w:val="1"/>
          <w:numId w:val="163"/>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 xml:space="preserve">Jeżeli Zamawiający zażąda otrzymania propozycji od </w:t>
      </w:r>
      <w:r w:rsidR="00776E03" w:rsidRPr="00CE6E8B">
        <w:rPr>
          <w:rFonts w:ascii="Calibri Light" w:hAnsi="Calibri Light" w:cs="Calibri Light"/>
          <w:sz w:val="20"/>
        </w:rPr>
        <w:t>Wykonawcy</w:t>
      </w:r>
      <w:r w:rsidRPr="00CE6E8B">
        <w:rPr>
          <w:rFonts w:ascii="Calibri Light" w:hAnsi="Calibri Light" w:cs="Calibri Light"/>
          <w:sz w:val="20"/>
        </w:rPr>
        <w:t xml:space="preserve"> przed poleceniem mu Zmiany Umowy, </w:t>
      </w:r>
      <w:r w:rsidR="00776E03" w:rsidRPr="00CE6E8B">
        <w:rPr>
          <w:rFonts w:ascii="Calibri Light" w:hAnsi="Calibri Light" w:cs="Calibri Light"/>
          <w:sz w:val="20"/>
        </w:rPr>
        <w:t xml:space="preserve">Wykonawca </w:t>
      </w:r>
      <w:r w:rsidRPr="00CE6E8B">
        <w:rPr>
          <w:rFonts w:ascii="Calibri Light" w:hAnsi="Calibri Light" w:cs="Calibri Light"/>
          <w:sz w:val="20"/>
        </w:rPr>
        <w:t>jest zobowiązany niezwłocznie odpowiedzieć pisemnie poprzez podanie powodów, dlaczego nie może zastosować się do żądania (jeśli jest to ten przypadek) albo przedłożenie:</w:t>
      </w:r>
    </w:p>
    <w:p w14:paraId="729B006E" w14:textId="77777777" w:rsidR="00327C3A" w:rsidRPr="00CE6E8B" w:rsidRDefault="00327C3A" w:rsidP="00D86572">
      <w:pPr>
        <w:pStyle w:val="Akapitzlist"/>
        <w:numPr>
          <w:ilvl w:val="1"/>
          <w:numId w:val="168"/>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opisu proponowanego rozwiązania, opracowania czy analizy lub zakresu prac do wykonania i harmonogram ich realizacji,</w:t>
      </w:r>
    </w:p>
    <w:p w14:paraId="3F6C7A97" w14:textId="77777777" w:rsidR="00327C3A" w:rsidRPr="00CE6E8B" w:rsidRDefault="00327C3A" w:rsidP="00D86572">
      <w:pPr>
        <w:pStyle w:val="Akapitzlist"/>
        <w:numPr>
          <w:ilvl w:val="1"/>
          <w:numId w:val="168"/>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propozycji w zakresie koniecznych modyfikacji w terminach realizacji Umowy, zgodnie z Artykułem </w:t>
      </w:r>
      <w:r w:rsidR="00FC32FB">
        <w:rPr>
          <w:rFonts w:ascii="Calibri Light" w:hAnsi="Calibri Light" w:cs="Calibri Light"/>
          <w:sz w:val="20"/>
        </w:rPr>
        <w:t>79</w:t>
      </w:r>
      <w:r w:rsidR="00FC32FB" w:rsidRPr="00CE6E8B">
        <w:rPr>
          <w:rFonts w:ascii="Calibri Light" w:hAnsi="Calibri Light" w:cs="Calibri Light"/>
          <w:sz w:val="20"/>
        </w:rPr>
        <w:t xml:space="preserve"> </w:t>
      </w:r>
      <w:r w:rsidR="00776E03"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w:t>
      </w:r>
      <w:r w:rsidR="00776E03" w:rsidRPr="00CE6E8B">
        <w:rPr>
          <w:rFonts w:ascii="Calibri Light" w:hAnsi="Calibri Light" w:cs="Calibri Light"/>
          <w:i/>
          <w:sz w:val="20"/>
        </w:rPr>
        <w:t>Harmonogram</w:t>
      </w:r>
      <w:r w:rsidRPr="00CE6E8B">
        <w:rPr>
          <w:rFonts w:ascii="Calibri Light" w:hAnsi="Calibri Light" w:cs="Calibri Light"/>
          <w:i/>
          <w:sz w:val="20"/>
        </w:rPr>
        <w:t>]</w:t>
      </w:r>
      <w:r w:rsidRPr="00CE6E8B">
        <w:rPr>
          <w:rFonts w:ascii="Calibri Light" w:hAnsi="Calibri Light" w:cs="Calibri Light"/>
          <w:sz w:val="20"/>
        </w:rPr>
        <w:t xml:space="preserve"> oraz</w:t>
      </w:r>
    </w:p>
    <w:p w14:paraId="3FA7CBCC" w14:textId="77777777" w:rsidR="00327C3A" w:rsidRPr="00CE6E8B" w:rsidRDefault="00327C3A" w:rsidP="00D86572">
      <w:pPr>
        <w:pStyle w:val="Akapitzlist"/>
        <w:numPr>
          <w:ilvl w:val="1"/>
          <w:numId w:val="168"/>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propozycji wyceny kosztów będących konsekwencją proponowanej Zmiany Umowy, przy czym jako podstawę wyceny przyjęte zostaną:</w:t>
      </w:r>
    </w:p>
    <w:p w14:paraId="23421BE4" w14:textId="77777777" w:rsidR="00327C3A" w:rsidRPr="00CE6E8B" w:rsidRDefault="00776E03" w:rsidP="00D86572">
      <w:pPr>
        <w:pStyle w:val="Akapitzlist"/>
        <w:numPr>
          <w:ilvl w:val="2"/>
          <w:numId w:val="168"/>
        </w:numPr>
        <w:shd w:val="clear" w:color="auto" w:fill="FFFFFF"/>
        <w:suppressAutoHyphens/>
        <w:spacing w:before="120" w:line="240" w:lineRule="auto"/>
        <w:ind w:left="1134" w:hanging="567"/>
        <w:contextualSpacing w:val="0"/>
        <w:rPr>
          <w:rFonts w:ascii="Calibri Light" w:hAnsi="Calibri Light" w:cs="Calibri Light"/>
          <w:sz w:val="20"/>
        </w:rPr>
      </w:pPr>
      <w:r w:rsidRPr="00776E03">
        <w:rPr>
          <w:rFonts w:ascii="Calibri Light" w:hAnsi="Calibri Light" w:cs="Calibri Light"/>
          <w:sz w:val="20"/>
        </w:rPr>
        <w:t xml:space="preserve">normatywy z katalogów nakładów rzeczowych (KNR i KNNR) i aktualne ceny rynkowe, które będą podlegać weryfikacji </w:t>
      </w:r>
      <w:r>
        <w:rPr>
          <w:rFonts w:ascii="Calibri Light" w:hAnsi="Calibri Light" w:cs="Calibri Light"/>
          <w:sz w:val="20"/>
        </w:rPr>
        <w:t>i akceptacji przez Inwestora Zastępczego</w:t>
      </w:r>
      <w:r w:rsidRPr="00776E03">
        <w:rPr>
          <w:rFonts w:ascii="Calibri Light" w:hAnsi="Calibri Light" w:cs="Calibri Light"/>
          <w:sz w:val="20"/>
        </w:rPr>
        <w:t>, lub</w:t>
      </w:r>
    </w:p>
    <w:p w14:paraId="3A34B7F2" w14:textId="77777777" w:rsidR="00327C3A" w:rsidRPr="00CE6E8B" w:rsidRDefault="00776E03" w:rsidP="00D86572">
      <w:pPr>
        <w:pStyle w:val="Akapitzlist"/>
        <w:numPr>
          <w:ilvl w:val="2"/>
          <w:numId w:val="168"/>
        </w:numPr>
        <w:shd w:val="clear" w:color="auto" w:fill="FFFFFF"/>
        <w:suppressAutoHyphens/>
        <w:spacing w:before="120" w:line="240" w:lineRule="auto"/>
        <w:ind w:left="1134" w:hanging="567"/>
        <w:contextualSpacing w:val="0"/>
        <w:rPr>
          <w:rFonts w:ascii="Calibri Light" w:hAnsi="Calibri Light" w:cs="Calibri Light"/>
          <w:sz w:val="20"/>
        </w:rPr>
      </w:pPr>
      <w:r w:rsidRPr="00776E03">
        <w:rPr>
          <w:rFonts w:ascii="Calibri Light" w:hAnsi="Calibri Light" w:cs="Calibri Light"/>
          <w:sz w:val="20"/>
        </w:rPr>
        <w:t xml:space="preserve">stawki i nośniki cenotwórcze określone w Ofercie </w:t>
      </w:r>
      <w:r>
        <w:rPr>
          <w:rFonts w:ascii="Calibri Light" w:hAnsi="Calibri Light" w:cs="Calibri Light"/>
          <w:sz w:val="20"/>
        </w:rPr>
        <w:t xml:space="preserve">a w ich braku </w:t>
      </w:r>
      <w:r w:rsidR="00327C3A" w:rsidRPr="00CE6E8B">
        <w:rPr>
          <w:rFonts w:ascii="Calibri Light" w:hAnsi="Calibri Light" w:cs="Calibri Light"/>
          <w:sz w:val="20"/>
        </w:rPr>
        <w:t>stawki rynkowe we właściwej branży, zweryfikowane i zaakceptowane przez Zamawiając</w:t>
      </w:r>
      <w:r w:rsidRPr="00CE6E8B">
        <w:rPr>
          <w:rFonts w:ascii="Calibri Light" w:hAnsi="Calibri Light" w:cs="Calibri Light"/>
          <w:sz w:val="20"/>
        </w:rPr>
        <w:t>ego</w:t>
      </w:r>
      <w:r w:rsidR="00327C3A" w:rsidRPr="00CE6E8B">
        <w:rPr>
          <w:rFonts w:ascii="Calibri Light" w:hAnsi="Calibri Light" w:cs="Calibri Light"/>
          <w:sz w:val="20"/>
        </w:rPr>
        <w:t>.</w:t>
      </w:r>
    </w:p>
    <w:p w14:paraId="138188A6" w14:textId="77777777" w:rsidR="00327C3A" w:rsidRPr="00CE6E8B" w:rsidRDefault="00776E03" w:rsidP="00D86572">
      <w:pPr>
        <w:numPr>
          <w:ilvl w:val="1"/>
          <w:numId w:val="163"/>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Koordynator Zamawiającego</w:t>
      </w:r>
      <w:r w:rsidR="00327C3A" w:rsidRPr="00CE6E8B">
        <w:rPr>
          <w:rFonts w:ascii="Calibri Light" w:hAnsi="Calibri Light" w:cs="Calibri Light"/>
          <w:sz w:val="20"/>
        </w:rPr>
        <w:t xml:space="preserve"> niezwłocznie po otrzymaniu takiej propozycji (według Artykułu </w:t>
      </w:r>
      <w:r w:rsidR="00FC32FB">
        <w:rPr>
          <w:rFonts w:ascii="Calibri Light" w:hAnsi="Calibri Light" w:cs="Calibri Light"/>
          <w:sz w:val="20"/>
        </w:rPr>
        <w:t>104</w:t>
      </w:r>
      <w:r w:rsidR="00FC32FB" w:rsidRPr="00CE6E8B">
        <w:rPr>
          <w:rFonts w:ascii="Calibri Light" w:hAnsi="Calibri Light" w:cs="Calibri Light"/>
          <w:sz w:val="20"/>
        </w:rPr>
        <w:t xml:space="preserve"> </w:t>
      </w:r>
      <w:r w:rsidRPr="00CE6E8B">
        <w:rPr>
          <w:rFonts w:ascii="Calibri Light" w:hAnsi="Calibri Light" w:cs="Calibri Light"/>
          <w:sz w:val="20"/>
        </w:rPr>
        <w:t>Aktu</w:t>
      </w:r>
      <w:r w:rsidR="00327C3A" w:rsidRPr="00CE6E8B">
        <w:rPr>
          <w:rFonts w:ascii="Calibri Light" w:hAnsi="Calibri Light" w:cs="Calibri Light"/>
          <w:sz w:val="20"/>
        </w:rPr>
        <w:t xml:space="preserve"> Umowy </w:t>
      </w:r>
      <w:r w:rsidR="00327C3A" w:rsidRPr="00CE6E8B">
        <w:rPr>
          <w:rFonts w:ascii="Calibri Light" w:hAnsi="Calibri Light" w:cs="Calibri Light"/>
          <w:i/>
          <w:sz w:val="20"/>
        </w:rPr>
        <w:t>[Inżynieria wartości]</w:t>
      </w:r>
      <w:r w:rsidR="00327C3A" w:rsidRPr="00CE6E8B">
        <w:rPr>
          <w:rFonts w:ascii="Calibri Light" w:hAnsi="Calibri Light" w:cs="Calibri Light"/>
          <w:sz w:val="20"/>
        </w:rPr>
        <w:t xml:space="preserve"> lub w innym trybie) odpowie: zatwierdzeniem, odrzuceniem lub komentarzami, przy czym Zamawiający będ</w:t>
      </w:r>
      <w:r w:rsidRPr="00CE6E8B">
        <w:rPr>
          <w:rFonts w:ascii="Calibri Light" w:hAnsi="Calibri Light" w:cs="Calibri Light"/>
          <w:sz w:val="20"/>
        </w:rPr>
        <w:t>zie</w:t>
      </w:r>
      <w:r w:rsidR="00327C3A" w:rsidRPr="00CE6E8B">
        <w:rPr>
          <w:rFonts w:ascii="Calibri Light" w:hAnsi="Calibri Light" w:cs="Calibri Light"/>
          <w:sz w:val="20"/>
        </w:rPr>
        <w:t xml:space="preserve"> uprawni</w:t>
      </w:r>
      <w:r w:rsidRPr="00CE6E8B">
        <w:rPr>
          <w:rFonts w:ascii="Calibri Light" w:hAnsi="Calibri Light" w:cs="Calibri Light"/>
          <w:sz w:val="20"/>
        </w:rPr>
        <w:t>ony</w:t>
      </w:r>
      <w:r w:rsidR="00327C3A" w:rsidRPr="00CE6E8B">
        <w:rPr>
          <w:rFonts w:ascii="Calibri Light" w:hAnsi="Calibri Light" w:cs="Calibri Light"/>
          <w:sz w:val="20"/>
        </w:rPr>
        <w:t xml:space="preserve"> do prowadzenia negocjacji z </w:t>
      </w:r>
      <w:r w:rsidRPr="00CE6E8B">
        <w:rPr>
          <w:rFonts w:ascii="Calibri Light" w:hAnsi="Calibri Light" w:cs="Calibri Light"/>
          <w:sz w:val="20"/>
        </w:rPr>
        <w:t>Wykonawcą</w:t>
      </w:r>
      <w:r w:rsidR="00327C3A" w:rsidRPr="00CE6E8B">
        <w:rPr>
          <w:rFonts w:ascii="Calibri Light" w:hAnsi="Calibri Light" w:cs="Calibri Light"/>
          <w:sz w:val="20"/>
        </w:rPr>
        <w:t xml:space="preserve"> w celu ustalenia zakresu prac i ich wyceny, a </w:t>
      </w:r>
      <w:r w:rsidRPr="00CE6E8B">
        <w:rPr>
          <w:rFonts w:ascii="Calibri Light" w:hAnsi="Calibri Light" w:cs="Calibri Light"/>
          <w:sz w:val="20"/>
        </w:rPr>
        <w:t>Wykonawca</w:t>
      </w:r>
      <w:r w:rsidR="00327C3A" w:rsidRPr="00CE6E8B">
        <w:rPr>
          <w:rFonts w:ascii="Calibri Light" w:hAnsi="Calibri Light" w:cs="Calibri Light"/>
          <w:sz w:val="20"/>
        </w:rPr>
        <w:t xml:space="preserve"> będzie zobowiązany takie negocjacje podjąć. </w:t>
      </w:r>
    </w:p>
    <w:p w14:paraId="6B63F196" w14:textId="77777777" w:rsidR="00327C3A" w:rsidRPr="00CE6E8B" w:rsidRDefault="00776E03"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Wykonawca</w:t>
      </w:r>
      <w:r w:rsidR="00327C3A" w:rsidRPr="00CE6E8B">
        <w:rPr>
          <w:rFonts w:ascii="Calibri Light" w:hAnsi="Calibri Light" w:cs="Calibri Light"/>
          <w:sz w:val="20"/>
        </w:rPr>
        <w:t xml:space="preserve"> nie będzie opóźniał żadnej pracy (w tym Robót) w oczekiwaniu na odpowiedź.</w:t>
      </w:r>
    </w:p>
    <w:p w14:paraId="74380AEA" w14:textId="77777777" w:rsidR="00327C3A" w:rsidRPr="00CE6E8B" w:rsidRDefault="00327C3A" w:rsidP="00D86572">
      <w:pPr>
        <w:numPr>
          <w:ilvl w:val="1"/>
          <w:numId w:val="163"/>
        </w:numPr>
        <w:shd w:val="clear" w:color="auto" w:fill="FFFFFF"/>
        <w:suppressAutoHyphens/>
        <w:spacing w:before="120" w:line="240" w:lineRule="auto"/>
        <w:ind w:left="567" w:hanging="567"/>
        <w:rPr>
          <w:rFonts w:ascii="Calibri Light" w:hAnsi="Calibri Light" w:cs="Calibri Light"/>
          <w:sz w:val="21"/>
          <w:szCs w:val="21"/>
        </w:rPr>
      </w:pPr>
      <w:r w:rsidRPr="00CE6E8B">
        <w:rPr>
          <w:rFonts w:ascii="Calibri Light" w:hAnsi="Calibri Light" w:cs="Calibri Light"/>
          <w:sz w:val="20"/>
        </w:rPr>
        <w:lastRenderedPageBreak/>
        <w:t xml:space="preserve">Po poleceniu lub zatwierdzeniu Zmiany Umowy, Strony będą postępować zgodnie z Artykułem </w:t>
      </w:r>
      <w:r w:rsidR="00FC32FB">
        <w:rPr>
          <w:rFonts w:ascii="Calibri Light" w:hAnsi="Calibri Light" w:cs="Calibri Light"/>
          <w:sz w:val="20"/>
        </w:rPr>
        <w:t>107</w:t>
      </w:r>
      <w:r w:rsidR="00FC32FB" w:rsidRPr="00CE6E8B">
        <w:rPr>
          <w:rFonts w:ascii="Calibri Light" w:hAnsi="Calibri Light" w:cs="Calibri Light"/>
          <w:sz w:val="20"/>
        </w:rPr>
        <w:t xml:space="preserve"> </w:t>
      </w:r>
      <w:r w:rsidR="00776E03"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[Aneks do Umowy]</w:t>
      </w:r>
      <w:r w:rsidRPr="00CE6E8B">
        <w:rPr>
          <w:rFonts w:ascii="Calibri Light" w:hAnsi="Calibri Light" w:cs="Calibri Light"/>
          <w:sz w:val="20"/>
        </w:rPr>
        <w:t xml:space="preserve">. </w:t>
      </w:r>
    </w:p>
    <w:p w14:paraId="2507A3ED" w14:textId="77777777" w:rsidR="00327C3A" w:rsidRPr="00CE6E8B" w:rsidRDefault="00327C3A" w:rsidP="00D86572">
      <w:pPr>
        <w:shd w:val="clear" w:color="auto" w:fill="FFFFFF"/>
        <w:suppressAutoHyphens/>
        <w:spacing w:before="120" w:line="240" w:lineRule="auto"/>
        <w:ind w:left="567"/>
        <w:rPr>
          <w:rFonts w:ascii="Calibri Light" w:hAnsi="Calibri Light" w:cs="Calibri Light"/>
          <w:sz w:val="21"/>
          <w:szCs w:val="21"/>
        </w:rPr>
      </w:pPr>
    </w:p>
    <w:p w14:paraId="31288ABF"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65" w:name="_Toc379971910"/>
      <w:bookmarkStart w:id="666" w:name="_Toc81464716"/>
      <w:bookmarkStart w:id="667" w:name="_Toc93330936"/>
      <w:bookmarkStart w:id="668" w:name="_Toc107920343"/>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106</w:t>
      </w:r>
      <w:r w:rsidRPr="00CE6E8B">
        <w:rPr>
          <w:rFonts w:ascii="Calibri Light" w:hAnsi="Calibri Light" w:cs="Calibri Light"/>
          <w:b/>
          <w:sz w:val="21"/>
          <w:szCs w:val="21"/>
        </w:rPr>
        <w:t>. Korekty wynikające ze zmian stanu prawnego</w:t>
      </w:r>
      <w:bookmarkEnd w:id="665"/>
      <w:bookmarkEnd w:id="666"/>
      <w:bookmarkEnd w:id="667"/>
      <w:bookmarkEnd w:id="668"/>
    </w:p>
    <w:p w14:paraId="7B5F9E72" w14:textId="77777777" w:rsidR="00327C3A" w:rsidRPr="00CE6E8B" w:rsidRDefault="00327C3A" w:rsidP="00D86572">
      <w:pPr>
        <w:pStyle w:val="Akapitzlist"/>
        <w:numPr>
          <w:ilvl w:val="1"/>
          <w:numId w:val="164"/>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 xml:space="preserve">Wynagrodzenie będzie podlegać zmianom uwzględniającym każdy wzrost lub obniżkę kosztów </w:t>
      </w:r>
      <w:r w:rsidR="00776E03" w:rsidRPr="00CE6E8B">
        <w:rPr>
          <w:rFonts w:ascii="Calibri Light" w:hAnsi="Calibri Light" w:cs="Calibri Light"/>
          <w:sz w:val="20"/>
        </w:rPr>
        <w:t>Wykonawcy</w:t>
      </w:r>
      <w:r w:rsidRPr="00CE6E8B">
        <w:rPr>
          <w:rFonts w:ascii="Calibri Light" w:hAnsi="Calibri Light" w:cs="Calibri Light"/>
          <w:sz w:val="20"/>
        </w:rPr>
        <w:t xml:space="preserve">, wynikających ze zmiany w Prawach RP, dokonanej po dacie podpisania Aktu Umowy, o ile będzie to wymagane przez Prawa i gdy będzie to mieć wpływ na wykonanie przez </w:t>
      </w:r>
      <w:r w:rsidR="00776E03" w:rsidRPr="00CE6E8B">
        <w:rPr>
          <w:rFonts w:ascii="Calibri Light" w:hAnsi="Calibri Light" w:cs="Calibri Light"/>
          <w:sz w:val="20"/>
        </w:rPr>
        <w:t>Wykonawcę</w:t>
      </w:r>
      <w:r w:rsidRPr="00CE6E8B">
        <w:rPr>
          <w:rFonts w:ascii="Calibri Light" w:hAnsi="Calibri Light" w:cs="Calibri Light"/>
          <w:sz w:val="20"/>
        </w:rPr>
        <w:t xml:space="preserve"> jego zobowiązań według Umowy. </w:t>
      </w:r>
    </w:p>
    <w:p w14:paraId="1E4E6C2F" w14:textId="77777777" w:rsidR="00327C3A" w:rsidRPr="00CE6E8B" w:rsidRDefault="00327C3A" w:rsidP="00D86572">
      <w:pPr>
        <w:shd w:val="clear" w:color="auto" w:fill="FFFFFF"/>
        <w:suppressAutoHyphens/>
        <w:spacing w:before="120" w:line="240" w:lineRule="auto"/>
        <w:rPr>
          <w:rFonts w:ascii="Calibri Light" w:hAnsi="Calibri Light" w:cs="Calibri Light"/>
          <w:sz w:val="20"/>
        </w:rPr>
      </w:pPr>
    </w:p>
    <w:p w14:paraId="419908C9"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69" w:name="_Toc379971911"/>
      <w:bookmarkStart w:id="670" w:name="_Toc81464717"/>
      <w:bookmarkStart w:id="671" w:name="_Toc93330937"/>
      <w:bookmarkStart w:id="672" w:name="_Toc107920344"/>
      <w:bookmarkStart w:id="673" w:name="_Hlk75457843"/>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107</w:t>
      </w:r>
      <w:r w:rsidRPr="00CE6E8B">
        <w:rPr>
          <w:rFonts w:ascii="Calibri Light" w:hAnsi="Calibri Light" w:cs="Calibri Light"/>
          <w:b/>
          <w:sz w:val="21"/>
          <w:szCs w:val="21"/>
        </w:rPr>
        <w:t xml:space="preserve">. Aneks do </w:t>
      </w:r>
      <w:bookmarkEnd w:id="669"/>
      <w:r w:rsidRPr="00CE6E8B">
        <w:rPr>
          <w:rFonts w:ascii="Calibri Light" w:hAnsi="Calibri Light" w:cs="Calibri Light"/>
          <w:b/>
          <w:sz w:val="21"/>
          <w:szCs w:val="21"/>
        </w:rPr>
        <w:t>Umowy</w:t>
      </w:r>
      <w:bookmarkEnd w:id="670"/>
      <w:bookmarkEnd w:id="671"/>
      <w:bookmarkEnd w:id="672"/>
      <w:r w:rsidRPr="00CE6E8B">
        <w:rPr>
          <w:rFonts w:ascii="Calibri Light" w:hAnsi="Calibri Light" w:cs="Calibri Light"/>
          <w:b/>
          <w:sz w:val="21"/>
          <w:szCs w:val="21"/>
        </w:rPr>
        <w:t xml:space="preserve"> </w:t>
      </w:r>
    </w:p>
    <w:p w14:paraId="26F2EC53" w14:textId="77777777" w:rsidR="00327C3A" w:rsidRPr="00CE6E8B" w:rsidRDefault="00327C3A" w:rsidP="00D86572">
      <w:pPr>
        <w:pStyle w:val="Akapitzlist"/>
        <w:numPr>
          <w:ilvl w:val="1"/>
          <w:numId w:val="165"/>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Jeżeli dla dokonania Zmiany Umowy w rozumieniu niniejsz</w:t>
      </w:r>
      <w:r w:rsidR="00442FD1" w:rsidRPr="00CE6E8B">
        <w:rPr>
          <w:rFonts w:ascii="Calibri Light" w:hAnsi="Calibri Light" w:cs="Calibri Light"/>
          <w:sz w:val="20"/>
        </w:rPr>
        <w:t>ego</w:t>
      </w:r>
      <w:r w:rsidRPr="00CE6E8B">
        <w:rPr>
          <w:rFonts w:ascii="Calibri Light" w:hAnsi="Calibri Light" w:cs="Calibri Light"/>
          <w:sz w:val="20"/>
        </w:rPr>
        <w:t xml:space="preserve"> </w:t>
      </w:r>
      <w:r w:rsidR="00442FD1" w:rsidRPr="00CE6E8B">
        <w:rPr>
          <w:rFonts w:ascii="Calibri Light" w:hAnsi="Calibri Light" w:cs="Calibri Light"/>
          <w:sz w:val="20"/>
        </w:rPr>
        <w:t>Aktu</w:t>
      </w:r>
      <w:r w:rsidRPr="00CE6E8B">
        <w:rPr>
          <w:rFonts w:ascii="Calibri Light" w:hAnsi="Calibri Light" w:cs="Calibri Light"/>
          <w:sz w:val="20"/>
        </w:rPr>
        <w:t xml:space="preserve"> Umowy konieczna będzie istotna Zmiana Umowy w rozumieniu art. 454 Prawa Zamówień Publicznych w zw. z art. 455 ust. 1 pkt. 1 Prawa Zamówień Publicznych, Zmiana taka zostanie dokonana poprzez zawarcie przez Strony Aneksu do Umowy, co każdorazowo wymagać będzie uzgodnienia obu Stron. </w:t>
      </w:r>
    </w:p>
    <w:p w14:paraId="5060F5CE" w14:textId="77777777" w:rsidR="00327C3A" w:rsidRPr="00CE6E8B" w:rsidRDefault="00327C3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 xml:space="preserve">Jakakolwiek istotna Zmiana Umowy może stanowić podstawę do zawarcia przez Strony Aneksu do Umowy wyłącznie w przypadku, gdy okoliczności, które stanowią uzasadnienie dla Zmiany Umowy, mają bezpośredni wpływ na możliwość wykonania Umowy przez Strony i nie naruszają Prawa Zamówień Publicznych. </w:t>
      </w:r>
    </w:p>
    <w:p w14:paraId="32C2CEE1" w14:textId="77777777" w:rsidR="00327C3A" w:rsidRPr="00CE6E8B" w:rsidRDefault="00327C3A" w:rsidP="00D86572">
      <w:pPr>
        <w:numPr>
          <w:ilvl w:val="1"/>
          <w:numId w:val="165"/>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W związku z art. 455 ust. 1 pkt. 1 Prawa Zamówień Publicznych Strony przewidują możliwość zmiany postanowień Umowy w stosunku do treści Oferty w następujących okolicznościach i z uwzględnieniem następujących zasad:</w:t>
      </w:r>
    </w:p>
    <w:p w14:paraId="76876EEB" w14:textId="77777777" w:rsidR="00327C3A" w:rsidRPr="00CE6E8B" w:rsidRDefault="00327C3A" w:rsidP="00D86572">
      <w:pPr>
        <w:pStyle w:val="Akapitzlist"/>
        <w:numPr>
          <w:ilvl w:val="1"/>
          <w:numId w:val="169"/>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zmiany </w:t>
      </w:r>
      <w:r w:rsidR="00A17460" w:rsidRPr="00A17460">
        <w:rPr>
          <w:rFonts w:ascii="Calibri Light" w:hAnsi="Calibri Light" w:cs="Calibri Light"/>
          <w:sz w:val="20"/>
        </w:rPr>
        <w:t>Czasu na Ukończenie z przyczyn niezależnych od Wykonawcy ani od podmiotów, za które Wykonawca odpowiada zgodnie z Umową lub Prawem, gdy nie można ukończyć Robót w Czasie na Ukończenie, w tym w szczególności z uwagi na</w:t>
      </w:r>
      <w:r w:rsidRPr="00CE6E8B">
        <w:rPr>
          <w:rFonts w:ascii="Calibri Light" w:hAnsi="Calibri Light" w:cs="Calibri Light"/>
          <w:sz w:val="20"/>
        </w:rPr>
        <w:t>:</w:t>
      </w:r>
    </w:p>
    <w:p w14:paraId="44B71DC3" w14:textId="77777777" w:rsidR="00A17460" w:rsidRPr="00CE6E8B" w:rsidRDefault="00A17460"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warunki atmosferyczne:</w:t>
      </w:r>
    </w:p>
    <w:p w14:paraId="3FFDAD5D"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klęski żywiołowe;</w:t>
      </w:r>
    </w:p>
    <w:p w14:paraId="01F0955E" w14:textId="52A375AB"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warunki atmosferyczne uniemożliwiające prowadzenie wszystkich robót budowlanych, przeprowadzenie prób i sprawdzeń, dokonanie odbiorów – tj. wystąpienie średniodobowej temperatury powietrza poniżej minus </w:t>
      </w:r>
      <w:r w:rsidR="00434AED">
        <w:rPr>
          <w:rFonts w:ascii="Calibri Light" w:hAnsi="Calibri Light" w:cs="Calibri Light"/>
          <w:sz w:val="20"/>
        </w:rPr>
        <w:t>– 15 s</w:t>
      </w:r>
      <w:r w:rsidRPr="00CE6E8B">
        <w:rPr>
          <w:rFonts w:ascii="Calibri Light" w:hAnsi="Calibri Light" w:cs="Calibri Light"/>
          <w:sz w:val="20"/>
        </w:rPr>
        <w:t>topni C</w:t>
      </w:r>
      <w:r w:rsidR="00434AED">
        <w:rPr>
          <w:rFonts w:ascii="Calibri Light" w:hAnsi="Calibri Light" w:cs="Calibri Light"/>
          <w:sz w:val="20"/>
        </w:rPr>
        <w:t>elsjusza w okresie dłuższym niż</w:t>
      </w:r>
      <w:r w:rsidR="00CB79AA">
        <w:rPr>
          <w:rFonts w:ascii="Calibri Light" w:hAnsi="Calibri Light" w:cs="Calibri Light"/>
          <w:sz w:val="20"/>
        </w:rPr>
        <w:t xml:space="preserve">  5</w:t>
      </w:r>
      <w:r w:rsidR="00434AED">
        <w:rPr>
          <w:rFonts w:ascii="Calibri Light" w:hAnsi="Calibri Light" w:cs="Calibri Light"/>
          <w:sz w:val="20"/>
        </w:rPr>
        <w:t xml:space="preserve"> </w:t>
      </w:r>
      <w:r>
        <w:rPr>
          <w:rFonts w:ascii="Calibri Light" w:hAnsi="Calibri Light" w:cs="Calibri Light"/>
          <w:sz w:val="20"/>
        </w:rPr>
        <w:t>D</w:t>
      </w:r>
      <w:r w:rsidRPr="00CE6E8B">
        <w:rPr>
          <w:rFonts w:ascii="Calibri Light" w:hAnsi="Calibri Light" w:cs="Calibri Light"/>
          <w:sz w:val="20"/>
        </w:rPr>
        <w:t>ni, potwierdzone przez Inwestora Zastępczego;</w:t>
      </w:r>
    </w:p>
    <w:p w14:paraId="059EDCB1" w14:textId="77777777" w:rsidR="00A17460" w:rsidRPr="00CE6E8B" w:rsidRDefault="00A17460"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Nieprzewidywalne warunki fizyczne w rozumieniu Art</w:t>
      </w:r>
      <w:r w:rsidR="007D0A2B" w:rsidRPr="00CE6E8B">
        <w:rPr>
          <w:rFonts w:ascii="Calibri Light" w:hAnsi="Calibri Light" w:cs="Calibri Light"/>
          <w:sz w:val="20"/>
        </w:rPr>
        <w:t>ykułu</w:t>
      </w:r>
      <w:r w:rsidRPr="00CE6E8B">
        <w:rPr>
          <w:rFonts w:ascii="Calibri Light" w:hAnsi="Calibri Light" w:cs="Calibri Light"/>
          <w:sz w:val="20"/>
        </w:rPr>
        <w:t xml:space="preserve"> </w:t>
      </w:r>
      <w:r w:rsidR="007D0A2B" w:rsidRPr="00CE6E8B">
        <w:rPr>
          <w:rFonts w:ascii="Calibri Light" w:hAnsi="Calibri Light" w:cs="Calibri Light"/>
          <w:sz w:val="20"/>
        </w:rPr>
        <w:t>4</w:t>
      </w:r>
      <w:r w:rsidR="005209F8">
        <w:rPr>
          <w:rFonts w:ascii="Calibri Light" w:hAnsi="Calibri Light" w:cs="Calibri Light"/>
          <w:sz w:val="20"/>
        </w:rPr>
        <w:t>6</w:t>
      </w:r>
      <w:r w:rsidRPr="00CE6E8B">
        <w:rPr>
          <w:rFonts w:ascii="Calibri Light" w:hAnsi="Calibri Light" w:cs="Calibri Light"/>
          <w:sz w:val="20"/>
        </w:rPr>
        <w:t xml:space="preserve"> Aktu Umowy </w:t>
      </w:r>
      <w:r w:rsidRPr="00CE6E8B">
        <w:rPr>
          <w:rFonts w:ascii="Calibri Light" w:hAnsi="Calibri Light" w:cs="Calibri Light"/>
          <w:i/>
          <w:iCs/>
          <w:sz w:val="20"/>
        </w:rPr>
        <w:t>[Nieprzewidywalne warunki fizyczne]</w:t>
      </w:r>
      <w:r w:rsidRPr="00CE6E8B">
        <w:rPr>
          <w:rFonts w:ascii="Calibri Light" w:hAnsi="Calibri Light" w:cs="Calibri Light"/>
          <w:sz w:val="20"/>
        </w:rPr>
        <w:t xml:space="preserve"> w tym również: warunki geologiczne, terenowe, archeologiczne, wodne itp., w szczególności:</w:t>
      </w:r>
    </w:p>
    <w:p w14:paraId="3A8525DB"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wystąpienie osuwisk gruntu nie ustalonych w oparciu o dokonane badania geologiczne lub występujących ponad normy oraz innych nie dających się przewidzieć zjawisk geologicznych i hydrogeologicznych pojawiających się w trakcie budowy;</w:t>
      </w:r>
    </w:p>
    <w:p w14:paraId="210A0BD5"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odmienne od pokazanych na mapach sytuacyjno–wysokościowych istnienie podziemnych urządzeń, instalacji lub obiektów infrastrukturalnych;</w:t>
      </w:r>
    </w:p>
    <w:p w14:paraId="1974A74C"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wstrzymanie budowy przez właściwy organ z przyczyn nie zawinionych przez Wykonawcę np. odkrycie niewypałów i niewybuchów, zagrożenie tąpnięciami, wybuchem;</w:t>
      </w:r>
    </w:p>
    <w:p w14:paraId="2B42DBF0"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wykopaliska archeologiczne lub substancje i obiekty niebezpieczne zgodnie z Art</w:t>
      </w:r>
      <w:r w:rsidR="007D0A2B" w:rsidRPr="00CE6E8B">
        <w:rPr>
          <w:rFonts w:ascii="Calibri Light" w:hAnsi="Calibri Light" w:cs="Calibri Light"/>
          <w:sz w:val="20"/>
        </w:rPr>
        <w:t>ykułu</w:t>
      </w:r>
      <w:r w:rsidRPr="00CE6E8B">
        <w:rPr>
          <w:rFonts w:ascii="Calibri Light" w:hAnsi="Calibri Light" w:cs="Calibri Light"/>
          <w:sz w:val="20"/>
        </w:rPr>
        <w:t xml:space="preserve"> </w:t>
      </w:r>
      <w:r w:rsidR="007D0A2B" w:rsidRPr="00CE6E8B">
        <w:rPr>
          <w:rFonts w:ascii="Calibri Light" w:hAnsi="Calibri Light" w:cs="Calibri Light"/>
          <w:sz w:val="20"/>
        </w:rPr>
        <w:t>5</w:t>
      </w:r>
      <w:r w:rsidR="005209F8">
        <w:rPr>
          <w:rFonts w:ascii="Calibri Light" w:hAnsi="Calibri Light" w:cs="Calibri Light"/>
          <w:sz w:val="20"/>
        </w:rPr>
        <w:t>6</w:t>
      </w:r>
      <w:r w:rsidRPr="00CE6E8B">
        <w:rPr>
          <w:rFonts w:ascii="Calibri Light" w:hAnsi="Calibri Light" w:cs="Calibri Light"/>
          <w:sz w:val="20"/>
        </w:rPr>
        <w:t xml:space="preserve"> Aktu Umowy </w:t>
      </w:r>
      <w:r w:rsidRPr="00CE6E8B">
        <w:rPr>
          <w:rFonts w:ascii="Calibri Light" w:hAnsi="Calibri Light" w:cs="Calibri Light"/>
          <w:i/>
          <w:iCs/>
          <w:sz w:val="20"/>
        </w:rPr>
        <w:t>[Wykopaliska]</w:t>
      </w:r>
      <w:r w:rsidRPr="00CE6E8B">
        <w:rPr>
          <w:rFonts w:ascii="Calibri Light" w:hAnsi="Calibri Light" w:cs="Calibri Light"/>
          <w:sz w:val="20"/>
        </w:rPr>
        <w:t>;</w:t>
      </w:r>
    </w:p>
    <w:p w14:paraId="3EFC4B0C" w14:textId="77777777" w:rsidR="007D0A2B" w:rsidRPr="00CE6E8B" w:rsidRDefault="007D0A2B"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zmiany będące następstwem okoliczności leżących po stronie Zamawiającego, w szczególności:</w:t>
      </w:r>
    </w:p>
    <w:p w14:paraId="6FD7E26C"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zwłoki w przekazaniu Placu Budowy z winy Zamawiającego;</w:t>
      </w:r>
    </w:p>
    <w:p w14:paraId="48164BFC"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zawieszenie realizacji Umowy zgodnie z Artykułem </w:t>
      </w:r>
      <w:r w:rsidR="005209F8">
        <w:rPr>
          <w:rFonts w:ascii="Calibri Light" w:hAnsi="Calibri Light" w:cs="Calibri Light"/>
          <w:sz w:val="20"/>
        </w:rPr>
        <w:t>83</w:t>
      </w:r>
      <w:r w:rsidR="005209F8" w:rsidRPr="00CE6E8B">
        <w:rPr>
          <w:rFonts w:ascii="Calibri Light" w:hAnsi="Calibri Light" w:cs="Calibri Light"/>
          <w:sz w:val="20"/>
        </w:rPr>
        <w:t xml:space="preserve"> </w:t>
      </w:r>
      <w:r w:rsidRPr="00CE6E8B">
        <w:rPr>
          <w:rFonts w:ascii="Calibri Light" w:hAnsi="Calibri Light" w:cs="Calibri Light"/>
          <w:sz w:val="20"/>
        </w:rPr>
        <w:t xml:space="preserve">Aktu Umowy </w:t>
      </w:r>
      <w:r w:rsidRPr="00CE6E8B">
        <w:rPr>
          <w:rFonts w:ascii="Calibri Light" w:hAnsi="Calibri Light" w:cs="Calibri Light"/>
          <w:i/>
          <w:iCs/>
          <w:sz w:val="20"/>
        </w:rPr>
        <w:t>[Zawieszenie]</w:t>
      </w:r>
      <w:r w:rsidRPr="00CE6E8B">
        <w:rPr>
          <w:rFonts w:ascii="Calibri Light" w:hAnsi="Calibri Light" w:cs="Calibri Light"/>
          <w:sz w:val="20"/>
        </w:rPr>
        <w:t>;</w:t>
      </w:r>
    </w:p>
    <w:p w14:paraId="1A6DDB0A"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opóźnienie w przeprowadzeniu wszelkich Prób, o których mowa w Artykule </w:t>
      </w:r>
      <w:r w:rsidR="005209F8">
        <w:rPr>
          <w:rFonts w:ascii="Calibri Light" w:hAnsi="Calibri Light" w:cs="Calibri Light"/>
          <w:sz w:val="20"/>
        </w:rPr>
        <w:t>73</w:t>
      </w:r>
      <w:r w:rsidR="005209F8" w:rsidRPr="00CE6E8B">
        <w:rPr>
          <w:rFonts w:ascii="Calibri Light" w:hAnsi="Calibri Light" w:cs="Calibri Light"/>
          <w:sz w:val="20"/>
        </w:rPr>
        <w:t xml:space="preserve"> </w:t>
      </w:r>
      <w:r w:rsidRPr="00CE6E8B">
        <w:rPr>
          <w:rFonts w:ascii="Calibri Light" w:hAnsi="Calibri Light" w:cs="Calibri Light"/>
          <w:sz w:val="20"/>
        </w:rPr>
        <w:t xml:space="preserve">Aktu Umowy </w:t>
      </w:r>
      <w:r w:rsidRPr="00CE6E8B">
        <w:rPr>
          <w:rFonts w:ascii="Calibri Light" w:hAnsi="Calibri Light" w:cs="Calibri Light"/>
          <w:i/>
          <w:iCs/>
          <w:sz w:val="20"/>
        </w:rPr>
        <w:t>[Dokonywanie Prób]</w:t>
      </w:r>
      <w:r w:rsidRPr="00CE6E8B">
        <w:rPr>
          <w:rFonts w:ascii="Calibri Light" w:hAnsi="Calibri Light" w:cs="Calibri Light"/>
          <w:sz w:val="20"/>
        </w:rPr>
        <w:t>;</w:t>
      </w:r>
    </w:p>
    <w:p w14:paraId="0378D5F8"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lastRenderedPageBreak/>
        <w:t>błędy w OPZ oraz Dokumentacji Projektowej</w:t>
      </w:r>
      <w:r w:rsidR="005209F8">
        <w:rPr>
          <w:rFonts w:ascii="Calibri Light" w:hAnsi="Calibri Light" w:cs="Calibri Light"/>
          <w:i/>
          <w:iCs/>
          <w:sz w:val="20"/>
        </w:rPr>
        <w:t xml:space="preserve"> </w:t>
      </w:r>
      <w:r w:rsidR="005209F8">
        <w:rPr>
          <w:rFonts w:ascii="Calibri Light" w:hAnsi="Calibri Light" w:cs="Calibri Light"/>
          <w:sz w:val="20"/>
        </w:rPr>
        <w:t>potwierdzone przez Inwestora Zastępczego oraz Projektanta</w:t>
      </w:r>
      <w:r w:rsidRPr="00CE6E8B">
        <w:rPr>
          <w:rFonts w:ascii="Calibri Light" w:hAnsi="Calibri Light" w:cs="Calibri Light"/>
          <w:sz w:val="20"/>
        </w:rPr>
        <w:t>;</w:t>
      </w:r>
    </w:p>
    <w:p w14:paraId="4DB53B92"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zmiany Robót związana z brakiem możliwości prowadzenia Robót na nieruchomości pod Zadanie Inwestycyjne;</w:t>
      </w:r>
    </w:p>
    <w:p w14:paraId="3CBB3DE2" w14:textId="77777777" w:rsidR="007D0A2B" w:rsidRPr="00CE6E8B" w:rsidRDefault="007D0A2B"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zmiany będące następstwem działania organów administracji, w szczególności:</w:t>
      </w:r>
    </w:p>
    <w:p w14:paraId="7641EBE1"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przekroczenie zakreślonych przez Prawo terminów wydania przez organy administracji decyzji, zezwoleń, itp.;</w:t>
      </w:r>
    </w:p>
    <w:p w14:paraId="5A02FC57"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odmowę wydania przez organy administracji wymaganych decyzji, zezwoleń, uzgodnień;</w:t>
      </w:r>
    </w:p>
    <w:p w14:paraId="3F977B22"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uzyskania wyroku sądowego, innego orzeczenia sądu lub organu, którego konieczności nie przewidziano przy podpisywaniu Aktu Umowy;</w:t>
      </w:r>
    </w:p>
    <w:p w14:paraId="315BA5EA"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zaspokojenia roszczeń lub oczekiwań osób trzecich – w tym grup społecznych lub zawodowych nie artykułowanych lub niemożliwych do jednoznacznego określenia w chwili zawierania podpisywania Aktu Umowy;</w:t>
      </w:r>
    </w:p>
    <w:p w14:paraId="23F8BE54" w14:textId="77777777" w:rsidR="007D0A2B" w:rsidRPr="00CE6E8B" w:rsidRDefault="007D0A2B"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konieczność wykonania robót spowodowanych przez błędy w Dokumentacji Projektowej, których doświadczony wykonawca nie mógł w racjonalny sposób wykryć, ani uniknąć związanego z tym opóźnienia.</w:t>
      </w:r>
    </w:p>
    <w:p w14:paraId="18AA5876" w14:textId="794B346E" w:rsidR="007D0A2B" w:rsidRPr="00CE6E8B" w:rsidRDefault="007D0A2B"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sidRPr="00CE6E8B">
        <w:rPr>
          <w:rFonts w:ascii="Calibri Light" w:hAnsi="Calibri Light" w:cs="Calibri Light"/>
          <w:sz w:val="20"/>
        </w:rPr>
        <w:t xml:space="preserve">W przypadku wystąpienia okoliczności wymienionych w Artykule </w:t>
      </w:r>
      <w:r w:rsidR="00FC32FB">
        <w:rPr>
          <w:rFonts w:ascii="Calibri Light" w:hAnsi="Calibri Light" w:cs="Calibri Light"/>
          <w:sz w:val="20"/>
        </w:rPr>
        <w:t>107</w:t>
      </w:r>
      <w:r w:rsidRPr="00CE6E8B">
        <w:rPr>
          <w:rFonts w:ascii="Calibri Light" w:hAnsi="Calibri Light" w:cs="Calibri Light"/>
          <w:sz w:val="20"/>
        </w:rPr>
        <w:t xml:space="preserve">.2.1.1., </w:t>
      </w:r>
      <w:r w:rsidR="00FC32FB">
        <w:rPr>
          <w:rFonts w:ascii="Calibri Light" w:hAnsi="Calibri Light" w:cs="Calibri Light"/>
          <w:sz w:val="20"/>
        </w:rPr>
        <w:t>107</w:t>
      </w:r>
      <w:r w:rsidRPr="00CE6E8B">
        <w:rPr>
          <w:rFonts w:ascii="Calibri Light" w:hAnsi="Calibri Light" w:cs="Calibri Light"/>
          <w:sz w:val="20"/>
        </w:rPr>
        <w:t xml:space="preserve">.2.1.2., </w:t>
      </w:r>
      <w:r w:rsidR="00FC32FB">
        <w:rPr>
          <w:rFonts w:ascii="Calibri Light" w:hAnsi="Calibri Light" w:cs="Calibri Light"/>
          <w:sz w:val="20"/>
        </w:rPr>
        <w:t>107</w:t>
      </w:r>
      <w:r w:rsidRPr="00CE6E8B">
        <w:rPr>
          <w:rFonts w:ascii="Calibri Light" w:hAnsi="Calibri Light" w:cs="Calibri Light"/>
          <w:sz w:val="20"/>
        </w:rPr>
        <w:t xml:space="preserve">.2.1.3.1., </w:t>
      </w:r>
      <w:r w:rsidR="00FC32FB">
        <w:rPr>
          <w:rFonts w:ascii="Calibri Light" w:hAnsi="Calibri Light" w:cs="Calibri Light"/>
          <w:sz w:val="20"/>
        </w:rPr>
        <w:t>107</w:t>
      </w:r>
      <w:r w:rsidRPr="00CE6E8B">
        <w:rPr>
          <w:rFonts w:ascii="Calibri Light" w:hAnsi="Calibri Light" w:cs="Calibri Light"/>
          <w:sz w:val="20"/>
        </w:rPr>
        <w:t xml:space="preserve">.2.1.3.3., </w:t>
      </w:r>
      <w:r w:rsidR="005209F8">
        <w:rPr>
          <w:rFonts w:ascii="Calibri Light" w:hAnsi="Calibri Light" w:cs="Calibri Light"/>
          <w:sz w:val="20"/>
        </w:rPr>
        <w:t>107</w:t>
      </w:r>
      <w:r w:rsidRPr="00CE6E8B">
        <w:rPr>
          <w:rFonts w:ascii="Calibri Light" w:hAnsi="Calibri Light" w:cs="Calibri Light"/>
          <w:sz w:val="20"/>
        </w:rPr>
        <w:t xml:space="preserve">.2.1.3.4. Aktu Umowy </w:t>
      </w:r>
      <w:r w:rsidRPr="00CE6E8B">
        <w:rPr>
          <w:rFonts w:ascii="Calibri Light" w:hAnsi="Calibri Light" w:cs="Calibri Light"/>
          <w:i/>
          <w:iCs/>
          <w:sz w:val="20"/>
        </w:rPr>
        <w:t>[Aneks do Umowy]</w:t>
      </w:r>
      <w:r w:rsidRPr="00CE6E8B">
        <w:rPr>
          <w:rFonts w:ascii="Calibri Light" w:hAnsi="Calibri Light" w:cs="Calibri Light"/>
          <w:sz w:val="20"/>
        </w:rPr>
        <w:t xml:space="preserve"> powyżej Czas na Ukończenie może ulec odpowiedniemu przedłużeniu o czas niezbędny do zakończenia wykonywania Robót w sposób należyty</w:t>
      </w:r>
      <w:del w:id="674" w:author="Michał Karpiński" w:date="2022-07-25T15:33:00Z">
        <w:r w:rsidRPr="00CE6E8B" w:rsidDel="00995A39">
          <w:rPr>
            <w:rFonts w:ascii="Calibri Light" w:hAnsi="Calibri Light" w:cs="Calibri Light"/>
            <w:sz w:val="20"/>
          </w:rPr>
          <w:delText xml:space="preserve">, nie dłużej niż o okres trwania tych okoliczności i nie dłużej niż łącznie o </w:delText>
        </w:r>
        <w:r w:rsidR="006E3F55" w:rsidDel="00995A39">
          <w:rPr>
            <w:rFonts w:ascii="Calibri Light" w:hAnsi="Calibri Light" w:cs="Calibri Light"/>
            <w:sz w:val="20"/>
          </w:rPr>
          <w:delText xml:space="preserve">30 </w:delText>
        </w:r>
        <w:r w:rsidDel="00995A39">
          <w:rPr>
            <w:rFonts w:ascii="Calibri Light" w:hAnsi="Calibri Light" w:cs="Calibri Light"/>
            <w:sz w:val="20"/>
          </w:rPr>
          <w:delText>D</w:delText>
        </w:r>
        <w:r w:rsidRPr="007D0A2B" w:rsidDel="00995A39">
          <w:rPr>
            <w:rFonts w:ascii="Calibri Light" w:hAnsi="Calibri Light" w:cs="Calibri Light"/>
            <w:sz w:val="20"/>
          </w:rPr>
          <w:delText>ni</w:delText>
        </w:r>
      </w:del>
      <w:r w:rsidRPr="00CE6E8B">
        <w:rPr>
          <w:rFonts w:ascii="Calibri Light" w:hAnsi="Calibri Light" w:cs="Calibri Light"/>
          <w:sz w:val="20"/>
        </w:rPr>
        <w:t xml:space="preserve">. </w:t>
      </w:r>
    </w:p>
    <w:p w14:paraId="5A106655" w14:textId="41D94A20" w:rsidR="007D0A2B" w:rsidRPr="00CE6E8B" w:rsidRDefault="007D0A2B"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sidRPr="00CE6E8B">
        <w:rPr>
          <w:rFonts w:ascii="Calibri Light" w:hAnsi="Calibri Light" w:cs="Calibri Light"/>
          <w:sz w:val="20"/>
        </w:rPr>
        <w:t xml:space="preserve">W przypadku okoliczności opisanych w </w:t>
      </w:r>
      <w:r w:rsidRPr="007D0A2B">
        <w:rPr>
          <w:rFonts w:ascii="Calibri Light" w:hAnsi="Calibri Light" w:cs="Calibri Light"/>
          <w:sz w:val="20"/>
        </w:rPr>
        <w:t xml:space="preserve">Artykule </w:t>
      </w:r>
      <w:ins w:id="675" w:author="Michał Karpiński" w:date="2022-07-05T12:35:00Z">
        <w:r w:rsidR="00DE5BD5" w:rsidRPr="00DE5BD5">
          <w:rPr>
            <w:rFonts w:ascii="Calibri Light" w:hAnsi="Calibri Light" w:cs="Calibri Light"/>
            <w:sz w:val="20"/>
          </w:rPr>
          <w:t>107.2.1.1.-107.2.1.5</w:t>
        </w:r>
        <w:r w:rsidR="00DE5BD5">
          <w:rPr>
            <w:rFonts w:ascii="Calibri Light" w:hAnsi="Calibri Light" w:cs="Calibri Light"/>
            <w:sz w:val="20"/>
          </w:rPr>
          <w:t xml:space="preserve">. </w:t>
        </w:r>
      </w:ins>
      <w:del w:id="676" w:author="Michał Karpiński" w:date="2022-07-05T12:35:00Z">
        <w:r w:rsidR="005209F8" w:rsidDel="00DE5BD5">
          <w:rPr>
            <w:rFonts w:ascii="Calibri Light" w:hAnsi="Calibri Light" w:cs="Calibri Light"/>
            <w:sz w:val="20"/>
          </w:rPr>
          <w:delText>107</w:delText>
        </w:r>
        <w:r w:rsidRPr="00CE6E8B" w:rsidDel="00DE5BD5">
          <w:rPr>
            <w:rFonts w:ascii="Calibri Light" w:hAnsi="Calibri Light" w:cs="Calibri Light"/>
            <w:sz w:val="20"/>
          </w:rPr>
          <w:delText xml:space="preserve">.2.1.3.2., </w:delText>
        </w:r>
        <w:r w:rsidR="005209F8" w:rsidDel="00DE5BD5">
          <w:rPr>
            <w:rFonts w:ascii="Calibri Light" w:hAnsi="Calibri Light" w:cs="Calibri Light"/>
            <w:sz w:val="20"/>
          </w:rPr>
          <w:delText>107</w:delText>
        </w:r>
        <w:r w:rsidRPr="00CE6E8B" w:rsidDel="00DE5BD5">
          <w:rPr>
            <w:rFonts w:ascii="Calibri Light" w:hAnsi="Calibri Light" w:cs="Calibri Light"/>
            <w:sz w:val="20"/>
          </w:rPr>
          <w:delText xml:space="preserve">.2.1.4., </w:delText>
        </w:r>
        <w:r w:rsidRPr="007D0A2B" w:rsidDel="00DE5BD5">
          <w:rPr>
            <w:rFonts w:ascii="Calibri Light" w:hAnsi="Calibri Light" w:cs="Calibri Light"/>
            <w:sz w:val="20"/>
          </w:rPr>
          <w:delText>117</w:delText>
        </w:r>
        <w:r w:rsidRPr="00CE6E8B" w:rsidDel="00DE5BD5">
          <w:rPr>
            <w:rFonts w:ascii="Calibri Light" w:hAnsi="Calibri Light" w:cs="Calibri Light"/>
            <w:sz w:val="20"/>
          </w:rPr>
          <w:delText xml:space="preserve">.2.1.5. </w:delText>
        </w:r>
      </w:del>
      <w:r w:rsidRPr="007D0A2B">
        <w:rPr>
          <w:rFonts w:ascii="Calibri Light" w:hAnsi="Calibri Light" w:cs="Calibri Light"/>
          <w:sz w:val="20"/>
        </w:rPr>
        <w:t xml:space="preserve">Umowy </w:t>
      </w:r>
      <w:r w:rsidRPr="007D0A2B">
        <w:rPr>
          <w:rFonts w:ascii="Calibri Light" w:hAnsi="Calibri Light" w:cs="Calibri Light"/>
          <w:i/>
          <w:iCs/>
          <w:sz w:val="20"/>
        </w:rPr>
        <w:t>[Aneks do Umowy]</w:t>
      </w:r>
      <w:r w:rsidRPr="007D0A2B">
        <w:rPr>
          <w:rFonts w:ascii="Calibri Light" w:hAnsi="Calibri Light" w:cs="Calibri Light"/>
          <w:sz w:val="20"/>
        </w:rPr>
        <w:t xml:space="preserve"> powyżej </w:t>
      </w:r>
      <w:r w:rsidRPr="00CE6E8B">
        <w:rPr>
          <w:rFonts w:ascii="Calibri Light" w:hAnsi="Calibri Light" w:cs="Calibri Light"/>
          <w:sz w:val="20"/>
        </w:rPr>
        <w:t>Czas na Ukończenie może ulec odpowiedniemu przedłużeniu o czas niezbędny do zakończenia wykonywania Robót w sposób należyty</w:t>
      </w:r>
      <w:del w:id="677" w:author="Michał Karpiński" w:date="2022-07-05T12:35:00Z">
        <w:r w:rsidRPr="00CE6E8B" w:rsidDel="00DE5BD5">
          <w:rPr>
            <w:rFonts w:ascii="Calibri Light" w:hAnsi="Calibri Light" w:cs="Calibri Light"/>
            <w:sz w:val="20"/>
          </w:rPr>
          <w:delText xml:space="preserve"> niezależnie od czasu ich trwania</w:delText>
        </w:r>
      </w:del>
      <w:r w:rsidRPr="00CE6E8B">
        <w:rPr>
          <w:rFonts w:ascii="Calibri Light" w:hAnsi="Calibri Light" w:cs="Calibri Light"/>
          <w:sz w:val="20"/>
        </w:rPr>
        <w:t>.</w:t>
      </w:r>
    </w:p>
    <w:p w14:paraId="42329EF3" w14:textId="77777777" w:rsidR="00A17460" w:rsidRPr="00CE6E8B" w:rsidRDefault="007D0A2B"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sidRPr="00CE6E8B">
        <w:rPr>
          <w:rFonts w:ascii="Calibri Light" w:hAnsi="Calibri Light" w:cs="Calibri Light"/>
          <w:sz w:val="20"/>
        </w:rPr>
        <w:t xml:space="preserve">Jeśli Akt Umowy tak stanowi Zmiana dokonana z przyczyn określonych w </w:t>
      </w:r>
      <w:r w:rsidRPr="007D0A2B">
        <w:rPr>
          <w:rFonts w:ascii="Calibri Light" w:hAnsi="Calibri Light" w:cs="Calibri Light"/>
          <w:sz w:val="20"/>
        </w:rPr>
        <w:t xml:space="preserve">Artykule </w:t>
      </w:r>
      <w:r w:rsidR="005209F8">
        <w:rPr>
          <w:rFonts w:ascii="Calibri Light" w:hAnsi="Calibri Light" w:cs="Calibri Light"/>
          <w:sz w:val="20"/>
        </w:rPr>
        <w:t>107</w:t>
      </w:r>
      <w:r w:rsidRPr="00CE6E8B">
        <w:rPr>
          <w:rFonts w:ascii="Calibri Light" w:hAnsi="Calibri Light" w:cs="Calibri Light"/>
          <w:sz w:val="20"/>
        </w:rPr>
        <w:t xml:space="preserve">.2.1. Aktu </w:t>
      </w:r>
      <w:r w:rsidRPr="007D0A2B">
        <w:rPr>
          <w:rFonts w:ascii="Calibri Light" w:hAnsi="Calibri Light" w:cs="Calibri Light"/>
          <w:sz w:val="20"/>
        </w:rPr>
        <w:t xml:space="preserve">Umowy </w:t>
      </w:r>
      <w:r w:rsidRPr="007D0A2B">
        <w:rPr>
          <w:rFonts w:ascii="Calibri Light" w:hAnsi="Calibri Light" w:cs="Calibri Light"/>
          <w:i/>
          <w:iCs/>
          <w:sz w:val="20"/>
        </w:rPr>
        <w:t>[Aneks do Umowy]</w:t>
      </w:r>
      <w:r w:rsidRPr="007D0A2B">
        <w:rPr>
          <w:rFonts w:ascii="Calibri Light" w:hAnsi="Calibri Light" w:cs="Calibri Light"/>
          <w:sz w:val="20"/>
        </w:rPr>
        <w:t xml:space="preserve"> </w:t>
      </w:r>
      <w:r w:rsidRPr="00CE6E8B">
        <w:rPr>
          <w:rFonts w:ascii="Calibri Light" w:hAnsi="Calibri Light" w:cs="Calibri Light"/>
          <w:sz w:val="20"/>
        </w:rPr>
        <w:t>może wiązać się z powstaniem po stronie Wykonawcy prawa do żądania pokrycia szkody obejmującej jakikolwiek Koszt związany z tymi przyczynami.</w:t>
      </w:r>
    </w:p>
    <w:p w14:paraId="2B08A27A" w14:textId="77777777" w:rsidR="007D0A2B" w:rsidRPr="00CE6E8B" w:rsidRDefault="007D0A2B" w:rsidP="00D86572">
      <w:pPr>
        <w:pStyle w:val="Akapitzlist"/>
        <w:numPr>
          <w:ilvl w:val="1"/>
          <w:numId w:val="169"/>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Zmiany sposobu realizacji Robót:</w:t>
      </w:r>
    </w:p>
    <w:p w14:paraId="054DDFC4" w14:textId="77777777" w:rsidR="007D0A2B" w:rsidRPr="00CE6E8B" w:rsidRDefault="007D0A2B"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zmiany technologiczne, w szczególności:</w:t>
      </w:r>
    </w:p>
    <w:p w14:paraId="178E1395"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zrealizowania projektu przy zastosowaniu innych rozwiązań technicznych lub materiałowych ze względu na zmiany obowiązującego Prawa po podpisaniu Aktu Umowy;</w:t>
      </w:r>
    </w:p>
    <w:p w14:paraId="40920981"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zaspokojenia roszczeń lub oczekiwań osób trzecich – w tym grup społecznych lub zawodowych nie artykułowanych lub niemożliwych do jednoznacznego określenia w chwili podpisywania Aktu Umowy.</w:t>
      </w:r>
    </w:p>
    <w:p w14:paraId="3D83738E" w14:textId="254714F9" w:rsidR="007D0A2B" w:rsidRPr="00CE6E8B" w:rsidDel="00DE5BD5" w:rsidRDefault="007D0A2B" w:rsidP="00D86572">
      <w:pPr>
        <w:pStyle w:val="Akapitzlist"/>
        <w:shd w:val="clear" w:color="auto" w:fill="FFFFFF"/>
        <w:suppressAutoHyphens/>
        <w:spacing w:before="120" w:line="240" w:lineRule="auto"/>
        <w:ind w:left="1134" w:firstLine="0"/>
        <w:contextualSpacing w:val="0"/>
        <w:rPr>
          <w:del w:id="678" w:author="Michał Karpiński" w:date="2022-07-05T12:36:00Z"/>
          <w:rFonts w:ascii="Calibri Light" w:hAnsi="Calibri Light" w:cs="Calibri Light"/>
          <w:sz w:val="20"/>
        </w:rPr>
      </w:pPr>
      <w:del w:id="679" w:author="Michał Karpiński" w:date="2022-07-05T12:36:00Z">
        <w:r w:rsidRPr="00CE6E8B" w:rsidDel="00DE5BD5">
          <w:rPr>
            <w:rFonts w:ascii="Calibri Light" w:hAnsi="Calibri Light" w:cs="Calibri Light"/>
            <w:sz w:val="20"/>
          </w:rPr>
          <w:delText xml:space="preserve">Zmiany, o których mowa w </w:delText>
        </w:r>
        <w:r w:rsidRPr="007D0A2B" w:rsidDel="00DE5BD5">
          <w:rPr>
            <w:rFonts w:ascii="Calibri Light" w:hAnsi="Calibri Light" w:cs="Calibri Light"/>
            <w:sz w:val="20"/>
          </w:rPr>
          <w:delText xml:space="preserve">Artykule </w:delText>
        </w:r>
        <w:r w:rsidR="005209F8" w:rsidDel="00DE5BD5">
          <w:rPr>
            <w:rFonts w:ascii="Calibri Light" w:hAnsi="Calibri Light" w:cs="Calibri Light"/>
            <w:sz w:val="20"/>
          </w:rPr>
          <w:delText>107</w:delText>
        </w:r>
        <w:r w:rsidRPr="00CE6E8B" w:rsidDel="00DE5BD5">
          <w:rPr>
            <w:rFonts w:ascii="Calibri Light" w:hAnsi="Calibri Light" w:cs="Calibri Light"/>
            <w:sz w:val="20"/>
          </w:rPr>
          <w:delText xml:space="preserve">.2.2.1. </w:delText>
        </w:r>
        <w:r w:rsidRPr="007D0A2B" w:rsidDel="00DE5BD5">
          <w:rPr>
            <w:rFonts w:ascii="Calibri Light" w:hAnsi="Calibri Light" w:cs="Calibri Light"/>
            <w:sz w:val="20"/>
          </w:rPr>
          <w:delText xml:space="preserve">Umowy </w:delText>
        </w:r>
        <w:r w:rsidRPr="007D0A2B" w:rsidDel="00DE5BD5">
          <w:rPr>
            <w:rFonts w:ascii="Calibri Light" w:hAnsi="Calibri Light" w:cs="Calibri Light"/>
            <w:i/>
            <w:iCs/>
            <w:sz w:val="20"/>
          </w:rPr>
          <w:delText>[Aneks do Umowy]</w:delText>
        </w:r>
        <w:r w:rsidRPr="007D0A2B" w:rsidDel="00DE5BD5">
          <w:rPr>
            <w:rFonts w:ascii="Calibri Light" w:hAnsi="Calibri Light" w:cs="Calibri Light"/>
            <w:sz w:val="20"/>
          </w:rPr>
          <w:delText xml:space="preserve"> </w:delText>
        </w:r>
        <w:r w:rsidRPr="00CE6E8B" w:rsidDel="00DE5BD5">
          <w:rPr>
            <w:rFonts w:ascii="Calibri Light" w:hAnsi="Calibri Light" w:cs="Calibri Light"/>
            <w:sz w:val="20"/>
          </w:rPr>
          <w:delText>powyżej nie mogą stanowić podstawy zwiększenia Wynagrodzenia.</w:delText>
        </w:r>
      </w:del>
    </w:p>
    <w:p w14:paraId="76F4D251" w14:textId="77777777" w:rsidR="007D0A2B" w:rsidRPr="00CE6E8B" w:rsidRDefault="007D0A2B" w:rsidP="00D86572">
      <w:pPr>
        <w:pStyle w:val="Akapitzlist"/>
        <w:numPr>
          <w:ilvl w:val="1"/>
          <w:numId w:val="169"/>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Zmiany Wynagrodzenia i płatności:</w:t>
      </w:r>
    </w:p>
    <w:p w14:paraId="2935756C" w14:textId="77777777" w:rsidR="004C1534"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terminów płatności wynikające z wszystkich Zmian wprowadzanych do Umowy, a także Zmiany samoistne o ile nie spowodują konieczności zapłaty odsetek lub zwiększenia Wynagrodzenia względem Zaakceptowanego Wynagrodzenia.</w:t>
      </w:r>
    </w:p>
    <w:p w14:paraId="02E67DCA" w14:textId="77777777" w:rsidR="004C1534" w:rsidRPr="00CE6E8B" w:rsidRDefault="004C1534"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zwiększenie obowiązującej stawki VAT; </w:t>
      </w:r>
    </w:p>
    <w:p w14:paraId="5F7461C8" w14:textId="77777777" w:rsidR="004C1534" w:rsidRPr="00CE6E8B" w:rsidRDefault="004C1534" w:rsidP="00D86572">
      <w:pPr>
        <w:pStyle w:val="Akapitzlist"/>
        <w:shd w:val="clear" w:color="auto" w:fill="FFFFFF"/>
        <w:suppressAutoHyphens/>
        <w:spacing w:before="120" w:line="240" w:lineRule="auto"/>
        <w:ind w:left="1560" w:firstLine="0"/>
        <w:contextualSpacing w:val="0"/>
        <w:rPr>
          <w:rFonts w:ascii="Calibri Light" w:hAnsi="Calibri Light" w:cs="Calibri Light"/>
          <w:sz w:val="20"/>
        </w:rPr>
      </w:pPr>
      <w:r w:rsidRPr="00CE6E8B">
        <w:rPr>
          <w:rFonts w:ascii="Calibri Light" w:hAnsi="Calibri Light" w:cs="Calibri Light"/>
          <w:sz w:val="20"/>
        </w:rPr>
        <w:t>jeśli zmiana stawki VAT będzie powodować zwiększenie kosztów po stronie Wykonawcy, Zamawiający dopuszcza możliwość zwiększenia należnego Wykonawcy z Wynagrodzeniem podatku od towarów i usług (VAT) o kwotę równą różnicy w kwocie podatku zapłaconego przez Wykonawcę, przy czym wysokość Wynagrodzenia netto określona w Akcie Umowy pozostanie niezmieniona;</w:t>
      </w:r>
    </w:p>
    <w:p w14:paraId="0ED826BB" w14:textId="77777777" w:rsidR="004C1534" w:rsidRPr="00CE6E8B" w:rsidRDefault="004C1534"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zmniejszenie obowiązującej stawki VAT; </w:t>
      </w:r>
    </w:p>
    <w:p w14:paraId="15527BB9" w14:textId="77777777" w:rsidR="004C1534" w:rsidRPr="00CE6E8B" w:rsidRDefault="004C1534" w:rsidP="00D86572">
      <w:pPr>
        <w:pStyle w:val="Akapitzlist"/>
        <w:shd w:val="clear" w:color="auto" w:fill="FFFFFF"/>
        <w:suppressAutoHyphens/>
        <w:spacing w:before="120" w:line="240" w:lineRule="auto"/>
        <w:ind w:left="1560" w:firstLine="0"/>
        <w:contextualSpacing w:val="0"/>
        <w:rPr>
          <w:rFonts w:ascii="Calibri Light" w:hAnsi="Calibri Light" w:cs="Calibri Light"/>
          <w:sz w:val="20"/>
        </w:rPr>
      </w:pPr>
      <w:r w:rsidRPr="00CE6E8B">
        <w:rPr>
          <w:rFonts w:ascii="Calibri Light" w:hAnsi="Calibri Light" w:cs="Calibri Light"/>
          <w:sz w:val="20"/>
        </w:rPr>
        <w:t xml:space="preserve">jeśli zmiana stawki VAT będzie powodować zmniejszenie kosztów po stronie Wykonawcy, Zamawiający dopuszcza możliwość zmniejszenia należnego </w:t>
      </w:r>
      <w:r w:rsidRPr="004C1534">
        <w:rPr>
          <w:rFonts w:ascii="Calibri Light" w:hAnsi="Calibri Light" w:cs="Calibri Light"/>
          <w:sz w:val="20"/>
        </w:rPr>
        <w:t xml:space="preserve">Wykonawcy </w:t>
      </w:r>
      <w:r w:rsidRPr="00CE6E8B">
        <w:rPr>
          <w:rFonts w:ascii="Calibri Light" w:hAnsi="Calibri Light" w:cs="Calibri Light"/>
          <w:sz w:val="20"/>
        </w:rPr>
        <w:t>z Wynagrodzeniem podatku od towarów i usług (VAT) o kwotę równą różnicy w kwocie podatku zapłaconego przez Wykonawcę, przy czym wysokość Wynagrodzenia netto określona w Akcie Umowy pozostanie nie zmieniona;</w:t>
      </w:r>
    </w:p>
    <w:p w14:paraId="18612CFE" w14:textId="77777777" w:rsidR="004C1534" w:rsidRPr="00CE6E8B" w:rsidRDefault="004C1534"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lastRenderedPageBreak/>
        <w:t xml:space="preserve">w przypadku zaistnienia okoliczności wskazanych w art. 436 pkt 4 lit. b) Prawa Zamówień Publicznych wyłącznie w przypadku, jeśli zmiany będą miały wpływ na koszty wykonania Umowy przez Wykonawcę; obowiązek wykazania wpływu tych zmian obciąża Wykonawcę; </w:t>
      </w:r>
    </w:p>
    <w:p w14:paraId="6307DC5F" w14:textId="77777777" w:rsidR="004C1534" w:rsidRPr="00CE6E8B" w:rsidRDefault="004C1534" w:rsidP="00D86572">
      <w:pPr>
        <w:pStyle w:val="Akapitzlist"/>
        <w:shd w:val="clear" w:color="auto" w:fill="FFFFFF"/>
        <w:suppressAutoHyphens/>
        <w:spacing w:before="120" w:line="240" w:lineRule="auto"/>
        <w:ind w:left="1560" w:firstLine="0"/>
        <w:contextualSpacing w:val="0"/>
        <w:rPr>
          <w:rFonts w:ascii="Calibri Light" w:hAnsi="Calibri Light" w:cs="Calibri Light"/>
          <w:sz w:val="20"/>
        </w:rPr>
      </w:pPr>
      <w:r w:rsidRPr="00CE6E8B">
        <w:rPr>
          <w:rFonts w:ascii="Calibri Light" w:hAnsi="Calibri Light" w:cs="Calibri Light"/>
          <w:sz w:val="20"/>
        </w:rPr>
        <w:t xml:space="preserve">w takim przypadku Wykonawca może wystąpić o Zmianę, jeśli Prawa, do których odnosi się art. 436 pkt 4 lit. b) </w:t>
      </w:r>
      <w:r w:rsidRPr="004C1534">
        <w:rPr>
          <w:rFonts w:ascii="Calibri Light" w:hAnsi="Calibri Light" w:cs="Calibri Light"/>
          <w:sz w:val="20"/>
        </w:rPr>
        <w:t xml:space="preserve">Prawa Zamówień Publicznych </w:t>
      </w:r>
      <w:r w:rsidRPr="00CE6E8B">
        <w:rPr>
          <w:rFonts w:ascii="Calibri Light" w:hAnsi="Calibri Light" w:cs="Calibri Light"/>
          <w:sz w:val="20"/>
        </w:rPr>
        <w:t xml:space="preserve">powyżej uległy zmianie w tym zakresie po upływie co najmniej 12 miesięcy od daty podpisania Umowy. </w:t>
      </w:r>
    </w:p>
    <w:p w14:paraId="3F9E0905" w14:textId="77777777" w:rsidR="007D0A2B" w:rsidRPr="00CE6E8B" w:rsidRDefault="007D0A2B" w:rsidP="00D86572">
      <w:pPr>
        <w:pStyle w:val="Akapitzlist"/>
        <w:numPr>
          <w:ilvl w:val="1"/>
          <w:numId w:val="169"/>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Pozostałe zmiany:</w:t>
      </w:r>
    </w:p>
    <w:p w14:paraId="2CCCDCDC"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wystąpienie Siły Wyższej uniemożliwiającej wykonanie Robót;</w:t>
      </w:r>
    </w:p>
    <w:p w14:paraId="4A41A7CE"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wystąpienie nieprzewidzianej i niezależnej od Wykonawcy zmiany Podwykonawców w tym Podwykonawców Robót Budowlanych;</w:t>
      </w:r>
    </w:p>
    <w:p w14:paraId="53CF7967"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powierzenie części Robót objętych Umową Podwykonawcy;</w:t>
      </w:r>
    </w:p>
    <w:p w14:paraId="59715004"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zaistnienie konieczności zmiany zakresu robót powierzonych Podwykonawcy;</w:t>
      </w:r>
    </w:p>
    <w:p w14:paraId="6B177CFF"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podmiotu, na którego wiedzy i doświadczeniu, potencjale technicznym i ekonomicznym, osobach zdolnych do wykonania zamówienia lub zdolnościach finansowych, polega Wykonawca, niezależnie od charakteru prawnego łączących go z nim stosunków;</w:t>
      </w:r>
    </w:p>
    <w:p w14:paraId="7F2330C7"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właściwych przepisów Prawa w zakresie mającym wpływ na terminową realizację Robót lub Wynagrodzenie;</w:t>
      </w:r>
    </w:p>
    <w:p w14:paraId="04134319"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właściwych przepisów Prawa w zakresie mającym wpływ w szczególności na przeprowadzenie, charakter lub skutki prób;</w:t>
      </w:r>
    </w:p>
    <w:p w14:paraId="7201D2D9" w14:textId="0D0E7F74"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konieczności wprowadzenia zmian na skutek wystąpienia w trakcie realizacji Robót konieczności wykonania robót zamiennych lub dodatkowych</w:t>
      </w:r>
      <w:ins w:id="680" w:author="Michał Karpiński" w:date="2022-07-05T13:12:00Z">
        <w:r w:rsidR="00183E2F">
          <w:rPr>
            <w:rFonts w:ascii="Calibri Light" w:hAnsi="Calibri Light" w:cs="Calibri Light"/>
            <w:sz w:val="20"/>
          </w:rPr>
          <w:t xml:space="preserve"> (innych niż Roboty Opcjonalne)</w:t>
        </w:r>
      </w:ins>
      <w:r w:rsidRPr="00CE6E8B">
        <w:rPr>
          <w:rFonts w:ascii="Calibri Light" w:hAnsi="Calibri Light" w:cs="Calibri Light"/>
          <w:sz w:val="20"/>
        </w:rPr>
        <w:t xml:space="preserve">, niemożliwych do przewidzenia w chwili podpisywania Aktu Umowy, lecz koniecznych do prawidłowego wykonania Umowy, w szczególności, bez których nie zostałyby osiągnięte zakładane przez Zamawiającego parametry techniczne Zadania Inwestycyjnego oraz Inwestycji, wskazane w OPZ oraz Dokumentacji Projektowej; </w:t>
      </w:r>
    </w:p>
    <w:p w14:paraId="4B02B496"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konieczności wprowadzenia zmian na skutek wystąpienia w trakcie realizacji Robót konieczności wykonania robót uzupełniających; </w:t>
      </w:r>
    </w:p>
    <w:p w14:paraId="41D6ABBE"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konieczności wprowadzenia zmian na skutek obiektywnie uzasadnionej decyzji Zamawiającego co do kolejności i zakresu realizacji Robót;</w:t>
      </w:r>
    </w:p>
    <w:p w14:paraId="63877C47"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powzięcia przez Zamawiającego lub Wykonawcę informacji o zmianie w Prawie, które wejdzie w życie po dacie Przekazania Robót do eksploatacji i będzie mieć wpływ na użytkowanie Robót przez Zamawiającego, w przypadku gdy zmiana Umowy mogłaby zniweczyć lub zminimalizować negatywne konsekwencje takiej zmiany w Prawie dla użytkowania Robót;</w:t>
      </w:r>
    </w:p>
    <w:p w14:paraId="5FB78AFB"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stwierdzenie Wad w wykonanych Robotach lub części Robót, gdy Wady usunąć się nie dadzą albo gdy z okoliczności wynika, że Wykonawca nie zdoła ich poprawić lub usunąć w odpowiednim czasie, Wynagrodzenie zostanie obniżone w odpowiednim stosunku; </w:t>
      </w:r>
    </w:p>
    <w:p w14:paraId="1F5B9B33"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określenie wysokości obniżki Wynagrodzenia nastąpi w oparciu o ustalenia zgodne z Art</w:t>
      </w:r>
      <w:r w:rsidR="004C1534" w:rsidRPr="00CE6E8B">
        <w:rPr>
          <w:rFonts w:ascii="Calibri Light" w:hAnsi="Calibri Light" w:cs="Calibri Light"/>
          <w:sz w:val="20"/>
        </w:rPr>
        <w:t>ykułem</w:t>
      </w:r>
      <w:r w:rsidRPr="00CE6E8B">
        <w:rPr>
          <w:rFonts w:ascii="Calibri Light" w:hAnsi="Calibri Light" w:cs="Calibri Light"/>
          <w:sz w:val="20"/>
        </w:rPr>
        <w:t xml:space="preserve"> </w:t>
      </w:r>
      <w:r w:rsidR="004C1534" w:rsidRPr="00CE6E8B">
        <w:rPr>
          <w:rFonts w:ascii="Calibri Light" w:hAnsi="Calibri Light" w:cs="Calibri Light"/>
          <w:sz w:val="20"/>
        </w:rPr>
        <w:t>2</w:t>
      </w:r>
      <w:r w:rsidR="005209F8">
        <w:rPr>
          <w:rFonts w:ascii="Calibri Light" w:hAnsi="Calibri Light" w:cs="Calibri Light"/>
          <w:sz w:val="20"/>
        </w:rPr>
        <w:t>3</w:t>
      </w:r>
      <w:r w:rsidRPr="00CE6E8B">
        <w:rPr>
          <w:rFonts w:ascii="Calibri Light" w:hAnsi="Calibri Light" w:cs="Calibri Light"/>
          <w:sz w:val="20"/>
        </w:rPr>
        <w:t xml:space="preserve"> Aktu Umowy </w:t>
      </w:r>
      <w:r w:rsidRPr="00CE6E8B">
        <w:rPr>
          <w:rFonts w:ascii="Calibri Light" w:hAnsi="Calibri Light" w:cs="Calibri Light"/>
          <w:i/>
          <w:iCs/>
          <w:sz w:val="20"/>
        </w:rPr>
        <w:t>[Określenia]</w:t>
      </w:r>
      <w:r w:rsidR="004C1534" w:rsidRPr="00CE6E8B">
        <w:rPr>
          <w:rFonts w:ascii="Calibri Light" w:hAnsi="Calibri Light" w:cs="Calibri Light"/>
          <w:i/>
          <w:iCs/>
          <w:sz w:val="20"/>
        </w:rPr>
        <w:t>;</w:t>
      </w:r>
    </w:p>
    <w:p w14:paraId="185DA91B"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rezygnacja przez Zamawiającego z realizacji części Robót</w:t>
      </w:r>
      <w:r w:rsidR="004C1534" w:rsidRPr="00CE6E8B">
        <w:rPr>
          <w:rFonts w:ascii="Calibri Light" w:hAnsi="Calibri Light" w:cs="Calibri Light"/>
          <w:sz w:val="20"/>
        </w:rPr>
        <w:t>;</w:t>
      </w:r>
    </w:p>
    <w:p w14:paraId="7E488235" w14:textId="5D09F664" w:rsidR="00DE5BD5" w:rsidRPr="00DE5BD5" w:rsidRDefault="004C1534">
      <w:pPr>
        <w:pStyle w:val="Akapitzlist"/>
        <w:shd w:val="clear" w:color="auto" w:fill="FFFFFF"/>
        <w:suppressAutoHyphens/>
        <w:spacing w:before="120" w:line="240" w:lineRule="auto"/>
        <w:ind w:left="1560" w:firstLine="0"/>
        <w:contextualSpacing w:val="0"/>
        <w:rPr>
          <w:ins w:id="681" w:author="Michał Karpiński" w:date="2022-07-05T12:36:00Z"/>
          <w:rFonts w:ascii="Calibri Light" w:hAnsi="Calibri Light" w:cs="Calibri Light"/>
          <w:sz w:val="20"/>
          <w:rPrChange w:id="682" w:author="Michał Karpiński" w:date="2022-07-05T12:36:00Z">
            <w:rPr>
              <w:ins w:id="683" w:author="Michał Karpiński" w:date="2022-07-05T12:36:00Z"/>
              <w:rFonts w:ascii="Calibri Light" w:hAnsi="Calibri Light" w:cs="Calibri Light"/>
              <w:i/>
              <w:iCs/>
              <w:szCs w:val="28"/>
            </w:rPr>
          </w:rPrChange>
        </w:rPr>
        <w:pPrChange w:id="684" w:author="Michał Karpiński" w:date="2022-07-05T12:36:00Z">
          <w:pPr>
            <w:pStyle w:val="Akapitzlist"/>
            <w:shd w:val="clear" w:color="auto" w:fill="FFFFFF"/>
            <w:spacing w:before="120" w:line="240" w:lineRule="auto"/>
            <w:ind w:left="1418"/>
            <w:contextualSpacing w:val="0"/>
          </w:pPr>
        </w:pPrChange>
      </w:pPr>
      <w:del w:id="685" w:author="Michał Karpiński" w:date="2022-07-05T12:36:00Z">
        <w:r w:rsidRPr="00CE6E8B" w:rsidDel="00DE5BD5">
          <w:rPr>
            <w:rFonts w:ascii="Calibri Light" w:hAnsi="Calibri Light" w:cs="Calibri Light"/>
            <w:sz w:val="20"/>
          </w:rPr>
          <w:delText>w</w:delText>
        </w:r>
        <w:r w:rsidR="007D0A2B" w:rsidRPr="00CE6E8B" w:rsidDel="00DE5BD5">
          <w:rPr>
            <w:rFonts w:ascii="Calibri Light" w:hAnsi="Calibri Light" w:cs="Calibri Light"/>
            <w:sz w:val="20"/>
          </w:rPr>
          <w:delText xml:space="preserve"> takim przypadku Wynagrodzenie przysługujące Wykonawcy zostanie pomniejszone, przy czym Zamawiający zapłaci za wszystkie spełnione świadczenia oraz udokumentowane Koszty, które Wykonawca poniósł w związku z wynikającymi z Umowy planowanymi Robotami;</w:delText>
        </w:r>
      </w:del>
      <w:ins w:id="686" w:author="Michał Karpiński" w:date="2022-07-05T12:36:00Z">
        <w:r w:rsidR="00DE5BD5" w:rsidRPr="00DE5BD5">
          <w:rPr>
            <w:rFonts w:ascii="Calibri Light" w:hAnsi="Calibri Light" w:cs="Calibri Light"/>
            <w:sz w:val="20"/>
            <w:rPrChange w:id="687" w:author="Michał Karpiński" w:date="2022-07-05T12:36:00Z">
              <w:rPr>
                <w:rFonts w:ascii="Calibri Light" w:hAnsi="Calibri Light" w:cs="Calibri Light"/>
                <w:i/>
                <w:iCs/>
                <w:szCs w:val="28"/>
              </w:rPr>
            </w:rPrChange>
          </w:rPr>
          <w:t>w takim przypadku Wynagrodzenie przysługujące Wykonawcy zostanie pomniejszone, przy czym Zamawiający zapłaci za wszystkie spełnione świadczenia oraz udokumentowane i uzasadnione koszty, które Wykonawca poniósł w związku z wynikającymi z Umowy planowanymi Usługami;</w:t>
        </w:r>
      </w:ins>
    </w:p>
    <w:p w14:paraId="1DDE900A" w14:textId="1F41A571" w:rsidR="00DE5BD5" w:rsidRPr="00CE6E8B" w:rsidRDefault="00DE5BD5" w:rsidP="00DE5BD5">
      <w:pPr>
        <w:pStyle w:val="Akapitzlist"/>
        <w:shd w:val="clear" w:color="auto" w:fill="FFFFFF"/>
        <w:suppressAutoHyphens/>
        <w:spacing w:before="120" w:line="240" w:lineRule="auto"/>
        <w:ind w:left="1560" w:firstLine="0"/>
        <w:contextualSpacing w:val="0"/>
        <w:rPr>
          <w:rFonts w:ascii="Calibri Light" w:hAnsi="Calibri Light" w:cs="Calibri Light"/>
          <w:sz w:val="20"/>
        </w:rPr>
      </w:pPr>
      <w:ins w:id="688" w:author="Michał Karpiński" w:date="2022-07-05T12:36:00Z">
        <w:r w:rsidRPr="00DE5BD5">
          <w:rPr>
            <w:rFonts w:ascii="Calibri Light" w:hAnsi="Calibri Light" w:cs="Calibri Light"/>
            <w:sz w:val="20"/>
            <w:rPrChange w:id="689" w:author="Michał Karpiński" w:date="2022-07-05T12:36:00Z">
              <w:rPr>
                <w:rFonts w:ascii="Calibri Light" w:hAnsi="Calibri Light" w:cs="Calibri Light"/>
                <w:i/>
                <w:iCs/>
                <w:szCs w:val="28"/>
              </w:rPr>
            </w:rPrChange>
          </w:rPr>
          <w:t xml:space="preserve">Celem uniknięcia wątpliwości w tym przedmiocie Strony potwierdzają, że Zmiana w tym zakresie nie może wiązać się z ograniczeniem Robót, w stosunku do przyjętych w Umowie, w wymiarze większym niż równowartość 40 (czterdzieści) % </w:t>
        </w:r>
      </w:ins>
      <w:ins w:id="690" w:author="Michał Karpiński" w:date="2022-07-05T13:07:00Z">
        <w:r w:rsidR="00092274">
          <w:rPr>
            <w:rFonts w:ascii="Calibri Light" w:hAnsi="Calibri Light" w:cs="Calibri Light"/>
            <w:sz w:val="20"/>
          </w:rPr>
          <w:t xml:space="preserve">Zaakceptowanego </w:t>
        </w:r>
      </w:ins>
      <w:ins w:id="691" w:author="Michał Karpiński" w:date="2022-07-05T12:36:00Z">
        <w:r w:rsidRPr="00DE5BD5">
          <w:rPr>
            <w:rFonts w:ascii="Calibri Light" w:hAnsi="Calibri Light" w:cs="Calibri Light"/>
            <w:sz w:val="20"/>
            <w:rPrChange w:id="692" w:author="Michał Karpiński" w:date="2022-07-05T12:36:00Z">
              <w:rPr>
                <w:rFonts w:ascii="Calibri Light" w:hAnsi="Calibri Light" w:cs="Calibri Light"/>
                <w:i/>
                <w:iCs/>
                <w:szCs w:val="28"/>
              </w:rPr>
            </w:rPrChange>
          </w:rPr>
          <w:t>Wynagrodzenia</w:t>
        </w:r>
      </w:ins>
      <w:ins w:id="693" w:author="Michał Karpiński" w:date="2022-07-05T13:07:00Z">
        <w:r w:rsidR="00092274">
          <w:rPr>
            <w:rFonts w:ascii="Calibri Light" w:hAnsi="Calibri Light" w:cs="Calibri Light"/>
            <w:sz w:val="20"/>
          </w:rPr>
          <w:t xml:space="preserve"> </w:t>
        </w:r>
        <w:r w:rsidR="00092274" w:rsidRPr="00092274">
          <w:rPr>
            <w:rFonts w:ascii="Calibri Light" w:hAnsi="Calibri Light" w:cs="Calibri Light"/>
            <w:sz w:val="20"/>
          </w:rPr>
          <w:t xml:space="preserve">pomniejszonego o maksymalną kwotę </w:t>
        </w:r>
        <w:r w:rsidR="00092274" w:rsidRPr="00092274">
          <w:rPr>
            <w:rFonts w:ascii="Calibri Light" w:hAnsi="Calibri Light" w:cs="Calibri Light"/>
            <w:sz w:val="20"/>
          </w:rPr>
          <w:lastRenderedPageBreak/>
          <w:t xml:space="preserve">Wynagrodzenia za </w:t>
        </w:r>
        <w:r w:rsidR="00092274">
          <w:rPr>
            <w:rFonts w:ascii="Calibri Light" w:hAnsi="Calibri Light" w:cs="Calibri Light"/>
            <w:sz w:val="20"/>
          </w:rPr>
          <w:t>Roboty</w:t>
        </w:r>
        <w:r w:rsidR="00092274" w:rsidRPr="00092274">
          <w:rPr>
            <w:rFonts w:ascii="Calibri Light" w:hAnsi="Calibri Light" w:cs="Calibri Light"/>
            <w:sz w:val="20"/>
          </w:rPr>
          <w:t xml:space="preserve"> Opcjonalne, o którym mowa w Artykule 74.1.3. </w:t>
        </w:r>
        <w:r w:rsidR="00092274">
          <w:rPr>
            <w:rFonts w:ascii="Calibri Light" w:hAnsi="Calibri Light" w:cs="Calibri Light"/>
            <w:sz w:val="20"/>
          </w:rPr>
          <w:t>Aktu</w:t>
        </w:r>
        <w:r w:rsidR="00092274" w:rsidRPr="00092274">
          <w:rPr>
            <w:rFonts w:ascii="Calibri Light" w:hAnsi="Calibri Light" w:cs="Calibri Light"/>
            <w:sz w:val="20"/>
          </w:rPr>
          <w:t xml:space="preserve"> Umowy [</w:t>
        </w:r>
        <w:r w:rsidR="00092274" w:rsidRPr="00092274">
          <w:rPr>
            <w:rFonts w:ascii="Calibri Light" w:hAnsi="Calibri Light" w:cs="Calibri Light"/>
            <w:i/>
            <w:iCs/>
            <w:sz w:val="20"/>
            <w:rPrChange w:id="694" w:author="Michał Karpiński" w:date="2022-07-05T13:07:00Z">
              <w:rPr>
                <w:rFonts w:ascii="Calibri Light" w:hAnsi="Calibri Light" w:cs="Calibri Light"/>
                <w:sz w:val="20"/>
              </w:rPr>
            </w:rPrChange>
          </w:rPr>
          <w:t>Zaakceptowane Wynagrodzenie i Wynagrodzenie</w:t>
        </w:r>
        <w:r w:rsidR="00092274" w:rsidRPr="00092274">
          <w:rPr>
            <w:rFonts w:ascii="Calibri Light" w:hAnsi="Calibri Light" w:cs="Calibri Light"/>
            <w:sz w:val="20"/>
          </w:rPr>
          <w:t>].</w:t>
        </w:r>
      </w:ins>
    </w:p>
    <w:p w14:paraId="4A1AFE99"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opóźnienie lub poniesienie Kosztów przez Wykonawcę w wyniku naprawy szkody lub straty spowodowane przez czynniki ryzyka określone w Art</w:t>
      </w:r>
      <w:r w:rsidR="00C3775A" w:rsidRPr="00CE6E8B">
        <w:rPr>
          <w:rFonts w:ascii="Calibri Light" w:hAnsi="Calibri Light" w:cs="Calibri Light"/>
          <w:sz w:val="20"/>
        </w:rPr>
        <w:t>ykule</w:t>
      </w:r>
      <w:r w:rsidRPr="00CE6E8B">
        <w:rPr>
          <w:rFonts w:ascii="Calibri Light" w:hAnsi="Calibri Light" w:cs="Calibri Light"/>
          <w:sz w:val="20"/>
        </w:rPr>
        <w:t xml:space="preserve"> </w:t>
      </w:r>
      <w:r w:rsidR="00315A01" w:rsidRPr="00CE6E8B">
        <w:rPr>
          <w:rFonts w:ascii="Calibri Light" w:hAnsi="Calibri Light" w:cs="Calibri Light"/>
          <w:sz w:val="20"/>
        </w:rPr>
        <w:t>1</w:t>
      </w:r>
      <w:r w:rsidR="00315A01">
        <w:rPr>
          <w:rFonts w:ascii="Calibri Light" w:hAnsi="Calibri Light" w:cs="Calibri Light"/>
          <w:sz w:val="20"/>
        </w:rPr>
        <w:t>2</w:t>
      </w:r>
      <w:r w:rsidR="00315A01" w:rsidRPr="00CE6E8B">
        <w:rPr>
          <w:rFonts w:ascii="Calibri Light" w:hAnsi="Calibri Light" w:cs="Calibri Light"/>
          <w:sz w:val="20"/>
        </w:rPr>
        <w:t xml:space="preserve">6 </w:t>
      </w:r>
      <w:r w:rsidRPr="00CE6E8B">
        <w:rPr>
          <w:rFonts w:ascii="Calibri Light" w:hAnsi="Calibri Light" w:cs="Calibri Light"/>
          <w:sz w:val="20"/>
        </w:rPr>
        <w:t xml:space="preserve">Aktu Umowy </w:t>
      </w:r>
      <w:r w:rsidRPr="00CE6E8B">
        <w:rPr>
          <w:rFonts w:ascii="Calibri Light" w:hAnsi="Calibri Light" w:cs="Calibri Light"/>
          <w:i/>
          <w:iCs/>
          <w:sz w:val="20"/>
        </w:rPr>
        <w:t>[Zagrożenia stanowiące ryzyko Zamawiającego]</w:t>
      </w:r>
      <w:r w:rsidRPr="00CE6E8B">
        <w:rPr>
          <w:rFonts w:ascii="Calibri Light" w:hAnsi="Calibri Light" w:cs="Calibri Light"/>
          <w:sz w:val="20"/>
        </w:rPr>
        <w:t>;</w:t>
      </w:r>
    </w:p>
    <w:p w14:paraId="08A60C4D"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uzasadnione okolicznościami, o których mowa w art. 357</w:t>
      </w:r>
      <w:r w:rsidRPr="00CE6E8B">
        <w:rPr>
          <w:rFonts w:ascii="Calibri Light" w:hAnsi="Calibri Light" w:cs="Calibri Light"/>
          <w:sz w:val="20"/>
          <w:vertAlign w:val="superscript"/>
        </w:rPr>
        <w:t>1</w:t>
      </w:r>
      <w:r w:rsidRPr="00CE6E8B">
        <w:rPr>
          <w:rFonts w:ascii="Calibri Light" w:hAnsi="Calibri Light" w:cs="Calibri Light"/>
          <w:sz w:val="20"/>
        </w:rPr>
        <w:t xml:space="preserve"> Kodeksu cywilnego z uwzględnieniem faktu, że za rażącą zostanie uznana strata w wysokości, o której mowa w art. 397 Kodeksu spółek handlowych muszą być dokonane poprzez sporządzenie Zmiany do Umowy;</w:t>
      </w:r>
    </w:p>
    <w:p w14:paraId="65329BD8"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zmiany związane z powstaniem nowego pola eksploatacji do </w:t>
      </w:r>
      <w:r w:rsidR="004C1534" w:rsidRPr="00CE6E8B">
        <w:rPr>
          <w:rFonts w:ascii="Calibri Light" w:hAnsi="Calibri Light" w:cs="Calibri Light"/>
          <w:sz w:val="20"/>
        </w:rPr>
        <w:t>Opracowań</w:t>
      </w:r>
      <w:r w:rsidRPr="00CE6E8B">
        <w:rPr>
          <w:rFonts w:ascii="Calibri Light" w:hAnsi="Calibri Light" w:cs="Calibri Light"/>
          <w:sz w:val="20"/>
        </w:rPr>
        <w:t xml:space="preserve"> Wykonawcy stworzonych w ramach wykonywania Umowy nieujęt</w:t>
      </w:r>
      <w:r w:rsidR="004C1534" w:rsidRPr="00CE6E8B">
        <w:rPr>
          <w:rFonts w:ascii="Calibri Light" w:hAnsi="Calibri Light" w:cs="Calibri Light"/>
          <w:sz w:val="20"/>
        </w:rPr>
        <w:t>ych</w:t>
      </w:r>
      <w:r w:rsidRPr="00CE6E8B">
        <w:rPr>
          <w:rFonts w:ascii="Calibri Light" w:hAnsi="Calibri Light" w:cs="Calibri Light"/>
          <w:sz w:val="20"/>
        </w:rPr>
        <w:t xml:space="preserve"> w Art</w:t>
      </w:r>
      <w:r w:rsidR="004C1534" w:rsidRPr="00CE6E8B">
        <w:rPr>
          <w:rFonts w:ascii="Calibri Light" w:hAnsi="Calibri Light" w:cs="Calibri Light"/>
          <w:sz w:val="20"/>
        </w:rPr>
        <w:t>ykule</w:t>
      </w:r>
      <w:r w:rsidRPr="00CE6E8B">
        <w:rPr>
          <w:rFonts w:ascii="Calibri Light" w:hAnsi="Calibri Light" w:cs="Calibri Light"/>
          <w:sz w:val="20"/>
        </w:rPr>
        <w:t xml:space="preserve"> </w:t>
      </w:r>
      <w:r w:rsidR="005209F8">
        <w:rPr>
          <w:rFonts w:ascii="Calibri Light" w:hAnsi="Calibri Light" w:cs="Calibri Light"/>
          <w:sz w:val="20"/>
        </w:rPr>
        <w:t>67</w:t>
      </w:r>
      <w:r w:rsidRPr="00CE6E8B">
        <w:rPr>
          <w:rFonts w:ascii="Calibri Light" w:hAnsi="Calibri Light" w:cs="Calibri Light"/>
          <w:sz w:val="20"/>
        </w:rPr>
        <w:t xml:space="preserve">.3. Aktu Umowy </w:t>
      </w:r>
      <w:r w:rsidRPr="00CE6E8B">
        <w:rPr>
          <w:rFonts w:ascii="Calibri Light" w:hAnsi="Calibri Light" w:cs="Calibri Light"/>
          <w:i/>
          <w:iCs/>
          <w:sz w:val="20"/>
        </w:rPr>
        <w:t xml:space="preserve">[Używanie </w:t>
      </w:r>
      <w:r w:rsidR="004C1534" w:rsidRPr="00CE6E8B">
        <w:rPr>
          <w:rFonts w:ascii="Calibri Light" w:hAnsi="Calibri Light" w:cs="Calibri Light"/>
          <w:i/>
          <w:iCs/>
          <w:sz w:val="20"/>
        </w:rPr>
        <w:t>Opracowań</w:t>
      </w:r>
      <w:r w:rsidRPr="00CE6E8B">
        <w:rPr>
          <w:rFonts w:ascii="Calibri Light" w:hAnsi="Calibri Light" w:cs="Calibri Light"/>
          <w:i/>
          <w:iCs/>
          <w:sz w:val="20"/>
        </w:rPr>
        <w:t xml:space="preserve"> Wykonawcy przez Zamawiającego]</w:t>
      </w:r>
      <w:r w:rsidRPr="00CE6E8B">
        <w:rPr>
          <w:rFonts w:ascii="Calibri Light" w:hAnsi="Calibri Light" w:cs="Calibri Light"/>
          <w:sz w:val="20"/>
        </w:rPr>
        <w:t>,</w:t>
      </w:r>
    </w:p>
    <w:p w14:paraId="61919E4F"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niewykonania lub nienależytego wykonania zobowiązań na podstawie Umowy przez Wykonawcę lub Zamawiającego; lub</w:t>
      </w:r>
    </w:p>
    <w:p w14:paraId="2A732BAB"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 jakichkolwiek okolicznościach</w:t>
      </w:r>
      <w:r w:rsidR="00270DD5" w:rsidRPr="00CE6E8B">
        <w:rPr>
          <w:rFonts w:ascii="Calibri Light" w:hAnsi="Calibri Light" w:cs="Calibri Light"/>
          <w:sz w:val="20"/>
        </w:rPr>
        <w:t>,</w:t>
      </w:r>
      <w:r w:rsidRPr="00CE6E8B">
        <w:rPr>
          <w:rFonts w:ascii="Calibri Light" w:hAnsi="Calibri Light" w:cs="Calibri Light"/>
          <w:sz w:val="20"/>
        </w:rPr>
        <w:t xml:space="preserve"> dla których zgodnie z Aktem Umowy przewidziano możliwość Zmiany lub zmiany Umowy.</w:t>
      </w:r>
    </w:p>
    <w:p w14:paraId="1F5F1956" w14:textId="77777777" w:rsidR="00270DD5" w:rsidRPr="00CE6E8B" w:rsidRDefault="00270DD5" w:rsidP="00D86572">
      <w:pPr>
        <w:numPr>
          <w:ilvl w:val="1"/>
          <w:numId w:val="165"/>
        </w:numPr>
        <w:shd w:val="clear" w:color="auto" w:fill="FFFFFF"/>
        <w:suppressAutoHyphens/>
        <w:spacing w:before="120" w:line="240" w:lineRule="auto"/>
        <w:ind w:left="567" w:hanging="567"/>
        <w:rPr>
          <w:rFonts w:ascii="Calibri Light" w:hAnsi="Calibri Light" w:cs="Calibri Light"/>
          <w:sz w:val="20"/>
        </w:rPr>
      </w:pPr>
      <w:r w:rsidRPr="00270DD5">
        <w:rPr>
          <w:rFonts w:ascii="Calibri Light" w:hAnsi="Calibri Light" w:cs="Calibri Light"/>
          <w:sz w:val="20"/>
        </w:rPr>
        <w:t xml:space="preserve">Wszystkie okoliczności wskazane w Artykule </w:t>
      </w:r>
      <w:r w:rsidR="005209F8">
        <w:rPr>
          <w:rFonts w:ascii="Calibri Light" w:hAnsi="Calibri Light" w:cs="Calibri Light"/>
          <w:sz w:val="20"/>
        </w:rPr>
        <w:t>107</w:t>
      </w:r>
      <w:r w:rsidRPr="00270DD5">
        <w:rPr>
          <w:rFonts w:ascii="Calibri Light" w:hAnsi="Calibri Light" w:cs="Calibri Light"/>
          <w:sz w:val="20"/>
        </w:rPr>
        <w:t>.2</w:t>
      </w:r>
      <w:r>
        <w:rPr>
          <w:rFonts w:ascii="Calibri Light" w:hAnsi="Calibri Light" w:cs="Calibri Light"/>
          <w:sz w:val="20"/>
        </w:rPr>
        <w:t>.</w:t>
      </w:r>
      <w:r w:rsidRPr="00270DD5">
        <w:rPr>
          <w:rFonts w:ascii="Calibri Light" w:hAnsi="Calibri Light" w:cs="Calibri Light"/>
          <w:sz w:val="20"/>
        </w:rPr>
        <w:t xml:space="preserve"> </w:t>
      </w:r>
      <w:r>
        <w:rPr>
          <w:rFonts w:ascii="Calibri Light" w:hAnsi="Calibri Light" w:cs="Calibri Light"/>
          <w:sz w:val="20"/>
        </w:rPr>
        <w:t>Aktu</w:t>
      </w:r>
      <w:r w:rsidRPr="00270DD5">
        <w:rPr>
          <w:rFonts w:ascii="Calibri Light" w:hAnsi="Calibri Light" w:cs="Calibri Light"/>
          <w:sz w:val="20"/>
        </w:rPr>
        <w:t xml:space="preserve"> Umowy </w:t>
      </w:r>
      <w:r>
        <w:rPr>
          <w:rFonts w:ascii="Calibri Light" w:hAnsi="Calibri Light" w:cs="Calibri Light"/>
          <w:i/>
          <w:iCs/>
          <w:sz w:val="20"/>
        </w:rPr>
        <w:t xml:space="preserve">Aneks do Umowy] </w:t>
      </w:r>
      <w:r w:rsidRPr="00270DD5">
        <w:rPr>
          <w:rFonts w:ascii="Calibri Light" w:hAnsi="Calibri Light" w:cs="Calibri Light"/>
          <w:sz w:val="20"/>
        </w:rPr>
        <w:t>powyżej stanowią katalog zmian, na które Zamawiający może wyrazić zgodę</w:t>
      </w:r>
      <w:r>
        <w:rPr>
          <w:rFonts w:ascii="Calibri Light" w:hAnsi="Calibri Light" w:cs="Calibri Light"/>
          <w:sz w:val="20"/>
        </w:rPr>
        <w:t>.</w:t>
      </w:r>
    </w:p>
    <w:p w14:paraId="1E5BC665" w14:textId="77777777" w:rsidR="007D0A2B" w:rsidRDefault="00270DD5"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N</w:t>
      </w:r>
      <w:r w:rsidRPr="00270DD5">
        <w:rPr>
          <w:rFonts w:ascii="Calibri Light" w:hAnsi="Calibri Light" w:cs="Calibri Light"/>
          <w:sz w:val="20"/>
        </w:rPr>
        <w:t xml:space="preserve">ie stanowią jednocześnie zobowiązania do wyrażenia takiej zgody i nie mogą stanowić jakiejkolwiek podstawy dla kierowania przez </w:t>
      </w:r>
      <w:r>
        <w:rPr>
          <w:rFonts w:ascii="Calibri Light" w:hAnsi="Calibri Light" w:cs="Calibri Light"/>
          <w:sz w:val="20"/>
        </w:rPr>
        <w:t>Wykonawcę</w:t>
      </w:r>
      <w:r w:rsidRPr="00270DD5">
        <w:rPr>
          <w:rFonts w:ascii="Calibri Light" w:hAnsi="Calibri Light" w:cs="Calibri Light"/>
          <w:sz w:val="20"/>
        </w:rPr>
        <w:t xml:space="preserve"> wobec Zamawiając</w:t>
      </w:r>
      <w:r>
        <w:rPr>
          <w:rFonts w:ascii="Calibri Light" w:hAnsi="Calibri Light" w:cs="Calibri Light"/>
          <w:sz w:val="20"/>
        </w:rPr>
        <w:t>ego</w:t>
      </w:r>
      <w:r w:rsidRPr="00270DD5">
        <w:rPr>
          <w:rFonts w:ascii="Calibri Light" w:hAnsi="Calibri Light" w:cs="Calibri Light"/>
          <w:sz w:val="20"/>
        </w:rPr>
        <w:t xml:space="preserve"> roszczeń o zawarcie Aneksu</w:t>
      </w:r>
      <w:r w:rsidR="007925C2">
        <w:rPr>
          <w:rFonts w:ascii="Calibri Light" w:hAnsi="Calibri Light" w:cs="Calibri Light"/>
          <w:sz w:val="20"/>
        </w:rPr>
        <w:t>.</w:t>
      </w:r>
    </w:p>
    <w:p w14:paraId="41D6D57A" w14:textId="77777777" w:rsidR="007925C2" w:rsidRDefault="007925C2" w:rsidP="00D86572">
      <w:pPr>
        <w:shd w:val="clear" w:color="auto" w:fill="FFFFFF"/>
        <w:suppressAutoHyphens/>
        <w:spacing w:before="120" w:line="240" w:lineRule="auto"/>
        <w:ind w:left="0" w:firstLine="0"/>
        <w:rPr>
          <w:rFonts w:ascii="Calibri Light" w:hAnsi="Calibri Light" w:cs="Calibri Light"/>
          <w:sz w:val="20"/>
        </w:rPr>
      </w:pPr>
    </w:p>
    <w:p w14:paraId="69C8796B" w14:textId="77777777" w:rsidR="007925C2" w:rsidRPr="004850BE" w:rsidRDefault="007925C2" w:rsidP="00D86572">
      <w:pPr>
        <w:pStyle w:val="Nagwek1"/>
        <w:shd w:val="clear" w:color="auto" w:fill="FFFFFF"/>
        <w:spacing w:before="120" w:after="120"/>
        <w:jc w:val="center"/>
        <w:rPr>
          <w:rFonts w:ascii="Calibri Light" w:hAnsi="Calibri Light" w:cs="Calibri Light"/>
          <w:b w:val="0"/>
          <w:i w:val="0"/>
          <w:smallCaps/>
          <w:lang w:val="pl-PL"/>
        </w:rPr>
      </w:pPr>
      <w:bookmarkStart w:id="695" w:name="_Toc107920345"/>
      <w:r w:rsidRPr="00F67124">
        <w:rPr>
          <w:rFonts w:ascii="Calibri Light" w:hAnsi="Calibri Light" w:cs="Calibri Light"/>
          <w:i w:val="0"/>
          <w:smallCaps/>
        </w:rPr>
        <w:t xml:space="preserve">Dział </w:t>
      </w:r>
      <w:r>
        <w:rPr>
          <w:rFonts w:ascii="Calibri Light" w:hAnsi="Calibri Light" w:cs="Calibri Light"/>
          <w:i w:val="0"/>
          <w:smallCaps/>
          <w:lang w:val="pl-PL"/>
        </w:rPr>
        <w:t>X</w:t>
      </w:r>
      <w:r w:rsidR="005209F8">
        <w:rPr>
          <w:rFonts w:ascii="Calibri Light" w:hAnsi="Calibri Light" w:cs="Calibri Light"/>
          <w:i w:val="0"/>
          <w:smallCaps/>
          <w:lang w:val="pl-PL"/>
        </w:rPr>
        <w:t>I</w:t>
      </w:r>
      <w:r>
        <w:rPr>
          <w:rFonts w:ascii="Calibri Light" w:hAnsi="Calibri Light" w:cs="Calibri Light"/>
          <w:i w:val="0"/>
          <w:smallCaps/>
          <w:lang w:val="pl-PL"/>
        </w:rPr>
        <w:t>V</w:t>
      </w:r>
      <w:r w:rsidRPr="00F67124">
        <w:rPr>
          <w:rFonts w:ascii="Calibri Light" w:hAnsi="Calibri Light" w:cs="Calibri Light"/>
          <w:i w:val="0"/>
          <w:smallCaps/>
        </w:rPr>
        <w:t xml:space="preserve">. </w:t>
      </w:r>
      <w:r>
        <w:rPr>
          <w:rFonts w:ascii="Calibri Light" w:hAnsi="Calibri Light" w:cs="Calibri Light"/>
          <w:i w:val="0"/>
          <w:smallCaps/>
          <w:lang w:val="pl-PL"/>
        </w:rPr>
        <w:t>Wynagrodzenie i płatności</w:t>
      </w:r>
      <w:bookmarkEnd w:id="695"/>
    </w:p>
    <w:p w14:paraId="4AE6DE61" w14:textId="77777777" w:rsidR="007925C2"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67968" behindDoc="0" locked="0" layoutInCell="1" allowOverlap="1" wp14:anchorId="155B8706" wp14:editId="79D608D7">
                <wp:simplePos x="0" y="0"/>
                <wp:positionH relativeFrom="column">
                  <wp:posOffset>-1270</wp:posOffset>
                </wp:positionH>
                <wp:positionV relativeFrom="paragraph">
                  <wp:posOffset>89534</wp:posOffset>
                </wp:positionV>
                <wp:extent cx="6515100" cy="0"/>
                <wp:effectExtent l="0" t="0" r="0" b="0"/>
                <wp:wrapNone/>
                <wp:docPr id="212" name="Łącznik prosty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FCD7C" id="Łącznik prosty 212" o:spid="_x0000_s1026" style="position:absolute;z-index:25166796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CdW3RK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6944" behindDoc="0" locked="0" layoutInCell="1" allowOverlap="1" wp14:anchorId="1061C997" wp14:editId="04EA8E64">
                <wp:simplePos x="0" y="0"/>
                <wp:positionH relativeFrom="column">
                  <wp:posOffset>-1270</wp:posOffset>
                </wp:positionH>
                <wp:positionV relativeFrom="paragraph">
                  <wp:posOffset>28574</wp:posOffset>
                </wp:positionV>
                <wp:extent cx="6515100" cy="0"/>
                <wp:effectExtent l="0" t="12700" r="0" b="0"/>
                <wp:wrapNone/>
                <wp:docPr id="211" name="Łącznik prosty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032D6" id="Łącznik prosty 211" o:spid="_x0000_s1026" style="position:absolute;z-index:25166694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C3pv6f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15EE0748" w14:textId="77777777" w:rsidR="007925C2" w:rsidRPr="007925C2" w:rsidRDefault="007925C2"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96" w:name="_Toc107920346"/>
      <w:r w:rsidRPr="007925C2">
        <w:rPr>
          <w:rFonts w:ascii="Calibri Light" w:hAnsi="Calibri Light" w:cs="Calibri Light"/>
          <w:b/>
          <w:sz w:val="21"/>
          <w:szCs w:val="21"/>
        </w:rPr>
        <w:t xml:space="preserve">Artykuł </w:t>
      </w:r>
      <w:r w:rsidR="004521D4">
        <w:rPr>
          <w:rFonts w:ascii="Calibri Light" w:hAnsi="Calibri Light" w:cs="Calibri Light"/>
          <w:b/>
          <w:sz w:val="21"/>
          <w:szCs w:val="21"/>
        </w:rPr>
        <w:t>108</w:t>
      </w:r>
      <w:r w:rsidR="00921243">
        <w:rPr>
          <w:rFonts w:ascii="Calibri Light" w:hAnsi="Calibri Light" w:cs="Calibri Light"/>
          <w:b/>
          <w:sz w:val="21"/>
          <w:szCs w:val="21"/>
        </w:rPr>
        <w:t xml:space="preserve">. </w:t>
      </w:r>
      <w:r w:rsidR="00921243" w:rsidRPr="00921243">
        <w:rPr>
          <w:rFonts w:ascii="Calibri Light" w:hAnsi="Calibri Light" w:cs="Calibri Light"/>
          <w:b/>
          <w:sz w:val="21"/>
          <w:szCs w:val="21"/>
        </w:rPr>
        <w:t>Wynagrodzenie i Zaakceptowane Wynagrodzenie</w:t>
      </w:r>
      <w:bookmarkEnd w:id="696"/>
    </w:p>
    <w:p w14:paraId="545B4CBE" w14:textId="6E15F27A" w:rsidR="00092274" w:rsidRDefault="00165D43" w:rsidP="00D86572">
      <w:pPr>
        <w:pStyle w:val="Akapitzlist"/>
        <w:numPr>
          <w:ilvl w:val="0"/>
          <w:numId w:val="170"/>
        </w:numPr>
        <w:shd w:val="clear" w:color="auto" w:fill="FFFFFF"/>
        <w:suppressAutoHyphens/>
        <w:spacing w:before="120" w:line="240" w:lineRule="auto"/>
        <w:ind w:left="567" w:hanging="567"/>
        <w:contextualSpacing w:val="0"/>
        <w:rPr>
          <w:ins w:id="697" w:author="Michał Karpiński" w:date="2022-07-05T13:10:00Z"/>
          <w:rFonts w:ascii="Calibri Light" w:hAnsi="Calibri Light" w:cs="Calibri Light"/>
          <w:sz w:val="20"/>
        </w:rPr>
      </w:pPr>
      <w:r w:rsidRPr="00165D43">
        <w:rPr>
          <w:rFonts w:ascii="Calibri Light" w:hAnsi="Calibri Light" w:cs="Calibri Light"/>
          <w:sz w:val="20"/>
        </w:rPr>
        <w:t xml:space="preserve">Zaakceptowane Wynagrodzenie zgodnie z treścią Oferty </w:t>
      </w:r>
      <w:del w:id="698" w:author="Michał Karpiński" w:date="2022-07-05T13:09:00Z">
        <w:r w:rsidRPr="00165D43" w:rsidDel="00092274">
          <w:rPr>
            <w:rFonts w:ascii="Calibri Light" w:hAnsi="Calibri Light" w:cs="Calibri Light"/>
            <w:sz w:val="20"/>
          </w:rPr>
          <w:delText>wynosi:</w:delText>
        </w:r>
      </w:del>
      <w:ins w:id="699" w:author="Michał Karpiński" w:date="2022-07-05T13:08:00Z">
        <w:r w:rsidR="00092274" w:rsidRPr="00092274">
          <w:rPr>
            <w:rFonts w:ascii="Calibri Light" w:hAnsi="Calibri Light" w:cs="Calibri Light"/>
            <w:sz w:val="20"/>
            <w:rPrChange w:id="700" w:author="Michał Karpiński" w:date="2022-07-05T13:08:00Z">
              <w:rPr>
                <w:rFonts w:ascii="Arial" w:hAnsi="Arial"/>
                <w:sz w:val="20"/>
              </w:rPr>
            </w:rPrChange>
          </w:rPr>
          <w:t xml:space="preserve">stanowi maksymalne wynagrodzenie </w:t>
        </w:r>
      </w:ins>
      <w:ins w:id="701" w:author="Michał Karpiński" w:date="2022-07-05T13:09:00Z">
        <w:r w:rsidR="00092274">
          <w:rPr>
            <w:rFonts w:ascii="Calibri Light" w:hAnsi="Calibri Light" w:cs="Calibri Light"/>
            <w:sz w:val="20"/>
          </w:rPr>
          <w:t>Wykonawcy</w:t>
        </w:r>
      </w:ins>
      <w:ins w:id="702" w:author="Michał Karpiński" w:date="2022-07-05T13:08:00Z">
        <w:r w:rsidR="00092274" w:rsidRPr="00092274">
          <w:rPr>
            <w:rFonts w:ascii="Calibri Light" w:hAnsi="Calibri Light" w:cs="Calibri Light"/>
            <w:sz w:val="20"/>
            <w:rPrChange w:id="703" w:author="Michał Karpiński" w:date="2022-07-05T13:08:00Z">
              <w:rPr>
                <w:rFonts w:ascii="Arial" w:hAnsi="Arial"/>
                <w:sz w:val="20"/>
              </w:rPr>
            </w:rPrChange>
          </w:rPr>
          <w:t xml:space="preserve"> z tytułu należytego wykonania </w:t>
        </w:r>
      </w:ins>
      <w:ins w:id="704" w:author="Michał Karpiński" w:date="2022-07-05T13:09:00Z">
        <w:r w:rsidR="00092274">
          <w:rPr>
            <w:rFonts w:ascii="Calibri Light" w:hAnsi="Calibri Light" w:cs="Calibri Light"/>
            <w:sz w:val="20"/>
          </w:rPr>
          <w:t>Robót</w:t>
        </w:r>
      </w:ins>
      <w:ins w:id="705" w:author="Michał Karpiński" w:date="2022-07-05T13:08:00Z">
        <w:r w:rsidR="00092274" w:rsidRPr="00092274">
          <w:rPr>
            <w:rFonts w:ascii="Calibri Light" w:hAnsi="Calibri Light" w:cs="Calibri Light"/>
            <w:sz w:val="20"/>
            <w:rPrChange w:id="706" w:author="Michał Karpiński" w:date="2022-07-05T13:08:00Z">
              <w:rPr>
                <w:rFonts w:ascii="Arial" w:hAnsi="Arial"/>
                <w:sz w:val="20"/>
              </w:rPr>
            </w:rPrChange>
          </w:rPr>
          <w:t xml:space="preserve"> określonych Umową, wynosząc łącznie </w:t>
        </w:r>
        <w:r w:rsidR="00092274" w:rsidRPr="00092274">
          <w:rPr>
            <w:rFonts w:ascii="Calibri Light" w:hAnsi="Calibri Light" w:cs="Calibri Light"/>
            <w:sz w:val="20"/>
            <w:highlight w:val="yellow"/>
            <w:rPrChange w:id="707" w:author="Michał Karpiński" w:date="2022-07-05T13:09:00Z">
              <w:rPr>
                <w:rFonts w:ascii="Arial" w:hAnsi="Arial"/>
                <w:sz w:val="20"/>
                <w:highlight w:val="yellow"/>
              </w:rPr>
            </w:rPrChange>
          </w:rPr>
          <w:t>[●]</w:t>
        </w:r>
        <w:r w:rsidR="00092274" w:rsidRPr="00092274">
          <w:rPr>
            <w:rFonts w:ascii="Calibri Light" w:hAnsi="Calibri Light" w:cs="Calibri Light"/>
            <w:sz w:val="20"/>
            <w:rPrChange w:id="708" w:author="Michał Karpiński" w:date="2022-07-05T13:08:00Z">
              <w:rPr>
                <w:rFonts w:ascii="Arial" w:hAnsi="Arial"/>
                <w:sz w:val="20"/>
              </w:rPr>
            </w:rPrChange>
          </w:rPr>
          <w:t xml:space="preserve"> </w:t>
        </w:r>
      </w:ins>
      <w:ins w:id="709" w:author="Michał Karpiński" w:date="2022-07-05T13:09:00Z">
        <w:r w:rsidR="00092274">
          <w:rPr>
            <w:rFonts w:ascii="Calibri Light" w:hAnsi="Calibri Light" w:cs="Calibri Light"/>
            <w:sz w:val="20"/>
          </w:rPr>
          <w:t>zł</w:t>
        </w:r>
      </w:ins>
      <w:ins w:id="710" w:author="Michał Karpiński" w:date="2022-07-05T13:08:00Z">
        <w:r w:rsidR="00092274" w:rsidRPr="00092274">
          <w:rPr>
            <w:rFonts w:ascii="Calibri Light" w:hAnsi="Calibri Light" w:cs="Calibri Light"/>
            <w:sz w:val="20"/>
            <w:rPrChange w:id="711" w:author="Michał Karpiński" w:date="2022-07-05T13:08:00Z">
              <w:rPr>
                <w:rFonts w:ascii="Arial" w:hAnsi="Arial"/>
                <w:sz w:val="20"/>
              </w:rPr>
            </w:rPrChange>
          </w:rPr>
          <w:t xml:space="preserve">, (słownie: </w:t>
        </w:r>
        <w:r w:rsidR="00092274" w:rsidRPr="00092274">
          <w:rPr>
            <w:rFonts w:ascii="Calibri Light" w:hAnsi="Calibri Light" w:cs="Calibri Light"/>
            <w:sz w:val="20"/>
            <w:highlight w:val="yellow"/>
            <w:rPrChange w:id="712" w:author="Michał Karpiński" w:date="2022-07-05T13:09:00Z">
              <w:rPr>
                <w:rFonts w:ascii="Arial" w:hAnsi="Arial"/>
                <w:sz w:val="20"/>
                <w:highlight w:val="yellow"/>
              </w:rPr>
            </w:rPrChange>
          </w:rPr>
          <w:t>[●]</w:t>
        </w:r>
        <w:r w:rsidR="00092274" w:rsidRPr="00092274">
          <w:rPr>
            <w:rFonts w:ascii="Calibri Light" w:hAnsi="Calibri Light" w:cs="Calibri Light"/>
            <w:sz w:val="20"/>
            <w:rPrChange w:id="713" w:author="Michał Karpiński" w:date="2022-07-05T13:08:00Z">
              <w:rPr>
                <w:rFonts w:ascii="Arial" w:hAnsi="Arial"/>
                <w:sz w:val="20"/>
              </w:rPr>
            </w:rPrChange>
          </w:rPr>
          <w:t xml:space="preserve"> </w:t>
        </w:r>
      </w:ins>
      <w:ins w:id="714" w:author="Michał Karpiński" w:date="2022-07-05T13:09:00Z">
        <w:r w:rsidR="00092274">
          <w:rPr>
            <w:rFonts w:ascii="Calibri Light" w:hAnsi="Calibri Light" w:cs="Calibri Light"/>
            <w:sz w:val="20"/>
          </w:rPr>
          <w:t>złotych</w:t>
        </w:r>
      </w:ins>
      <w:ins w:id="715" w:author="Michał Karpiński" w:date="2022-07-05T13:08:00Z">
        <w:r w:rsidR="00092274" w:rsidRPr="00092274">
          <w:rPr>
            <w:rFonts w:ascii="Calibri Light" w:hAnsi="Calibri Light" w:cs="Calibri Light"/>
            <w:sz w:val="20"/>
            <w:rPrChange w:id="716" w:author="Michał Karpiński" w:date="2022-07-05T13:08:00Z">
              <w:rPr>
                <w:rFonts w:ascii="Arial" w:hAnsi="Arial"/>
                <w:sz w:val="20"/>
              </w:rPr>
            </w:rPrChange>
          </w:rPr>
          <w:t xml:space="preserve"> </w:t>
        </w:r>
        <w:r w:rsidR="00092274" w:rsidRPr="00092274">
          <w:rPr>
            <w:rFonts w:ascii="Calibri Light" w:hAnsi="Calibri Light" w:cs="Calibri Light"/>
            <w:sz w:val="20"/>
            <w:highlight w:val="yellow"/>
            <w:rPrChange w:id="717" w:author="Michał Karpiński" w:date="2022-07-05T13:09:00Z">
              <w:rPr>
                <w:rFonts w:ascii="Arial" w:hAnsi="Arial"/>
                <w:sz w:val="20"/>
                <w:highlight w:val="yellow"/>
              </w:rPr>
            </w:rPrChange>
          </w:rPr>
          <w:t>[●]</w:t>
        </w:r>
        <w:r w:rsidR="00092274" w:rsidRPr="00092274">
          <w:rPr>
            <w:rFonts w:ascii="Calibri Light" w:hAnsi="Calibri Light" w:cs="Calibri Light"/>
            <w:sz w:val="20"/>
            <w:rPrChange w:id="718" w:author="Michał Karpiński" w:date="2022-07-05T13:08:00Z">
              <w:rPr>
                <w:rFonts w:ascii="Arial" w:hAnsi="Arial"/>
                <w:sz w:val="20"/>
              </w:rPr>
            </w:rPrChange>
          </w:rPr>
          <w:t>/100)</w:t>
        </w:r>
      </w:ins>
      <w:ins w:id="719" w:author="Michał Karpiński" w:date="2022-07-05T13:09:00Z">
        <w:r w:rsidR="00092274">
          <w:rPr>
            <w:rFonts w:ascii="Calibri Light" w:hAnsi="Calibri Light" w:cs="Calibri Light"/>
            <w:sz w:val="20"/>
          </w:rPr>
          <w:t xml:space="preserve"> netto</w:t>
        </w:r>
      </w:ins>
      <w:ins w:id="720" w:author="Michał Karpiński" w:date="2022-07-05T13:18:00Z">
        <w:r w:rsidR="00A62A58">
          <w:rPr>
            <w:rFonts w:ascii="Calibri Light" w:hAnsi="Calibri Light" w:cs="Calibri Light"/>
            <w:sz w:val="20"/>
          </w:rPr>
          <w:t>),</w:t>
        </w:r>
      </w:ins>
      <w:ins w:id="721" w:author="Michał Karpiński" w:date="2022-07-05T13:09:00Z">
        <w:r w:rsidR="00092274">
          <w:rPr>
            <w:rFonts w:ascii="Calibri Light" w:hAnsi="Calibri Light" w:cs="Calibri Light"/>
            <w:sz w:val="20"/>
          </w:rPr>
          <w:t xml:space="preserve"> </w:t>
        </w:r>
        <w:r w:rsidR="00092274" w:rsidRPr="00C20BB9">
          <w:rPr>
            <w:rFonts w:ascii="Calibri Light" w:hAnsi="Calibri Light" w:cs="Calibri Light"/>
            <w:sz w:val="20"/>
            <w:highlight w:val="yellow"/>
          </w:rPr>
          <w:t>[●]</w:t>
        </w:r>
        <w:r w:rsidR="00092274" w:rsidRPr="00C20BB9">
          <w:rPr>
            <w:rFonts w:ascii="Calibri Light" w:hAnsi="Calibri Light" w:cs="Calibri Light"/>
            <w:sz w:val="20"/>
          </w:rPr>
          <w:t xml:space="preserve"> </w:t>
        </w:r>
        <w:r w:rsidR="00092274">
          <w:rPr>
            <w:rFonts w:ascii="Calibri Light" w:hAnsi="Calibri Light" w:cs="Calibri Light"/>
            <w:sz w:val="20"/>
          </w:rPr>
          <w:t>zł</w:t>
        </w:r>
        <w:r w:rsidR="00092274" w:rsidRPr="00C20BB9">
          <w:rPr>
            <w:rFonts w:ascii="Calibri Light" w:hAnsi="Calibri Light" w:cs="Calibri Light"/>
            <w:sz w:val="20"/>
          </w:rPr>
          <w:t xml:space="preserve">, (słownie: </w:t>
        </w:r>
        <w:r w:rsidR="00092274" w:rsidRPr="00C20BB9">
          <w:rPr>
            <w:rFonts w:ascii="Calibri Light" w:hAnsi="Calibri Light" w:cs="Calibri Light"/>
            <w:sz w:val="20"/>
            <w:highlight w:val="yellow"/>
          </w:rPr>
          <w:t>[●]</w:t>
        </w:r>
        <w:r w:rsidR="00092274" w:rsidRPr="00C20BB9">
          <w:rPr>
            <w:rFonts w:ascii="Calibri Light" w:hAnsi="Calibri Light" w:cs="Calibri Light"/>
            <w:sz w:val="20"/>
          </w:rPr>
          <w:t xml:space="preserve"> </w:t>
        </w:r>
        <w:r w:rsidR="00092274">
          <w:rPr>
            <w:rFonts w:ascii="Calibri Light" w:hAnsi="Calibri Light" w:cs="Calibri Light"/>
            <w:sz w:val="20"/>
          </w:rPr>
          <w:t>złotych</w:t>
        </w:r>
        <w:r w:rsidR="00092274" w:rsidRPr="00C20BB9">
          <w:rPr>
            <w:rFonts w:ascii="Calibri Light" w:hAnsi="Calibri Light" w:cs="Calibri Light"/>
            <w:sz w:val="20"/>
          </w:rPr>
          <w:t xml:space="preserve"> </w:t>
        </w:r>
        <w:r w:rsidR="00092274" w:rsidRPr="00C20BB9">
          <w:rPr>
            <w:rFonts w:ascii="Calibri Light" w:hAnsi="Calibri Light" w:cs="Calibri Light"/>
            <w:sz w:val="20"/>
            <w:highlight w:val="yellow"/>
          </w:rPr>
          <w:t>[●]</w:t>
        </w:r>
        <w:r w:rsidR="00092274" w:rsidRPr="00C20BB9">
          <w:rPr>
            <w:rFonts w:ascii="Calibri Light" w:hAnsi="Calibri Light" w:cs="Calibri Light"/>
            <w:sz w:val="20"/>
          </w:rPr>
          <w:t>/100)</w:t>
        </w:r>
        <w:r w:rsidR="00092274">
          <w:rPr>
            <w:rFonts w:ascii="Calibri Light" w:hAnsi="Calibri Light" w:cs="Calibri Light"/>
            <w:sz w:val="20"/>
          </w:rPr>
          <w:t xml:space="preserve"> bru</w:t>
        </w:r>
      </w:ins>
      <w:ins w:id="722" w:author="Michał Karpiński" w:date="2022-07-05T13:10:00Z">
        <w:r w:rsidR="00092274">
          <w:rPr>
            <w:rFonts w:ascii="Calibri Light" w:hAnsi="Calibri Light" w:cs="Calibri Light"/>
            <w:sz w:val="20"/>
          </w:rPr>
          <w:t>tto)</w:t>
        </w:r>
      </w:ins>
      <w:ins w:id="723" w:author="Michał Karpiński" w:date="2022-07-05T13:08:00Z">
        <w:r w:rsidR="00092274" w:rsidRPr="00092274">
          <w:rPr>
            <w:rFonts w:ascii="Calibri Light" w:hAnsi="Calibri Light" w:cs="Calibri Light"/>
            <w:sz w:val="20"/>
            <w:rPrChange w:id="724" w:author="Michał Karpiński" w:date="2022-07-05T13:08:00Z">
              <w:rPr>
                <w:rFonts w:ascii="Arial" w:hAnsi="Arial" w:cs="Arial"/>
                <w:sz w:val="20"/>
                <w:szCs w:val="20"/>
              </w:rPr>
            </w:rPrChange>
          </w:rPr>
          <w:t xml:space="preserve">. </w:t>
        </w:r>
      </w:ins>
    </w:p>
    <w:p w14:paraId="679A190A" w14:textId="7EF91A3B" w:rsidR="00165D43" w:rsidRPr="00165D43" w:rsidRDefault="00092274">
      <w:pPr>
        <w:pStyle w:val="Akapitzlist"/>
        <w:shd w:val="clear" w:color="auto" w:fill="FFFFFF"/>
        <w:suppressAutoHyphens/>
        <w:spacing w:before="120" w:line="240" w:lineRule="auto"/>
        <w:ind w:left="567" w:firstLine="0"/>
        <w:contextualSpacing w:val="0"/>
        <w:rPr>
          <w:rFonts w:ascii="Calibri Light" w:hAnsi="Calibri Light" w:cs="Calibri Light"/>
          <w:sz w:val="20"/>
        </w:rPr>
        <w:pPrChange w:id="725" w:author="Michał Karpiński" w:date="2022-07-05T13:10:00Z">
          <w:pPr>
            <w:pStyle w:val="Akapitzlist"/>
            <w:numPr>
              <w:numId w:val="170"/>
            </w:numPr>
            <w:shd w:val="clear" w:color="auto" w:fill="FFFFFF"/>
            <w:suppressAutoHyphens/>
            <w:spacing w:before="120" w:line="240" w:lineRule="auto"/>
            <w:ind w:left="567" w:hanging="567"/>
            <w:contextualSpacing w:val="0"/>
          </w:pPr>
        </w:pPrChange>
      </w:pPr>
      <w:ins w:id="726" w:author="Michał Karpiński" w:date="2022-07-05T13:10:00Z">
        <w:r>
          <w:rPr>
            <w:rFonts w:ascii="Calibri Light" w:hAnsi="Calibri Light" w:cs="Calibri Light"/>
            <w:sz w:val="20"/>
          </w:rPr>
          <w:t>Zaakceptowane Wynagrodzenie</w:t>
        </w:r>
      </w:ins>
      <w:ins w:id="727" w:author="Michał Karpiński" w:date="2022-07-05T13:08:00Z">
        <w:r w:rsidRPr="00092274">
          <w:rPr>
            <w:rFonts w:ascii="Calibri Light" w:hAnsi="Calibri Light" w:cs="Calibri Light"/>
            <w:sz w:val="20"/>
            <w:rPrChange w:id="728" w:author="Michał Karpiński" w:date="2022-07-05T13:08:00Z">
              <w:rPr>
                <w:rFonts w:ascii="Arial" w:hAnsi="Arial" w:cs="Arial"/>
                <w:sz w:val="20"/>
                <w:szCs w:val="20"/>
              </w:rPr>
            </w:rPrChange>
          </w:rPr>
          <w:t xml:space="preserve"> obejmuje również</w:t>
        </w:r>
        <w:r w:rsidRPr="00092274">
          <w:rPr>
            <w:rFonts w:ascii="Calibri Light" w:hAnsi="Calibri Light" w:cs="Calibri Light"/>
            <w:sz w:val="20"/>
            <w:rPrChange w:id="729" w:author="Michał Karpiński" w:date="2022-07-05T13:08:00Z">
              <w:rPr>
                <w:rFonts w:ascii="Arial" w:hAnsi="Arial"/>
                <w:sz w:val="20"/>
              </w:rPr>
            </w:rPrChange>
          </w:rPr>
          <w:t xml:space="preserve"> wynagrodzenie </w:t>
        </w:r>
      </w:ins>
      <w:ins w:id="730" w:author="Michał Karpiński" w:date="2022-07-05T13:10:00Z">
        <w:r>
          <w:rPr>
            <w:rFonts w:ascii="Calibri Light" w:hAnsi="Calibri Light" w:cs="Calibri Light"/>
            <w:sz w:val="20"/>
          </w:rPr>
          <w:t>Wykonawcy</w:t>
        </w:r>
      </w:ins>
      <w:ins w:id="731" w:author="Michał Karpiński" w:date="2022-07-05T13:08:00Z">
        <w:r w:rsidRPr="00092274">
          <w:rPr>
            <w:rFonts w:ascii="Calibri Light" w:hAnsi="Calibri Light" w:cs="Calibri Light"/>
            <w:sz w:val="20"/>
            <w:rPrChange w:id="732" w:author="Michał Karpiński" w:date="2022-07-05T13:08:00Z">
              <w:rPr>
                <w:rFonts w:ascii="Arial" w:hAnsi="Arial"/>
                <w:sz w:val="20"/>
              </w:rPr>
            </w:rPrChange>
          </w:rPr>
          <w:t xml:space="preserve"> za wykonanie </w:t>
        </w:r>
      </w:ins>
      <w:ins w:id="733" w:author="Michał Karpiński" w:date="2022-07-05T13:10:00Z">
        <w:r>
          <w:rPr>
            <w:rFonts w:ascii="Calibri Light" w:hAnsi="Calibri Light" w:cs="Calibri Light"/>
            <w:sz w:val="20"/>
          </w:rPr>
          <w:t>Robót</w:t>
        </w:r>
      </w:ins>
      <w:ins w:id="734" w:author="Michał Karpiński" w:date="2022-07-05T13:08:00Z">
        <w:r w:rsidRPr="00092274">
          <w:rPr>
            <w:rFonts w:ascii="Calibri Light" w:hAnsi="Calibri Light" w:cs="Calibri Light"/>
            <w:sz w:val="20"/>
            <w:rPrChange w:id="735" w:author="Michał Karpiński" w:date="2022-07-05T13:08:00Z">
              <w:rPr>
                <w:rFonts w:ascii="Arial" w:hAnsi="Arial"/>
                <w:sz w:val="20"/>
              </w:rPr>
            </w:rPrChange>
          </w:rPr>
          <w:t xml:space="preserve"> Opcjonalnych</w:t>
        </w:r>
      </w:ins>
      <w:ins w:id="736" w:author="Michał Karpiński" w:date="2022-07-05T13:10:00Z">
        <w:r>
          <w:rPr>
            <w:rFonts w:ascii="Calibri Light" w:hAnsi="Calibri Light" w:cs="Calibri Light"/>
            <w:sz w:val="20"/>
          </w:rPr>
          <w:t>.</w:t>
        </w:r>
      </w:ins>
    </w:p>
    <w:p w14:paraId="1DBF8434" w14:textId="16E88D19" w:rsidR="00165D43" w:rsidDel="00092274" w:rsidRDefault="00165D43" w:rsidP="00D86572">
      <w:pPr>
        <w:pStyle w:val="Akapitzlist"/>
        <w:numPr>
          <w:ilvl w:val="1"/>
          <w:numId w:val="171"/>
        </w:numPr>
        <w:shd w:val="clear" w:color="auto" w:fill="FFFFFF"/>
        <w:suppressAutoHyphens/>
        <w:spacing w:before="120" w:line="240" w:lineRule="auto"/>
        <w:ind w:left="709" w:hanging="425"/>
        <w:contextualSpacing w:val="0"/>
        <w:rPr>
          <w:del w:id="737" w:author="Michał Karpiński" w:date="2022-07-05T13:10:00Z"/>
          <w:rFonts w:ascii="Calibri Light" w:hAnsi="Calibri Light" w:cs="Calibri Light"/>
          <w:sz w:val="20"/>
        </w:rPr>
      </w:pPr>
      <w:del w:id="738" w:author="Michał Karpiński" w:date="2022-07-05T13:10:00Z">
        <w:r w:rsidRPr="00A17460" w:rsidDel="00092274">
          <w:rPr>
            <w:rFonts w:ascii="Calibri Light" w:hAnsi="Calibri Light" w:cs="Calibri Light"/>
            <w:sz w:val="20"/>
            <w:highlight w:val="yellow"/>
          </w:rPr>
          <w:delText>[•]</w:delText>
        </w:r>
        <w:r w:rsidRPr="00165D43" w:rsidDel="00092274">
          <w:rPr>
            <w:rFonts w:ascii="Calibri Light" w:hAnsi="Calibri Light" w:cs="Calibri Light"/>
            <w:sz w:val="20"/>
          </w:rPr>
          <w:delText xml:space="preserve"> (słownie: </w:delText>
        </w:r>
        <w:r w:rsidRPr="00A17460" w:rsidDel="00092274">
          <w:rPr>
            <w:rFonts w:ascii="Calibri Light" w:hAnsi="Calibri Light" w:cs="Calibri Light"/>
            <w:sz w:val="20"/>
            <w:highlight w:val="yellow"/>
          </w:rPr>
          <w:delText>[•]</w:delText>
        </w:r>
        <w:r w:rsidRPr="00165D43" w:rsidDel="00092274">
          <w:rPr>
            <w:rFonts w:ascii="Calibri Light" w:hAnsi="Calibri Light" w:cs="Calibri Light"/>
            <w:sz w:val="20"/>
          </w:rPr>
          <w:delText xml:space="preserve">) </w:delText>
        </w:r>
        <w:r w:rsidDel="00092274">
          <w:rPr>
            <w:rFonts w:ascii="Calibri Light" w:hAnsi="Calibri Light" w:cs="Calibri Light"/>
            <w:sz w:val="20"/>
          </w:rPr>
          <w:delText>złotych</w:delText>
        </w:r>
        <w:r w:rsidRPr="00165D43" w:rsidDel="00092274">
          <w:rPr>
            <w:rFonts w:ascii="Calibri Light" w:hAnsi="Calibri Light" w:cs="Calibri Light"/>
            <w:sz w:val="20"/>
          </w:rPr>
          <w:delText xml:space="preserve"> netto;</w:delText>
        </w:r>
      </w:del>
    </w:p>
    <w:p w14:paraId="573F8420" w14:textId="23E34676" w:rsidR="00165D43" w:rsidRPr="00165D43" w:rsidDel="00092274" w:rsidRDefault="00165D43" w:rsidP="00D86572">
      <w:pPr>
        <w:pStyle w:val="Akapitzlist"/>
        <w:numPr>
          <w:ilvl w:val="1"/>
          <w:numId w:val="171"/>
        </w:numPr>
        <w:shd w:val="clear" w:color="auto" w:fill="FFFFFF"/>
        <w:suppressAutoHyphens/>
        <w:spacing w:before="120" w:line="240" w:lineRule="auto"/>
        <w:ind w:left="709" w:hanging="425"/>
        <w:contextualSpacing w:val="0"/>
        <w:rPr>
          <w:del w:id="739" w:author="Michał Karpiński" w:date="2022-07-05T13:10:00Z"/>
          <w:rFonts w:ascii="Calibri Light" w:hAnsi="Calibri Light" w:cs="Calibri Light"/>
          <w:sz w:val="20"/>
        </w:rPr>
      </w:pPr>
      <w:del w:id="740" w:author="Michał Karpiński" w:date="2022-07-05T13:10:00Z">
        <w:r w:rsidRPr="00165D43" w:rsidDel="00092274">
          <w:rPr>
            <w:rFonts w:ascii="Calibri Light" w:hAnsi="Calibri Light" w:cs="Calibri Light"/>
            <w:sz w:val="20"/>
            <w:highlight w:val="yellow"/>
          </w:rPr>
          <w:delText>[•]</w:delText>
        </w:r>
        <w:r w:rsidRPr="00165D43" w:rsidDel="00092274">
          <w:rPr>
            <w:rFonts w:ascii="Calibri Light" w:hAnsi="Calibri Light" w:cs="Calibri Light"/>
            <w:sz w:val="20"/>
          </w:rPr>
          <w:delText xml:space="preserve"> (słownie: </w:delText>
        </w:r>
        <w:r w:rsidRPr="00165D43" w:rsidDel="00092274">
          <w:rPr>
            <w:rFonts w:ascii="Calibri Light" w:hAnsi="Calibri Light" w:cs="Calibri Light"/>
            <w:sz w:val="20"/>
            <w:highlight w:val="yellow"/>
          </w:rPr>
          <w:delText>[•]</w:delText>
        </w:r>
        <w:r w:rsidRPr="00165D43" w:rsidDel="00092274">
          <w:rPr>
            <w:rFonts w:ascii="Calibri Light" w:hAnsi="Calibri Light" w:cs="Calibri Light"/>
            <w:sz w:val="20"/>
          </w:rPr>
          <w:delText>) złotych brutto.</w:delText>
        </w:r>
      </w:del>
    </w:p>
    <w:p w14:paraId="76D978E3" w14:textId="37AE92ED" w:rsidR="00092274" w:rsidRDefault="00092274" w:rsidP="00092274">
      <w:pPr>
        <w:pStyle w:val="Akapitzlist"/>
        <w:shd w:val="clear" w:color="auto" w:fill="FFFFFF"/>
        <w:suppressAutoHyphens/>
        <w:spacing w:before="120" w:line="240" w:lineRule="auto"/>
        <w:ind w:left="567" w:firstLine="0"/>
        <w:contextualSpacing w:val="0"/>
        <w:rPr>
          <w:ins w:id="741" w:author="Michał Karpiński" w:date="2022-07-05T13:08:00Z"/>
          <w:rFonts w:ascii="Calibri Light" w:hAnsi="Calibri Light" w:cs="Calibri Light"/>
          <w:sz w:val="20"/>
        </w:rPr>
      </w:pPr>
      <w:ins w:id="742" w:author="Michał Karpiński" w:date="2022-07-05T13:08:00Z">
        <w:r>
          <w:rPr>
            <w:rFonts w:ascii="Calibri Light" w:hAnsi="Calibri Light" w:cs="Calibri Light"/>
            <w:sz w:val="20"/>
          </w:rPr>
          <w:t xml:space="preserve">Na </w:t>
        </w:r>
      </w:ins>
      <w:ins w:id="743" w:author="Michał Karpiński" w:date="2022-07-05T13:29:00Z">
        <w:r w:rsidR="00F50A21">
          <w:rPr>
            <w:rFonts w:ascii="Calibri Light" w:hAnsi="Calibri Light" w:cs="Calibri Light"/>
            <w:sz w:val="20"/>
          </w:rPr>
          <w:t>Z</w:t>
        </w:r>
      </w:ins>
      <w:ins w:id="744" w:author="Michał Karpiński" w:date="2022-07-05T13:08:00Z">
        <w:r>
          <w:rPr>
            <w:rFonts w:ascii="Calibri Light" w:hAnsi="Calibri Light" w:cs="Calibri Light"/>
            <w:sz w:val="20"/>
          </w:rPr>
          <w:t xml:space="preserve">aakceptowane Wynagrodzenie </w:t>
        </w:r>
        <w:r w:rsidRPr="00092274">
          <w:rPr>
            <w:rFonts w:ascii="Calibri Light" w:hAnsi="Calibri Light" w:cs="Calibri Light"/>
            <w:sz w:val="20"/>
          </w:rPr>
          <w:t>składa się z:</w:t>
        </w:r>
      </w:ins>
    </w:p>
    <w:p w14:paraId="3A1E46A9" w14:textId="37126BA3" w:rsidR="00092274" w:rsidRDefault="00092274" w:rsidP="00092274">
      <w:pPr>
        <w:pStyle w:val="Akapitzlist"/>
        <w:numPr>
          <w:ilvl w:val="1"/>
          <w:numId w:val="171"/>
        </w:numPr>
        <w:shd w:val="clear" w:color="auto" w:fill="FFFFFF"/>
        <w:suppressAutoHyphens/>
        <w:spacing w:before="120" w:line="240" w:lineRule="auto"/>
        <w:ind w:left="709" w:hanging="425"/>
        <w:contextualSpacing w:val="0"/>
        <w:rPr>
          <w:ins w:id="745" w:author="Michał Karpiński" w:date="2022-07-05T13:08:00Z"/>
          <w:rFonts w:ascii="Calibri Light" w:hAnsi="Calibri Light" w:cs="Calibri Light"/>
          <w:sz w:val="20"/>
        </w:rPr>
      </w:pPr>
      <w:ins w:id="746" w:author="Michał Karpiński" w:date="2022-07-05T13:10:00Z">
        <w:r w:rsidRPr="00092274">
          <w:rPr>
            <w:rFonts w:ascii="Calibri Light" w:hAnsi="Calibri Light" w:cs="Calibri Light"/>
            <w:sz w:val="20"/>
            <w:rPrChange w:id="747" w:author="Michał Karpiński" w:date="2022-07-05T13:11:00Z">
              <w:rPr>
                <w:rFonts w:ascii="Calibri Light" w:hAnsi="Calibri Light" w:cs="Calibri Light"/>
                <w:sz w:val="20"/>
                <w:highlight w:val="yellow"/>
              </w:rPr>
            </w:rPrChange>
          </w:rPr>
          <w:t xml:space="preserve">wynagrodzenie za Roboty </w:t>
        </w:r>
      </w:ins>
      <w:ins w:id="748" w:author="Michał Karpiński" w:date="2022-07-05T13:29:00Z">
        <w:r w:rsidR="00F50A21">
          <w:rPr>
            <w:rFonts w:ascii="Calibri Light" w:hAnsi="Calibri Light" w:cs="Calibri Light"/>
            <w:sz w:val="20"/>
          </w:rPr>
          <w:t xml:space="preserve">(Wynagrodzenie) </w:t>
        </w:r>
      </w:ins>
      <w:ins w:id="749" w:author="Michał Karpiński" w:date="2022-07-05T13:10:00Z">
        <w:r w:rsidRPr="00092274">
          <w:rPr>
            <w:rFonts w:ascii="Calibri Light" w:hAnsi="Calibri Light" w:cs="Calibri Light"/>
            <w:sz w:val="20"/>
            <w:rPrChange w:id="750" w:author="Michał Karpiński" w:date="2022-07-05T13:11:00Z">
              <w:rPr>
                <w:rFonts w:ascii="Arial" w:hAnsi="Arial" w:cs="Arial"/>
                <w:sz w:val="20"/>
                <w:szCs w:val="20"/>
              </w:rPr>
            </w:rPrChange>
          </w:rPr>
          <w:t>nie wyższe</w:t>
        </w:r>
      </w:ins>
      <w:ins w:id="751" w:author="Michał Karpiński" w:date="2022-07-05T13:13:00Z">
        <w:r w:rsidR="00183E2F">
          <w:rPr>
            <w:rFonts w:ascii="Calibri Light" w:hAnsi="Calibri Light" w:cs="Calibri Light"/>
            <w:sz w:val="20"/>
          </w:rPr>
          <w:t>,</w:t>
        </w:r>
      </w:ins>
      <w:ins w:id="752" w:author="Michał Karpiński" w:date="2022-07-05T13:10:00Z">
        <w:r w:rsidRPr="00092274">
          <w:rPr>
            <w:rFonts w:ascii="Calibri Light" w:hAnsi="Calibri Light" w:cs="Calibri Light"/>
            <w:sz w:val="20"/>
            <w:rPrChange w:id="753" w:author="Michał Karpiński" w:date="2022-07-05T13:11:00Z">
              <w:rPr>
                <w:rFonts w:ascii="Arial" w:hAnsi="Arial" w:cs="Arial"/>
                <w:sz w:val="20"/>
                <w:szCs w:val="20"/>
              </w:rPr>
            </w:rPrChange>
          </w:rPr>
          <w:t xml:space="preserve"> niż</w:t>
        </w:r>
        <w:r w:rsidRPr="00AD24DD">
          <w:rPr>
            <w:rFonts w:ascii="Arial" w:hAnsi="Arial" w:cs="Arial"/>
            <w:sz w:val="20"/>
            <w:szCs w:val="20"/>
          </w:rPr>
          <w:t xml:space="preserve"> </w:t>
        </w:r>
      </w:ins>
      <w:ins w:id="754" w:author="Michał Karpiński" w:date="2022-07-05T13:18:00Z">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netto),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brutto)</w:t>
        </w:r>
      </w:ins>
      <w:ins w:id="755" w:author="Michał Karpiński" w:date="2022-07-05T13:08:00Z">
        <w:r w:rsidRPr="00165D43">
          <w:rPr>
            <w:rFonts w:ascii="Calibri Light" w:hAnsi="Calibri Light" w:cs="Calibri Light"/>
            <w:sz w:val="20"/>
          </w:rPr>
          <w:t>;</w:t>
        </w:r>
      </w:ins>
    </w:p>
    <w:p w14:paraId="644EB262" w14:textId="3AE057B9" w:rsidR="00092274" w:rsidRDefault="00092274" w:rsidP="00092274">
      <w:pPr>
        <w:pStyle w:val="Akapitzlist"/>
        <w:numPr>
          <w:ilvl w:val="1"/>
          <w:numId w:val="171"/>
        </w:numPr>
        <w:shd w:val="clear" w:color="auto" w:fill="FFFFFF"/>
        <w:suppressAutoHyphens/>
        <w:spacing w:before="120" w:line="240" w:lineRule="auto"/>
        <w:ind w:left="709" w:hanging="425"/>
        <w:contextualSpacing w:val="0"/>
        <w:rPr>
          <w:ins w:id="756" w:author="Michał Karpiński" w:date="2022-07-05T13:13:00Z"/>
          <w:rFonts w:ascii="Calibri Light" w:hAnsi="Calibri Light" w:cs="Calibri Light"/>
          <w:sz w:val="20"/>
        </w:rPr>
      </w:pPr>
      <w:ins w:id="757" w:author="Michał Karpiński" w:date="2022-07-05T13:11:00Z">
        <w:r w:rsidRPr="00092274">
          <w:rPr>
            <w:rFonts w:ascii="Calibri Light" w:hAnsi="Calibri Light" w:cs="Calibri Light"/>
            <w:sz w:val="20"/>
            <w:rPrChange w:id="758" w:author="Michał Karpiński" w:date="2022-07-05T13:11:00Z">
              <w:rPr>
                <w:rFonts w:ascii="Calibri Light" w:hAnsi="Calibri Light" w:cs="Calibri Light"/>
                <w:sz w:val="20"/>
                <w:highlight w:val="yellow"/>
              </w:rPr>
            </w:rPrChange>
          </w:rPr>
          <w:t xml:space="preserve">Wynagrodzenie za Roboty Opcjonalne, </w:t>
        </w:r>
        <w:r w:rsidRPr="0052733A">
          <w:rPr>
            <w:rFonts w:ascii="Calibri Light" w:hAnsi="Calibri Light" w:cs="Calibri Light"/>
            <w:sz w:val="20"/>
          </w:rPr>
          <w:t>nie</w:t>
        </w:r>
        <w:r w:rsidRPr="00C20BB9">
          <w:rPr>
            <w:rFonts w:ascii="Calibri Light" w:hAnsi="Calibri Light" w:cs="Calibri Light"/>
            <w:sz w:val="20"/>
          </w:rPr>
          <w:t xml:space="preserve"> wyższe niż</w:t>
        </w:r>
        <w:r w:rsidRPr="00165D43">
          <w:rPr>
            <w:rFonts w:ascii="Calibri Light" w:hAnsi="Calibri Light" w:cs="Calibri Light"/>
            <w:sz w:val="20"/>
            <w:highlight w:val="yellow"/>
          </w:rPr>
          <w:t xml:space="preserve"> </w:t>
        </w:r>
      </w:ins>
      <w:ins w:id="759" w:author="Michał Karpiński" w:date="2022-07-05T13:18:00Z">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netto),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brutto).</w:t>
        </w:r>
      </w:ins>
    </w:p>
    <w:p w14:paraId="3ABC932C" w14:textId="34749088" w:rsidR="00165D43" w:rsidRPr="00165D43" w:rsidRDefault="00165D43"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165D43">
        <w:rPr>
          <w:rFonts w:ascii="Calibri Light" w:hAnsi="Calibri Light" w:cs="Calibri Light"/>
          <w:sz w:val="20"/>
        </w:rPr>
        <w:t>Wynagrodzenie stanowi ryczałtowe Zaakceptowane Wynagrodzenie, o którym mowa w Art</w:t>
      </w:r>
      <w:r w:rsidR="00894E77">
        <w:rPr>
          <w:rFonts w:ascii="Calibri Light" w:hAnsi="Calibri Light" w:cs="Calibri Light"/>
          <w:sz w:val="20"/>
        </w:rPr>
        <w:t>ykule</w:t>
      </w:r>
      <w:r w:rsidRPr="00165D43">
        <w:rPr>
          <w:rFonts w:ascii="Calibri Light" w:hAnsi="Calibri Light" w:cs="Calibri Light"/>
          <w:sz w:val="20"/>
        </w:rPr>
        <w:t xml:space="preserve"> </w:t>
      </w:r>
      <w:r w:rsidR="004521D4">
        <w:rPr>
          <w:rFonts w:ascii="Calibri Light" w:hAnsi="Calibri Light" w:cs="Calibri Light"/>
          <w:sz w:val="20"/>
        </w:rPr>
        <w:t>108</w:t>
      </w:r>
      <w:r w:rsidRPr="00165D43">
        <w:rPr>
          <w:rFonts w:ascii="Calibri Light" w:hAnsi="Calibri Light" w:cs="Calibri Light"/>
          <w:sz w:val="20"/>
        </w:rPr>
        <w:t xml:space="preserve">.1. Aktu Umowy </w:t>
      </w:r>
      <w:r w:rsidR="00894E77">
        <w:rPr>
          <w:rFonts w:ascii="Calibri Light" w:hAnsi="Calibri Light" w:cs="Calibri Light"/>
          <w:i/>
          <w:iCs/>
          <w:sz w:val="20"/>
        </w:rPr>
        <w:t xml:space="preserve">[Wynagrodzenie i Zaakceptowane Wynagrodzenie] </w:t>
      </w:r>
      <w:r w:rsidRPr="00165D43">
        <w:rPr>
          <w:rFonts w:ascii="Calibri Light" w:hAnsi="Calibri Light" w:cs="Calibri Light"/>
          <w:sz w:val="20"/>
        </w:rPr>
        <w:t xml:space="preserve">powyżej, podlegające korektom zgodnie z postanowieniami Umowy. </w:t>
      </w:r>
    </w:p>
    <w:p w14:paraId="6F66C6C3" w14:textId="77777777" w:rsidR="00165D43" w:rsidRPr="00165D43" w:rsidRDefault="00165D43"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165D43">
        <w:rPr>
          <w:rFonts w:ascii="Calibri Light" w:hAnsi="Calibri Light" w:cs="Calibri Light"/>
          <w:sz w:val="20"/>
        </w:rPr>
        <w:t xml:space="preserve">Zaakceptowane Wynagrodzenie stanowi całkowite wynagrodzenie Wykonawcy za całość prac wykonywanych przez Wykonawcę zgodnie z Umową. </w:t>
      </w:r>
    </w:p>
    <w:p w14:paraId="54E4277E" w14:textId="77777777" w:rsid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165D43">
        <w:rPr>
          <w:rFonts w:ascii="Calibri Light" w:hAnsi="Calibri Light" w:cs="Calibri Light"/>
          <w:sz w:val="20"/>
        </w:rPr>
        <w:t>Wykonawca będzie płacił wszystkie podatki, należności i opłaty wymagane do płacenia przez niego według Umowy, a Wynagrodzenie nie będzie korygowane ze względu na jakikolwiek z tych kosztów, oprócz sytuacji podanej w Art</w:t>
      </w:r>
      <w:r w:rsidR="00894E77">
        <w:rPr>
          <w:rFonts w:ascii="Calibri Light" w:hAnsi="Calibri Light" w:cs="Calibri Light"/>
          <w:sz w:val="20"/>
        </w:rPr>
        <w:t>ykule</w:t>
      </w:r>
      <w:r w:rsidRPr="00165D43">
        <w:rPr>
          <w:rFonts w:ascii="Calibri Light" w:hAnsi="Calibri Light" w:cs="Calibri Light"/>
          <w:sz w:val="20"/>
        </w:rPr>
        <w:t xml:space="preserve"> </w:t>
      </w:r>
      <w:r w:rsidR="004521D4">
        <w:rPr>
          <w:rFonts w:ascii="Calibri Light" w:hAnsi="Calibri Light" w:cs="Calibri Light"/>
          <w:sz w:val="20"/>
        </w:rPr>
        <w:t>106</w:t>
      </w:r>
      <w:r w:rsidR="004521D4" w:rsidRPr="00165D43">
        <w:rPr>
          <w:rFonts w:ascii="Calibri Light" w:hAnsi="Calibri Light" w:cs="Calibri Light"/>
          <w:sz w:val="20"/>
        </w:rPr>
        <w:t xml:space="preserve"> </w:t>
      </w:r>
      <w:r w:rsidRPr="00165D43">
        <w:rPr>
          <w:rFonts w:ascii="Calibri Light" w:hAnsi="Calibri Light" w:cs="Calibri Light"/>
          <w:sz w:val="20"/>
        </w:rPr>
        <w:t xml:space="preserve">Aktu Umowy </w:t>
      </w:r>
      <w:r w:rsidRPr="00894E77">
        <w:rPr>
          <w:rFonts w:ascii="Calibri Light" w:hAnsi="Calibri Light" w:cs="Calibri Light"/>
          <w:i/>
          <w:iCs/>
          <w:sz w:val="20"/>
        </w:rPr>
        <w:t>[Korekty wynikające ze zmian stanu prawnego]</w:t>
      </w:r>
      <w:r w:rsidRPr="00165D43">
        <w:rPr>
          <w:rFonts w:ascii="Calibri Light" w:hAnsi="Calibri Light" w:cs="Calibri Light"/>
          <w:sz w:val="20"/>
        </w:rPr>
        <w:t xml:space="preserve"> oraz z wyjątkiem podatku VAT, który zostanie zapłacony w kwotach i na zasadach należnych według przepisów Prawa w sprawie VAT, obowiązujących na dzień wystawienia faktury przez Wykonawcę.</w:t>
      </w:r>
    </w:p>
    <w:p w14:paraId="4FCBE1F7" w14:textId="77777777" w:rsidR="00465ECF" w:rsidRP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Zaakceptowane Wynagrodzenie</w:t>
      </w:r>
      <w:r w:rsidRPr="00465ECF">
        <w:rPr>
          <w:rFonts w:ascii="Calibri Light" w:hAnsi="Calibri Light" w:cs="Calibri Light"/>
          <w:sz w:val="20"/>
        </w:rPr>
        <w:t xml:space="preserve"> określone w Artykule </w:t>
      </w:r>
      <w:r w:rsidR="004521D4">
        <w:rPr>
          <w:rFonts w:ascii="Calibri Light" w:hAnsi="Calibri Light" w:cs="Calibri Light"/>
          <w:sz w:val="20"/>
        </w:rPr>
        <w:t>108</w:t>
      </w:r>
      <w:r w:rsidRPr="00465ECF">
        <w:rPr>
          <w:rFonts w:ascii="Calibri Light" w:hAnsi="Calibri Light" w:cs="Calibri Light"/>
          <w:sz w:val="20"/>
        </w:rPr>
        <w:t xml:space="preserve"> </w:t>
      </w:r>
      <w:r>
        <w:rPr>
          <w:rFonts w:ascii="Calibri Light" w:hAnsi="Calibri Light" w:cs="Calibri Light"/>
          <w:sz w:val="20"/>
        </w:rPr>
        <w:t>Aktu</w:t>
      </w:r>
      <w:r w:rsidRPr="00465ECF">
        <w:rPr>
          <w:rFonts w:ascii="Calibri Light" w:hAnsi="Calibri Light" w:cs="Calibri Light"/>
          <w:sz w:val="20"/>
        </w:rPr>
        <w:t xml:space="preserve"> Umowy podlegać będzie Zmianie w przypadku zmiany (zmniejszenia lub zwiększenia) cen związanych z realizacją </w:t>
      </w:r>
      <w:r>
        <w:rPr>
          <w:rFonts w:ascii="Calibri Light" w:hAnsi="Calibri Light" w:cs="Calibri Light"/>
          <w:sz w:val="20"/>
        </w:rPr>
        <w:t>Robót</w:t>
      </w:r>
      <w:r w:rsidRPr="00465ECF">
        <w:rPr>
          <w:rFonts w:ascii="Calibri Light" w:hAnsi="Calibri Light" w:cs="Calibri Light"/>
          <w:sz w:val="20"/>
        </w:rPr>
        <w:t xml:space="preserve">. </w:t>
      </w:r>
    </w:p>
    <w:p w14:paraId="5BA8AEB9" w14:textId="704CA72C"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lastRenderedPageBreak/>
        <w:t xml:space="preserve">Wynagrodzenie będzie waloryzowane począwszy od trzynastego miesiąca realizacji Umowy i każdorazowo nie wcześniej niż wtedy, gdy wartość waloryzacji osiągnie </w:t>
      </w:r>
      <w:r w:rsidR="00B75A56">
        <w:rPr>
          <w:rFonts w:ascii="Calibri Light" w:hAnsi="Calibri Light" w:cs="Calibri Light"/>
          <w:sz w:val="20"/>
        </w:rPr>
        <w:t>poziom 5</w:t>
      </w:r>
      <w:r>
        <w:rPr>
          <w:rFonts w:ascii="Calibri Light" w:hAnsi="Calibri Light" w:cs="Calibri Light"/>
          <w:sz w:val="20"/>
        </w:rPr>
        <w:t xml:space="preserve"> (</w:t>
      </w:r>
      <w:r w:rsidR="00B75A56">
        <w:rPr>
          <w:rFonts w:ascii="Calibri Light" w:hAnsi="Calibri Light" w:cs="Calibri Light"/>
          <w:sz w:val="20"/>
        </w:rPr>
        <w:t>pięciu</w:t>
      </w:r>
      <w:r>
        <w:rPr>
          <w:rFonts w:ascii="Calibri Light" w:hAnsi="Calibri Light" w:cs="Calibri Light"/>
          <w:sz w:val="20"/>
        </w:rPr>
        <w:t>)</w:t>
      </w:r>
      <w:r w:rsidRPr="00465ECF">
        <w:rPr>
          <w:rFonts w:ascii="Calibri Light" w:hAnsi="Calibri Light" w:cs="Calibri Light"/>
          <w:sz w:val="20"/>
        </w:rPr>
        <w:t xml:space="preserve"> % wartości </w:t>
      </w:r>
      <w:r>
        <w:rPr>
          <w:rFonts w:ascii="Calibri Light" w:hAnsi="Calibri Light" w:cs="Calibri Light"/>
          <w:sz w:val="20"/>
        </w:rPr>
        <w:t xml:space="preserve">Zaakceptowanego </w:t>
      </w:r>
      <w:r w:rsidRPr="00465ECF">
        <w:rPr>
          <w:rFonts w:ascii="Calibri Light" w:hAnsi="Calibri Light" w:cs="Calibri Light"/>
          <w:sz w:val="20"/>
        </w:rPr>
        <w:t xml:space="preserve">Wynagrodzenia określonego w Artykule </w:t>
      </w:r>
      <w:r w:rsidR="004521D4">
        <w:rPr>
          <w:rFonts w:ascii="Calibri Light" w:hAnsi="Calibri Light" w:cs="Calibri Light"/>
          <w:sz w:val="20"/>
        </w:rPr>
        <w:t>108</w:t>
      </w:r>
      <w:r w:rsidRPr="00465ECF">
        <w:rPr>
          <w:rFonts w:ascii="Calibri Light" w:hAnsi="Calibri Light" w:cs="Calibri Light"/>
          <w:sz w:val="20"/>
        </w:rPr>
        <w:t xml:space="preserve">.1 </w:t>
      </w:r>
      <w:r>
        <w:rPr>
          <w:rFonts w:ascii="Calibri Light" w:hAnsi="Calibri Light" w:cs="Calibri Light"/>
          <w:sz w:val="20"/>
        </w:rPr>
        <w:t>Aktu</w:t>
      </w:r>
      <w:r w:rsidRPr="00465ECF">
        <w:rPr>
          <w:rFonts w:ascii="Calibri Light" w:hAnsi="Calibri Light" w:cs="Calibri Light"/>
          <w:sz w:val="20"/>
        </w:rPr>
        <w:t xml:space="preserve"> Umowy. </w:t>
      </w:r>
    </w:p>
    <w:p w14:paraId="7143E1EB"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Waloryzacji będzie podlegać wyłącznie </w:t>
      </w:r>
      <w:r>
        <w:rPr>
          <w:rFonts w:ascii="Calibri Light" w:hAnsi="Calibri Light" w:cs="Calibri Light"/>
          <w:sz w:val="20"/>
        </w:rPr>
        <w:t>Wynagrodzenie</w:t>
      </w:r>
      <w:r w:rsidRPr="00465ECF">
        <w:rPr>
          <w:rFonts w:ascii="Calibri Light" w:hAnsi="Calibri Light" w:cs="Calibri Light"/>
          <w:sz w:val="20"/>
        </w:rPr>
        <w:t xml:space="preserve"> za </w:t>
      </w:r>
      <w:r>
        <w:rPr>
          <w:rFonts w:ascii="Calibri Light" w:hAnsi="Calibri Light" w:cs="Calibri Light"/>
          <w:sz w:val="20"/>
        </w:rPr>
        <w:t>Roboty</w:t>
      </w:r>
      <w:r w:rsidRPr="00465ECF">
        <w:rPr>
          <w:rFonts w:ascii="Calibri Light" w:hAnsi="Calibri Light" w:cs="Calibri Light"/>
          <w:sz w:val="20"/>
        </w:rPr>
        <w:t xml:space="preserve"> nie zrealizowane przez </w:t>
      </w:r>
      <w:r w:rsidR="00A70061">
        <w:rPr>
          <w:rFonts w:ascii="Calibri Light" w:hAnsi="Calibri Light" w:cs="Calibri Light"/>
          <w:sz w:val="20"/>
        </w:rPr>
        <w:t>Wykonawcę</w:t>
      </w:r>
      <w:r w:rsidRPr="00465ECF">
        <w:rPr>
          <w:rFonts w:ascii="Calibri Light" w:hAnsi="Calibri Light" w:cs="Calibri Light"/>
          <w:sz w:val="20"/>
        </w:rPr>
        <w:t xml:space="preserve"> do dnia waloryzacji określonego w zdaniu uprzednim.</w:t>
      </w:r>
    </w:p>
    <w:p w14:paraId="543EF818"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Waloryzacji nie podlegają wartości wprowadzone do Umowy na podstawie Działu XI</w:t>
      </w:r>
      <w:r w:rsidR="00BA1188">
        <w:rPr>
          <w:rFonts w:ascii="Calibri Light" w:hAnsi="Calibri Light" w:cs="Calibri Light"/>
          <w:sz w:val="20"/>
        </w:rPr>
        <w:t>II</w:t>
      </w:r>
      <w:r w:rsidRPr="00465ECF">
        <w:rPr>
          <w:rFonts w:ascii="Calibri Light" w:hAnsi="Calibri Light" w:cs="Calibri Light"/>
          <w:sz w:val="20"/>
        </w:rPr>
        <w:t xml:space="preserve"> </w:t>
      </w:r>
      <w:r w:rsidR="00A70061">
        <w:rPr>
          <w:rFonts w:ascii="Calibri Light" w:hAnsi="Calibri Light" w:cs="Calibri Light"/>
          <w:sz w:val="20"/>
        </w:rPr>
        <w:t>Aktu</w:t>
      </w:r>
      <w:r w:rsidRPr="00465ECF">
        <w:rPr>
          <w:rFonts w:ascii="Calibri Light" w:hAnsi="Calibri Light" w:cs="Calibri Light"/>
          <w:sz w:val="20"/>
        </w:rPr>
        <w:t xml:space="preserve"> Umowy </w:t>
      </w:r>
      <w:r w:rsidRPr="00A70061">
        <w:rPr>
          <w:rFonts w:ascii="Calibri Light" w:hAnsi="Calibri Light" w:cs="Calibri Light"/>
          <w:i/>
          <w:iCs/>
          <w:sz w:val="20"/>
        </w:rPr>
        <w:t>[Zmiany i korekty]</w:t>
      </w:r>
      <w:r w:rsidRPr="00465ECF">
        <w:rPr>
          <w:rFonts w:ascii="Calibri Light" w:hAnsi="Calibri Light" w:cs="Calibri Light"/>
          <w:sz w:val="20"/>
        </w:rPr>
        <w:t>.</w:t>
      </w:r>
    </w:p>
    <w:p w14:paraId="0EC09726" w14:textId="35D4DED7" w:rsidR="00465ECF" w:rsidRP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 xml:space="preserve">Waloryzacja będzie się odbywać w oparciu o wskaźnik cen </w:t>
      </w:r>
      <w:r w:rsidR="00B75A56">
        <w:rPr>
          <w:rFonts w:ascii="Calibri Light" w:hAnsi="Calibri Light" w:cs="Calibri Light"/>
          <w:sz w:val="20"/>
        </w:rPr>
        <w:t>produkcji budowlano-montażowej</w:t>
      </w:r>
      <w:r w:rsidRPr="00465ECF">
        <w:rPr>
          <w:rFonts w:ascii="Calibri Light" w:hAnsi="Calibri Light" w:cs="Calibri Light"/>
          <w:sz w:val="20"/>
        </w:rPr>
        <w:t xml:space="preserve"> (wskazujący na zmianę cen w procentach (%) za miesiąc względem miesiąca poprzedzającego) publikowany comiesięcznie </w:t>
      </w:r>
      <w:r w:rsidR="004521D4" w:rsidRPr="004521D4">
        <w:rPr>
          <w:rFonts w:ascii="Calibri Light" w:hAnsi="Calibri Light" w:cs="Calibri Light"/>
          <w:sz w:val="20"/>
        </w:rPr>
        <w:t>przez Prezesa Głównego Urzędu Statystycznego (zwany dalej „Prezesem GUS”) w Biuletynie Statystycznym GUS na stronie internetowej Głównego Urzędu Statystycznego</w:t>
      </w:r>
      <w:r w:rsidRPr="00465ECF">
        <w:rPr>
          <w:rFonts w:ascii="Calibri Light" w:hAnsi="Calibri Light" w:cs="Calibri Light"/>
          <w:sz w:val="20"/>
        </w:rPr>
        <w:t xml:space="preserve">. </w:t>
      </w:r>
    </w:p>
    <w:p w14:paraId="0D734BE6" w14:textId="55FE4FC1"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 przypadku likwidacji wskaźnika lub innej niemożności zastosowania wskaźnika, o którym mowa w zdaniu uprzednim, zastosowanie znajdą inne, najbardziej zbliżone, wskaźniki publikowane przez </w:t>
      </w:r>
      <w:r w:rsidR="004521D4">
        <w:rPr>
          <w:rFonts w:ascii="Calibri Light" w:hAnsi="Calibri Light" w:cs="Calibri Light"/>
          <w:sz w:val="20"/>
        </w:rPr>
        <w:t>Prezesa GUS</w:t>
      </w:r>
      <w:r w:rsidR="004521D4" w:rsidRPr="00465ECF">
        <w:rPr>
          <w:rFonts w:ascii="Calibri Light" w:hAnsi="Calibri Light" w:cs="Calibri Light"/>
          <w:sz w:val="20"/>
        </w:rPr>
        <w:t xml:space="preserve"> </w:t>
      </w:r>
      <w:r w:rsidRPr="00465ECF">
        <w:rPr>
          <w:rFonts w:ascii="Calibri Light" w:hAnsi="Calibri Light" w:cs="Calibri Light"/>
          <w:sz w:val="20"/>
        </w:rPr>
        <w:t>uzgodnione wspólnie przez Strony, a w przypadku brak dojścia do porozumienia między Stronami co do wyboru wskaźnika przed upływem</w:t>
      </w:r>
      <w:r w:rsidR="006E3F55">
        <w:rPr>
          <w:rFonts w:ascii="Calibri Light" w:hAnsi="Calibri Light" w:cs="Calibri Light"/>
          <w:sz w:val="20"/>
        </w:rPr>
        <w:t xml:space="preserve"> 1 </w:t>
      </w:r>
      <w:r w:rsidRPr="00465ECF">
        <w:rPr>
          <w:rFonts w:ascii="Calibri Light" w:hAnsi="Calibri Light" w:cs="Calibri Light"/>
          <w:sz w:val="20"/>
        </w:rPr>
        <w:t>miesiąca od daty likwidacji wskaźnika lub stwierdzenia niemożności zastosowania wskaźnika, o którym mowa w zdaniu uprzednim, o wyborze odpowiedniego wskaźnika zdecyduj</w:t>
      </w:r>
      <w:r w:rsidR="00A70061">
        <w:rPr>
          <w:rFonts w:ascii="Calibri Light" w:hAnsi="Calibri Light" w:cs="Calibri Light"/>
          <w:sz w:val="20"/>
        </w:rPr>
        <w:t>e</w:t>
      </w:r>
      <w:r w:rsidRPr="00465ECF">
        <w:rPr>
          <w:rFonts w:ascii="Calibri Light" w:hAnsi="Calibri Light" w:cs="Calibri Light"/>
          <w:sz w:val="20"/>
        </w:rPr>
        <w:t xml:space="preserve"> samodzielnie Zamawiający.</w:t>
      </w:r>
    </w:p>
    <w:p w14:paraId="1B3367C9"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Waloryzacja będzie obejmowała wyłącznie pozostałe do zapłaty Wynagrodzenie według stanu na dzień złożenia przez </w:t>
      </w:r>
      <w:r w:rsidR="00A70061">
        <w:rPr>
          <w:rFonts w:ascii="Calibri Light" w:hAnsi="Calibri Light" w:cs="Calibri Light"/>
          <w:sz w:val="20"/>
        </w:rPr>
        <w:t>Wykonawcę</w:t>
      </w:r>
      <w:r w:rsidRPr="00465ECF">
        <w:rPr>
          <w:rFonts w:ascii="Calibri Light" w:hAnsi="Calibri Light" w:cs="Calibri Light"/>
          <w:sz w:val="20"/>
        </w:rPr>
        <w:t xml:space="preserve"> danego wniosku o waloryzację. </w:t>
      </w:r>
    </w:p>
    <w:p w14:paraId="1E214A76"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Waloryzacja, o której mowa powyżej, następuje na wniosek Koordynatora </w:t>
      </w:r>
      <w:r w:rsidR="00A70061">
        <w:rPr>
          <w:rFonts w:ascii="Calibri Light" w:hAnsi="Calibri Light" w:cs="Calibri Light"/>
          <w:sz w:val="20"/>
        </w:rPr>
        <w:t>Wykonawcy</w:t>
      </w:r>
      <w:r w:rsidRPr="00465ECF">
        <w:rPr>
          <w:rFonts w:ascii="Calibri Light" w:hAnsi="Calibri Light" w:cs="Calibri Light"/>
          <w:sz w:val="20"/>
        </w:rPr>
        <w:t xml:space="preserve">, który musi zawierać wskazanie zakresu </w:t>
      </w:r>
      <w:r w:rsidR="00A70061">
        <w:rPr>
          <w:rFonts w:ascii="Calibri Light" w:hAnsi="Calibri Light" w:cs="Calibri Light"/>
          <w:sz w:val="20"/>
        </w:rPr>
        <w:t>Robót</w:t>
      </w:r>
      <w:r w:rsidRPr="00465ECF">
        <w:rPr>
          <w:rFonts w:ascii="Calibri Light" w:hAnsi="Calibri Light" w:cs="Calibri Light"/>
          <w:sz w:val="20"/>
        </w:rPr>
        <w:t xml:space="preserve">, którego dotyczy wniosek oraz dokładne wyliczenie kwoty waloryzacji wynagrodzenia należnego Stronie zgodnie z opublikowanym wskaźnikiem wskazanym powyżej za miesiąc zakończenia tego zakresu </w:t>
      </w:r>
      <w:r w:rsidR="00A70061">
        <w:rPr>
          <w:rFonts w:ascii="Calibri Light" w:hAnsi="Calibri Light" w:cs="Calibri Light"/>
          <w:sz w:val="20"/>
        </w:rPr>
        <w:t>Robót</w:t>
      </w:r>
      <w:r w:rsidRPr="00465ECF">
        <w:rPr>
          <w:rFonts w:ascii="Calibri Light" w:hAnsi="Calibri Light" w:cs="Calibri Light"/>
          <w:sz w:val="20"/>
        </w:rPr>
        <w:t xml:space="preserve"> w oparciu o </w:t>
      </w:r>
      <w:r w:rsidR="00A70061">
        <w:rPr>
          <w:rFonts w:ascii="Calibri Light" w:hAnsi="Calibri Light" w:cs="Calibri Light"/>
          <w:sz w:val="20"/>
        </w:rPr>
        <w:t xml:space="preserve">Zaakceptowane </w:t>
      </w:r>
      <w:r w:rsidRPr="00465ECF">
        <w:rPr>
          <w:rFonts w:ascii="Calibri Light" w:hAnsi="Calibri Light" w:cs="Calibri Light"/>
          <w:sz w:val="20"/>
        </w:rPr>
        <w:t xml:space="preserve">Wynagrodzenie wskazane w Artykule </w:t>
      </w:r>
      <w:r w:rsidR="004521D4">
        <w:rPr>
          <w:rFonts w:ascii="Calibri Light" w:hAnsi="Calibri Light" w:cs="Calibri Light"/>
          <w:sz w:val="20"/>
        </w:rPr>
        <w:t>108</w:t>
      </w:r>
      <w:r w:rsidRPr="00465ECF">
        <w:rPr>
          <w:rFonts w:ascii="Calibri Light" w:hAnsi="Calibri Light" w:cs="Calibri Light"/>
          <w:sz w:val="20"/>
        </w:rPr>
        <w:t xml:space="preserve">.1. </w:t>
      </w:r>
      <w:r w:rsidR="00A70061">
        <w:rPr>
          <w:rFonts w:ascii="Calibri Light" w:hAnsi="Calibri Light" w:cs="Calibri Light"/>
          <w:sz w:val="20"/>
        </w:rPr>
        <w:t>Aktu</w:t>
      </w:r>
      <w:r w:rsidRPr="00465ECF">
        <w:rPr>
          <w:rFonts w:ascii="Calibri Light" w:hAnsi="Calibri Light" w:cs="Calibri Light"/>
          <w:sz w:val="20"/>
        </w:rPr>
        <w:t xml:space="preserve"> Umowy powyżej. </w:t>
      </w:r>
    </w:p>
    <w:p w14:paraId="7E324C6F" w14:textId="4802213E" w:rsidR="00465ECF" w:rsidRP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 xml:space="preserve">Wniosek o waloryzację składany jest do </w:t>
      </w:r>
      <w:r w:rsidR="00B75A56">
        <w:rPr>
          <w:rFonts w:ascii="Calibri Light" w:hAnsi="Calibri Light" w:cs="Calibri Light"/>
          <w:sz w:val="20"/>
        </w:rPr>
        <w:t>Inwestora Zastępczego</w:t>
      </w:r>
      <w:r w:rsidRPr="00465ECF">
        <w:rPr>
          <w:rFonts w:ascii="Calibri Light" w:hAnsi="Calibri Light" w:cs="Calibri Light"/>
          <w:sz w:val="20"/>
        </w:rPr>
        <w:t xml:space="preserve">, </w:t>
      </w:r>
      <w:r w:rsidR="00A70061">
        <w:rPr>
          <w:rFonts w:ascii="Calibri Light" w:hAnsi="Calibri Light" w:cs="Calibri Light"/>
          <w:sz w:val="20"/>
        </w:rPr>
        <w:t>który zobowiązany</w:t>
      </w:r>
      <w:r w:rsidRPr="00465ECF">
        <w:rPr>
          <w:rFonts w:ascii="Calibri Light" w:hAnsi="Calibri Light" w:cs="Calibri Light"/>
          <w:sz w:val="20"/>
        </w:rPr>
        <w:t xml:space="preserve"> jest do jego weryfikacji w terminie </w:t>
      </w:r>
      <w:r w:rsidR="008A4BC3">
        <w:rPr>
          <w:rFonts w:ascii="Calibri Light" w:hAnsi="Calibri Light" w:cs="Calibri Light"/>
          <w:sz w:val="20"/>
        </w:rPr>
        <w:t xml:space="preserve">15 </w:t>
      </w:r>
      <w:r w:rsidR="006E3F55">
        <w:rPr>
          <w:rFonts w:ascii="Calibri Light" w:hAnsi="Calibri Light" w:cs="Calibri Light"/>
          <w:sz w:val="20"/>
        </w:rPr>
        <w:t>D</w:t>
      </w:r>
      <w:r w:rsidR="00A70061">
        <w:rPr>
          <w:rFonts w:ascii="Calibri Light" w:hAnsi="Calibri Light" w:cs="Calibri Light"/>
          <w:sz w:val="20"/>
        </w:rPr>
        <w:t xml:space="preserve">ni Roboczych </w:t>
      </w:r>
      <w:r w:rsidRPr="00465ECF">
        <w:rPr>
          <w:rFonts w:ascii="Calibri Light" w:hAnsi="Calibri Light" w:cs="Calibri Light"/>
          <w:sz w:val="20"/>
        </w:rPr>
        <w:t xml:space="preserve">od dnia jego złożenia.  </w:t>
      </w:r>
    </w:p>
    <w:p w14:paraId="6AAB27AC" w14:textId="1634359C"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 przypadku zwiększenia Wynagrodzenia z tytułu waloryzacji płatność faktury VAT nastąpi w terminie </w:t>
      </w:r>
      <w:r w:rsidR="008A4BC3">
        <w:rPr>
          <w:rFonts w:ascii="Calibri Light" w:hAnsi="Calibri Light" w:cs="Calibri Light"/>
          <w:sz w:val="20"/>
        </w:rPr>
        <w:t xml:space="preserve">60 Dni </w:t>
      </w:r>
      <w:r w:rsidRPr="00465ECF">
        <w:rPr>
          <w:rFonts w:ascii="Calibri Light" w:hAnsi="Calibri Light" w:cs="Calibri Light"/>
          <w:sz w:val="20"/>
        </w:rPr>
        <w:t xml:space="preserve">od dnia jej doręczenia </w:t>
      </w:r>
      <w:r w:rsidR="00B75A56" w:rsidRPr="00465ECF">
        <w:rPr>
          <w:rFonts w:ascii="Calibri Light" w:hAnsi="Calibri Light" w:cs="Calibri Light"/>
          <w:sz w:val="20"/>
        </w:rPr>
        <w:t>Zamawiając</w:t>
      </w:r>
      <w:r w:rsidR="00B75A56">
        <w:rPr>
          <w:rFonts w:ascii="Calibri Light" w:hAnsi="Calibri Light" w:cs="Calibri Light"/>
          <w:sz w:val="20"/>
        </w:rPr>
        <w:t>emu</w:t>
      </w:r>
      <w:r w:rsidR="00B75A56" w:rsidRPr="00465ECF">
        <w:rPr>
          <w:rFonts w:ascii="Calibri Light" w:hAnsi="Calibri Light" w:cs="Calibri Light"/>
          <w:sz w:val="20"/>
        </w:rPr>
        <w:t xml:space="preserve"> </w:t>
      </w:r>
      <w:r w:rsidRPr="00465ECF">
        <w:rPr>
          <w:rFonts w:ascii="Calibri Light" w:hAnsi="Calibri Light" w:cs="Calibri Light"/>
          <w:sz w:val="20"/>
        </w:rPr>
        <w:t xml:space="preserve">w sposób określony w Umowie. </w:t>
      </w:r>
    </w:p>
    <w:p w14:paraId="431DDA4F"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 przypadku braku aktualnych wskaźników (kiedy np. publikacja wskaźników przez </w:t>
      </w:r>
      <w:r w:rsidR="004521D4">
        <w:rPr>
          <w:rFonts w:ascii="Calibri Light" w:hAnsi="Calibri Light" w:cs="Calibri Light"/>
          <w:sz w:val="20"/>
        </w:rPr>
        <w:t>Prezesa GUS</w:t>
      </w:r>
      <w:r w:rsidR="004521D4" w:rsidRPr="00465ECF">
        <w:rPr>
          <w:rFonts w:ascii="Calibri Light" w:hAnsi="Calibri Light" w:cs="Calibri Light"/>
          <w:sz w:val="20"/>
        </w:rPr>
        <w:t xml:space="preserve"> </w:t>
      </w:r>
      <w:r w:rsidRPr="00465ECF">
        <w:rPr>
          <w:rFonts w:ascii="Calibri Light" w:hAnsi="Calibri Light" w:cs="Calibri Light"/>
          <w:sz w:val="20"/>
        </w:rPr>
        <w:t xml:space="preserve">odbywa się z opóźnieniem) waloryzacja z bieżącego okresu rozliczeniowego zostanie wyliczona, gdy </w:t>
      </w:r>
      <w:r w:rsidR="004521D4">
        <w:rPr>
          <w:rFonts w:ascii="Calibri Light" w:hAnsi="Calibri Light" w:cs="Calibri Light"/>
          <w:sz w:val="20"/>
        </w:rPr>
        <w:t>Prezes GUS</w:t>
      </w:r>
      <w:r w:rsidR="004521D4" w:rsidRPr="00465ECF">
        <w:rPr>
          <w:rFonts w:ascii="Calibri Light" w:hAnsi="Calibri Light" w:cs="Calibri Light"/>
          <w:sz w:val="20"/>
        </w:rPr>
        <w:t xml:space="preserve"> </w:t>
      </w:r>
      <w:r w:rsidRPr="00465ECF">
        <w:rPr>
          <w:rFonts w:ascii="Calibri Light" w:hAnsi="Calibri Light" w:cs="Calibri Light"/>
          <w:sz w:val="20"/>
        </w:rPr>
        <w:t>ogłosi wskaźniki dla danego miesiąca objętego płatnością częściową.</w:t>
      </w:r>
    </w:p>
    <w:p w14:paraId="6B4CE6F5" w14:textId="77777777" w:rsidR="00465ECF" w:rsidRP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 xml:space="preserve">Wynagrodzenie za </w:t>
      </w:r>
      <w:r w:rsidR="00A70061">
        <w:rPr>
          <w:rFonts w:ascii="Calibri Light" w:hAnsi="Calibri Light" w:cs="Calibri Light"/>
          <w:sz w:val="20"/>
        </w:rPr>
        <w:t>Roboty</w:t>
      </w:r>
      <w:r w:rsidRPr="00465ECF">
        <w:rPr>
          <w:rFonts w:ascii="Calibri Light" w:hAnsi="Calibri Light" w:cs="Calibri Light"/>
          <w:sz w:val="20"/>
        </w:rPr>
        <w:t xml:space="preserve"> niewykonane w terminie umownym, nie podlega waloryzacji.</w:t>
      </w:r>
    </w:p>
    <w:p w14:paraId="0045322E" w14:textId="7B0BCDF3" w:rsid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 xml:space="preserve">Wynagrodzenie będzie podlegało waloryzacji maksymalnie do </w:t>
      </w:r>
      <w:r w:rsidR="00B75A56">
        <w:rPr>
          <w:rFonts w:ascii="Calibri Light" w:hAnsi="Calibri Light" w:cs="Calibri Light"/>
          <w:sz w:val="20"/>
        </w:rPr>
        <w:t>110</w:t>
      </w:r>
      <w:r w:rsidR="00A70061">
        <w:rPr>
          <w:rFonts w:ascii="Calibri Light" w:hAnsi="Calibri Light" w:cs="Calibri Light"/>
          <w:sz w:val="20"/>
        </w:rPr>
        <w:t xml:space="preserve"> (</w:t>
      </w:r>
      <w:r w:rsidR="00B75A56">
        <w:rPr>
          <w:rFonts w:ascii="Calibri Light" w:hAnsi="Calibri Light" w:cs="Calibri Light"/>
          <w:sz w:val="20"/>
        </w:rPr>
        <w:t>sto dziesięć</w:t>
      </w:r>
      <w:r w:rsidR="00A70061">
        <w:rPr>
          <w:rFonts w:ascii="Calibri Light" w:hAnsi="Calibri Light" w:cs="Calibri Light"/>
          <w:sz w:val="20"/>
        </w:rPr>
        <w:t>)</w:t>
      </w:r>
      <w:r w:rsidR="00A70061" w:rsidRPr="00465ECF">
        <w:rPr>
          <w:rFonts w:ascii="Calibri Light" w:hAnsi="Calibri Light" w:cs="Calibri Light"/>
          <w:sz w:val="20"/>
        </w:rPr>
        <w:t xml:space="preserve"> </w:t>
      </w:r>
      <w:r w:rsidRPr="00465ECF">
        <w:rPr>
          <w:rFonts w:ascii="Calibri Light" w:hAnsi="Calibri Light" w:cs="Calibri Light"/>
          <w:sz w:val="20"/>
        </w:rPr>
        <w:t xml:space="preserve">% wartości </w:t>
      </w:r>
      <w:r w:rsidR="00A70061">
        <w:rPr>
          <w:rFonts w:ascii="Calibri Light" w:hAnsi="Calibri Light" w:cs="Calibri Light"/>
          <w:sz w:val="20"/>
        </w:rPr>
        <w:t xml:space="preserve">Zaakceptowanego </w:t>
      </w:r>
      <w:r w:rsidRPr="00465ECF">
        <w:rPr>
          <w:rFonts w:ascii="Calibri Light" w:hAnsi="Calibri Light" w:cs="Calibri Light"/>
          <w:sz w:val="20"/>
        </w:rPr>
        <w:t xml:space="preserve">Wynagrodzenia, o którym mowa w Artykule </w:t>
      </w:r>
      <w:r w:rsidR="004521D4">
        <w:rPr>
          <w:rFonts w:ascii="Calibri Light" w:hAnsi="Calibri Light" w:cs="Calibri Light"/>
          <w:sz w:val="20"/>
        </w:rPr>
        <w:t>108</w:t>
      </w:r>
      <w:r w:rsidRPr="00465ECF">
        <w:rPr>
          <w:rFonts w:ascii="Calibri Light" w:hAnsi="Calibri Light" w:cs="Calibri Light"/>
          <w:sz w:val="20"/>
        </w:rPr>
        <w:t xml:space="preserve">.1. </w:t>
      </w:r>
      <w:r w:rsidR="00A70061">
        <w:rPr>
          <w:rFonts w:ascii="Calibri Light" w:hAnsi="Calibri Light" w:cs="Calibri Light"/>
          <w:sz w:val="20"/>
        </w:rPr>
        <w:t>Aktu</w:t>
      </w:r>
      <w:r w:rsidRPr="00465ECF">
        <w:rPr>
          <w:rFonts w:ascii="Calibri Light" w:hAnsi="Calibri Light" w:cs="Calibri Light"/>
          <w:sz w:val="20"/>
        </w:rPr>
        <w:t xml:space="preserve"> Umowy.</w:t>
      </w:r>
    </w:p>
    <w:p w14:paraId="12D6C855" w14:textId="65A181FE" w:rsidR="00B75A56" w:rsidRPr="00FA0080" w:rsidRDefault="004521D4" w:rsidP="00B75A56">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Łączna waloryzacja Zaakceptowanego </w:t>
      </w:r>
      <w:r w:rsidRPr="00465ECF">
        <w:rPr>
          <w:rFonts w:ascii="Calibri Light" w:hAnsi="Calibri Light" w:cs="Calibri Light"/>
          <w:sz w:val="20"/>
        </w:rPr>
        <w:t>Wynagrodzenia</w:t>
      </w:r>
      <w:r>
        <w:rPr>
          <w:rFonts w:ascii="Calibri Light" w:hAnsi="Calibri Light" w:cs="Calibri Light"/>
          <w:sz w:val="20"/>
        </w:rPr>
        <w:t xml:space="preserve"> dokonana na podstawie niniejszego Artykułu nie może być wyższa niż </w:t>
      </w:r>
      <w:r w:rsidR="006E3F55">
        <w:rPr>
          <w:rFonts w:ascii="Calibri Light" w:hAnsi="Calibri Light" w:cs="Calibri Light"/>
          <w:sz w:val="20"/>
        </w:rPr>
        <w:t xml:space="preserve">10 </w:t>
      </w:r>
      <w:r w:rsidRPr="00465ECF">
        <w:rPr>
          <w:rFonts w:ascii="Calibri Light" w:hAnsi="Calibri Light" w:cs="Calibri Light"/>
          <w:sz w:val="20"/>
        </w:rPr>
        <w:t xml:space="preserve">% wartości </w:t>
      </w:r>
      <w:r>
        <w:rPr>
          <w:rFonts w:ascii="Calibri Light" w:hAnsi="Calibri Light" w:cs="Calibri Light"/>
          <w:sz w:val="20"/>
        </w:rPr>
        <w:t xml:space="preserve">Zaakceptowanego </w:t>
      </w:r>
      <w:r w:rsidRPr="00465ECF">
        <w:rPr>
          <w:rFonts w:ascii="Calibri Light" w:hAnsi="Calibri Light" w:cs="Calibri Light"/>
          <w:sz w:val="20"/>
        </w:rPr>
        <w:t>Wynagrodzenia</w:t>
      </w:r>
      <w:r w:rsidR="00B75A56">
        <w:rPr>
          <w:rFonts w:ascii="Calibri Light" w:hAnsi="Calibri Light" w:cs="Calibri Light"/>
          <w:sz w:val="20"/>
        </w:rPr>
        <w:t xml:space="preserve">, </w:t>
      </w:r>
      <w:r w:rsidR="00B75A56" w:rsidRPr="00FA0080">
        <w:rPr>
          <w:rFonts w:ascii="Calibri Light" w:hAnsi="Calibri Light" w:cs="Calibri Light"/>
          <w:sz w:val="20"/>
        </w:rPr>
        <w:t xml:space="preserve">z zastrzeżeniem, że w drugim roku od podpisania </w:t>
      </w:r>
      <w:r w:rsidR="00B75A56">
        <w:rPr>
          <w:rFonts w:ascii="Calibri Light" w:hAnsi="Calibri Light" w:cs="Calibri Light"/>
          <w:sz w:val="20"/>
        </w:rPr>
        <w:t>U</w:t>
      </w:r>
      <w:r w:rsidR="00B75A56" w:rsidRPr="00FA0080">
        <w:rPr>
          <w:rFonts w:ascii="Calibri Light" w:hAnsi="Calibri Light" w:cs="Calibri Light"/>
          <w:sz w:val="20"/>
        </w:rPr>
        <w:t xml:space="preserve">mowy waloryzacja </w:t>
      </w:r>
      <w:r w:rsidR="00B75A56">
        <w:rPr>
          <w:rFonts w:ascii="Calibri Light" w:hAnsi="Calibri Light" w:cs="Calibri Light"/>
          <w:sz w:val="20"/>
        </w:rPr>
        <w:t xml:space="preserve">Zaakceptowanego </w:t>
      </w:r>
      <w:r w:rsidR="00B75A56" w:rsidRPr="00465ECF">
        <w:rPr>
          <w:rFonts w:ascii="Calibri Light" w:hAnsi="Calibri Light" w:cs="Calibri Light"/>
          <w:sz w:val="20"/>
        </w:rPr>
        <w:t>Wynagrodzenia</w:t>
      </w:r>
      <w:r w:rsidR="00B75A56">
        <w:rPr>
          <w:rFonts w:ascii="Calibri Light" w:hAnsi="Calibri Light" w:cs="Calibri Light"/>
          <w:sz w:val="20"/>
        </w:rPr>
        <w:t xml:space="preserve"> </w:t>
      </w:r>
      <w:r w:rsidR="00B75A56" w:rsidRPr="00FA0080">
        <w:rPr>
          <w:rFonts w:ascii="Calibri Light" w:hAnsi="Calibri Light" w:cs="Calibri Light"/>
          <w:sz w:val="20"/>
        </w:rPr>
        <w:t xml:space="preserve">nie może być wyższa niż </w:t>
      </w:r>
      <w:r w:rsidR="006E3F55">
        <w:rPr>
          <w:rFonts w:ascii="Calibri Light" w:hAnsi="Calibri Light" w:cs="Calibri Light"/>
          <w:sz w:val="20"/>
        </w:rPr>
        <w:t xml:space="preserve">4 </w:t>
      </w:r>
      <w:r w:rsidR="00B75A56" w:rsidRPr="00FA0080">
        <w:rPr>
          <w:rFonts w:ascii="Calibri Light" w:hAnsi="Calibri Light" w:cs="Calibri Light"/>
          <w:sz w:val="20"/>
        </w:rPr>
        <w:t xml:space="preserve">% wartości Zaakceptowanego Wynagrodzenia, w trzecim </w:t>
      </w:r>
      <w:r w:rsidR="006E3F55">
        <w:rPr>
          <w:rFonts w:ascii="Calibri Light" w:hAnsi="Calibri Light" w:cs="Calibri Light"/>
          <w:sz w:val="20"/>
        </w:rPr>
        <w:t xml:space="preserve">3 </w:t>
      </w:r>
      <w:r w:rsidR="00B75A56" w:rsidRPr="00FA0080">
        <w:rPr>
          <w:rFonts w:ascii="Calibri Light" w:hAnsi="Calibri Light" w:cs="Calibri Light"/>
          <w:sz w:val="20"/>
        </w:rPr>
        <w:t xml:space="preserve">% wartości Zaakceptowanego Wynagrodzenia, a czwartym </w:t>
      </w:r>
      <w:r w:rsidR="006E3F55">
        <w:rPr>
          <w:rFonts w:ascii="Calibri Light" w:hAnsi="Calibri Light" w:cs="Calibri Light"/>
          <w:sz w:val="20"/>
        </w:rPr>
        <w:t xml:space="preserve">3 % </w:t>
      </w:r>
      <w:r w:rsidR="00B75A56" w:rsidRPr="00FA0080">
        <w:rPr>
          <w:rFonts w:ascii="Calibri Light" w:hAnsi="Calibri Light" w:cs="Calibri Light"/>
          <w:sz w:val="20"/>
        </w:rPr>
        <w:t>wartości Zaakceptowanego Wynagrodzenia</w:t>
      </w:r>
    </w:p>
    <w:p w14:paraId="7200D421" w14:textId="36F1B32F" w:rsidR="00465ECF" w:rsidRPr="00465ECF" w:rsidRDefault="00A70061"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465ECF" w:rsidRPr="00465ECF">
        <w:rPr>
          <w:rFonts w:ascii="Calibri Light" w:hAnsi="Calibri Light" w:cs="Calibri Light"/>
          <w:sz w:val="20"/>
        </w:rPr>
        <w:t xml:space="preserve">, którego wynagrodzenie zostało zwaloryzowane zgodnie z zasadami wskazanymi w Artykule </w:t>
      </w:r>
      <w:r w:rsidR="004521D4">
        <w:rPr>
          <w:rFonts w:ascii="Calibri Light" w:hAnsi="Calibri Light" w:cs="Calibri Light"/>
          <w:sz w:val="20"/>
        </w:rPr>
        <w:t>108</w:t>
      </w:r>
      <w:r w:rsidR="00465ECF" w:rsidRPr="00465ECF">
        <w:rPr>
          <w:rFonts w:ascii="Calibri Light" w:hAnsi="Calibri Light" w:cs="Calibri Light"/>
          <w:sz w:val="20"/>
        </w:rPr>
        <w:t>.</w:t>
      </w:r>
      <w:r>
        <w:rPr>
          <w:rFonts w:ascii="Calibri Light" w:hAnsi="Calibri Light" w:cs="Calibri Light"/>
          <w:sz w:val="20"/>
        </w:rPr>
        <w:t>4.-</w:t>
      </w:r>
      <w:r w:rsidR="004521D4">
        <w:rPr>
          <w:rFonts w:ascii="Calibri Light" w:hAnsi="Calibri Light" w:cs="Calibri Light"/>
          <w:sz w:val="20"/>
        </w:rPr>
        <w:t>108</w:t>
      </w:r>
      <w:r>
        <w:rPr>
          <w:rFonts w:ascii="Calibri Light" w:hAnsi="Calibri Light" w:cs="Calibri Light"/>
          <w:sz w:val="20"/>
        </w:rPr>
        <w:t>.8.</w:t>
      </w:r>
      <w:r w:rsidR="00465ECF" w:rsidRPr="00465ECF">
        <w:rPr>
          <w:rFonts w:ascii="Calibri Light" w:hAnsi="Calibri Light" w:cs="Calibri Light"/>
          <w:sz w:val="20"/>
        </w:rPr>
        <w:t xml:space="preserve"> </w:t>
      </w:r>
      <w:r>
        <w:rPr>
          <w:rFonts w:ascii="Calibri Light" w:hAnsi="Calibri Light" w:cs="Calibri Light"/>
          <w:sz w:val="20"/>
        </w:rPr>
        <w:t>Aktu</w:t>
      </w:r>
      <w:r w:rsidR="00465ECF" w:rsidRPr="00465ECF">
        <w:rPr>
          <w:rFonts w:ascii="Calibri Light" w:hAnsi="Calibri Light" w:cs="Calibri Light"/>
          <w:sz w:val="20"/>
        </w:rPr>
        <w:t xml:space="preserve"> Umowy, zobowiązany jest do zmiany wynagrodzenia przysługującego Podwykonawcom, z którym</w:t>
      </w:r>
      <w:r>
        <w:rPr>
          <w:rFonts w:ascii="Calibri Light" w:hAnsi="Calibri Light" w:cs="Calibri Light"/>
          <w:sz w:val="20"/>
        </w:rPr>
        <w:t>i</w:t>
      </w:r>
      <w:r w:rsidR="00465ECF" w:rsidRPr="00465ECF">
        <w:rPr>
          <w:rFonts w:ascii="Calibri Light" w:hAnsi="Calibri Light" w:cs="Calibri Light"/>
          <w:sz w:val="20"/>
        </w:rPr>
        <w:t xml:space="preserve"> zawarł umowę o podwykonawstwo, w zakresie odpowiadającym zobowiązani</w:t>
      </w:r>
      <w:r w:rsidR="00B75A56">
        <w:rPr>
          <w:rFonts w:ascii="Calibri Light" w:hAnsi="Calibri Light" w:cs="Calibri Light"/>
          <w:sz w:val="20"/>
        </w:rPr>
        <w:t>om</w:t>
      </w:r>
      <w:r w:rsidR="00465ECF" w:rsidRPr="00465ECF">
        <w:rPr>
          <w:rFonts w:ascii="Calibri Light" w:hAnsi="Calibri Light" w:cs="Calibri Light"/>
          <w:sz w:val="20"/>
        </w:rPr>
        <w:t xml:space="preserve"> Podwykonawcy, jeżeli łącznie spełnione są następujące warunki:</w:t>
      </w:r>
    </w:p>
    <w:p w14:paraId="24D6E269" w14:textId="04EC7BAE" w:rsidR="00A70061" w:rsidRDefault="00465ECF" w:rsidP="00D86572">
      <w:pPr>
        <w:pStyle w:val="Akapitzlist"/>
        <w:numPr>
          <w:ilvl w:val="1"/>
          <w:numId w:val="73"/>
        </w:numPr>
        <w:shd w:val="clear" w:color="auto" w:fill="FFFFFF"/>
        <w:suppressAutoHyphens/>
        <w:spacing w:before="120" w:line="240" w:lineRule="auto"/>
        <w:ind w:left="709" w:hanging="425"/>
        <w:contextualSpacing w:val="0"/>
        <w:rPr>
          <w:rFonts w:ascii="Calibri Light" w:hAnsi="Calibri Light" w:cs="Calibri Light"/>
          <w:sz w:val="20"/>
        </w:rPr>
      </w:pPr>
      <w:r w:rsidRPr="00465ECF">
        <w:rPr>
          <w:rFonts w:ascii="Calibri Light" w:hAnsi="Calibri Light" w:cs="Calibri Light"/>
          <w:sz w:val="20"/>
        </w:rPr>
        <w:t xml:space="preserve">przedmiotem umowy są </w:t>
      </w:r>
      <w:r w:rsidR="00A70061">
        <w:rPr>
          <w:rFonts w:ascii="Calibri Light" w:hAnsi="Calibri Light" w:cs="Calibri Light"/>
          <w:sz w:val="20"/>
        </w:rPr>
        <w:t xml:space="preserve">roboty budowlane lub </w:t>
      </w:r>
      <w:r w:rsidRPr="00465ECF">
        <w:rPr>
          <w:rFonts w:ascii="Calibri Light" w:hAnsi="Calibri Light" w:cs="Calibri Light"/>
          <w:sz w:val="20"/>
        </w:rPr>
        <w:t>usługi;</w:t>
      </w:r>
    </w:p>
    <w:p w14:paraId="62B8A9B0" w14:textId="77777777" w:rsidR="00465ECF" w:rsidRPr="00A70061" w:rsidRDefault="00465ECF" w:rsidP="00D86572">
      <w:pPr>
        <w:pStyle w:val="Akapitzlist"/>
        <w:numPr>
          <w:ilvl w:val="1"/>
          <w:numId w:val="73"/>
        </w:numPr>
        <w:shd w:val="clear" w:color="auto" w:fill="FFFFFF"/>
        <w:suppressAutoHyphens/>
        <w:spacing w:before="120" w:line="240" w:lineRule="auto"/>
        <w:ind w:left="709" w:hanging="425"/>
        <w:contextualSpacing w:val="0"/>
        <w:rPr>
          <w:rFonts w:ascii="Calibri Light" w:hAnsi="Calibri Light" w:cs="Calibri Light"/>
          <w:sz w:val="20"/>
        </w:rPr>
      </w:pPr>
      <w:r w:rsidRPr="00A70061">
        <w:rPr>
          <w:rFonts w:ascii="Calibri Light" w:hAnsi="Calibri Light" w:cs="Calibri Light"/>
          <w:sz w:val="20"/>
        </w:rPr>
        <w:t>okres obowiązywania umowy przekracza 12 miesięcy.</w:t>
      </w:r>
    </w:p>
    <w:p w14:paraId="6152B315" w14:textId="77777777" w:rsidR="00465ECF" w:rsidRPr="00465ECF" w:rsidRDefault="00465ECF" w:rsidP="00D86572">
      <w:pPr>
        <w:pStyle w:val="Akapitzlist"/>
        <w:numPr>
          <w:ilvl w:val="0"/>
          <w:numId w:val="73"/>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Zmiana Wynagrodzenia z uwagi na waloryzację dla swej ważności wchodzi w życie z chwilą jej akceptacji przez Zamawiając</w:t>
      </w:r>
      <w:r w:rsidR="00A70061">
        <w:rPr>
          <w:rFonts w:ascii="Calibri Light" w:hAnsi="Calibri Light" w:cs="Calibri Light"/>
          <w:sz w:val="20"/>
        </w:rPr>
        <w:t>ego</w:t>
      </w:r>
      <w:r w:rsidRPr="00465ECF">
        <w:rPr>
          <w:rFonts w:ascii="Calibri Light" w:hAnsi="Calibri Light" w:cs="Calibri Light"/>
          <w:sz w:val="20"/>
        </w:rPr>
        <w:t>.</w:t>
      </w:r>
    </w:p>
    <w:p w14:paraId="3CAD06EB" w14:textId="67398658"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Strony nie częściej niż raz na </w:t>
      </w:r>
      <w:r w:rsidR="006E3F55">
        <w:rPr>
          <w:rFonts w:ascii="Calibri Light" w:hAnsi="Calibri Light" w:cs="Calibri Light"/>
          <w:sz w:val="20"/>
        </w:rPr>
        <w:t xml:space="preserve">12 </w:t>
      </w:r>
      <w:r w:rsidRPr="00465ECF">
        <w:rPr>
          <w:rFonts w:ascii="Calibri Light" w:hAnsi="Calibri Light" w:cs="Calibri Light"/>
          <w:sz w:val="20"/>
        </w:rPr>
        <w:t>miesięcy kalendarzowych dokonają wprowadzenia takich waloryzacji do Umowy w postaci Aneksu do Umowy.</w:t>
      </w:r>
    </w:p>
    <w:p w14:paraId="54EF3A7D" w14:textId="496D26A6" w:rsidR="00465ECF" w:rsidRDefault="00465ECF" w:rsidP="00D86572">
      <w:pPr>
        <w:pStyle w:val="Akapitzlist"/>
        <w:shd w:val="clear" w:color="auto" w:fill="FFFFFF"/>
        <w:suppressAutoHyphens/>
        <w:spacing w:before="120" w:line="240" w:lineRule="auto"/>
        <w:ind w:left="0" w:firstLine="0"/>
        <w:contextualSpacing w:val="0"/>
        <w:rPr>
          <w:ins w:id="760" w:author="Michał Karpiński" w:date="2022-07-05T13:13:00Z"/>
          <w:rFonts w:ascii="Calibri Light" w:hAnsi="Calibri Light" w:cs="Calibri Light"/>
          <w:sz w:val="20"/>
        </w:rPr>
      </w:pPr>
    </w:p>
    <w:p w14:paraId="40A36C4A" w14:textId="1717C0A2" w:rsidR="00183E2F" w:rsidRPr="007925C2" w:rsidRDefault="00183E2F" w:rsidP="00183E2F">
      <w:pPr>
        <w:pBdr>
          <w:bottom w:val="single" w:sz="4" w:space="1" w:color="95B3D7"/>
        </w:pBdr>
        <w:shd w:val="clear" w:color="auto" w:fill="FFFFFF"/>
        <w:spacing w:before="120" w:line="240" w:lineRule="auto"/>
        <w:outlineLvl w:val="2"/>
        <w:rPr>
          <w:ins w:id="761" w:author="Michał Karpiński" w:date="2022-07-05T13:13:00Z"/>
          <w:rFonts w:ascii="Calibri Light" w:hAnsi="Calibri Light" w:cs="Calibri Light"/>
          <w:color w:val="4F81BD"/>
          <w:sz w:val="21"/>
          <w:szCs w:val="21"/>
        </w:rPr>
      </w:pPr>
      <w:bookmarkStart w:id="762" w:name="_Toc107920347"/>
      <w:ins w:id="763" w:author="Michał Karpiński" w:date="2022-07-05T13:13:00Z">
        <w:r w:rsidRPr="007925C2">
          <w:rPr>
            <w:rFonts w:ascii="Calibri Light" w:hAnsi="Calibri Light" w:cs="Calibri Light"/>
            <w:b/>
            <w:sz w:val="21"/>
            <w:szCs w:val="21"/>
          </w:rPr>
          <w:t xml:space="preserve">Artykuł </w:t>
        </w:r>
        <w:r>
          <w:rPr>
            <w:rFonts w:ascii="Calibri Light" w:hAnsi="Calibri Light" w:cs="Calibri Light"/>
            <w:b/>
            <w:sz w:val="21"/>
            <w:szCs w:val="21"/>
          </w:rPr>
          <w:t xml:space="preserve">108a. </w:t>
        </w:r>
        <w:r w:rsidRPr="00921243">
          <w:rPr>
            <w:rFonts w:ascii="Calibri Light" w:hAnsi="Calibri Light" w:cs="Calibri Light"/>
            <w:b/>
            <w:sz w:val="21"/>
            <w:szCs w:val="21"/>
          </w:rPr>
          <w:t xml:space="preserve">Wynagrodzenie </w:t>
        </w:r>
        <w:r>
          <w:rPr>
            <w:rFonts w:ascii="Calibri Light" w:hAnsi="Calibri Light" w:cs="Calibri Light"/>
            <w:b/>
            <w:sz w:val="21"/>
            <w:szCs w:val="21"/>
          </w:rPr>
          <w:t>za Roboty Opcjonalne</w:t>
        </w:r>
        <w:bookmarkEnd w:id="762"/>
      </w:ins>
    </w:p>
    <w:p w14:paraId="2754F47A" w14:textId="5AB1986D" w:rsidR="00183E2F" w:rsidRPr="00183E2F" w:rsidRDefault="00183E2F">
      <w:pPr>
        <w:pStyle w:val="Akapitzlist"/>
        <w:numPr>
          <w:ilvl w:val="0"/>
          <w:numId w:val="234"/>
        </w:numPr>
        <w:shd w:val="clear" w:color="auto" w:fill="FFFFFF"/>
        <w:suppressAutoHyphens/>
        <w:spacing w:before="120" w:line="240" w:lineRule="auto"/>
        <w:ind w:left="567" w:hanging="567"/>
        <w:contextualSpacing w:val="0"/>
        <w:rPr>
          <w:ins w:id="764" w:author="Michał Karpiński" w:date="2022-07-05T13:14:00Z"/>
          <w:rFonts w:ascii="Calibri Light" w:hAnsi="Calibri Light" w:cs="Calibri Light"/>
          <w:sz w:val="20"/>
          <w:rPrChange w:id="765" w:author="Michał Karpiński" w:date="2022-07-05T13:14:00Z">
            <w:rPr>
              <w:ins w:id="766" w:author="Michał Karpiński" w:date="2022-07-05T13:14:00Z"/>
              <w:rFonts w:ascii="Arial" w:hAnsi="Arial"/>
              <w:sz w:val="20"/>
            </w:rPr>
          </w:rPrChange>
        </w:rPr>
        <w:pPrChange w:id="767" w:author="Michał Karpiński" w:date="2022-07-05T13:14:00Z">
          <w:pPr>
            <w:numPr>
              <w:ilvl w:val="1"/>
              <w:numId w:val="170"/>
            </w:numPr>
            <w:shd w:val="clear" w:color="auto" w:fill="FFFFFF" w:themeFill="background1"/>
            <w:suppressAutoHyphens/>
            <w:spacing w:before="240" w:after="240" w:line="240" w:lineRule="auto"/>
            <w:ind w:left="1440" w:hanging="360"/>
          </w:pPr>
        </w:pPrChange>
      </w:pPr>
      <w:ins w:id="768" w:author="Michał Karpiński" w:date="2022-07-05T13:14:00Z">
        <w:r w:rsidRPr="00183E2F">
          <w:rPr>
            <w:rFonts w:ascii="Calibri Light" w:hAnsi="Calibri Light" w:cs="Calibri Light"/>
            <w:sz w:val="20"/>
            <w:rPrChange w:id="769" w:author="Michał Karpiński" w:date="2022-07-05T13:14:00Z">
              <w:rPr>
                <w:rFonts w:ascii="Arial" w:hAnsi="Arial"/>
                <w:sz w:val="20"/>
              </w:rPr>
            </w:rPrChange>
          </w:rPr>
          <w:t>Zamawiający uprawni</w:t>
        </w:r>
        <w:r>
          <w:rPr>
            <w:rFonts w:ascii="Calibri Light" w:hAnsi="Calibri Light" w:cs="Calibri Light"/>
            <w:sz w:val="20"/>
          </w:rPr>
          <w:t>ony</w:t>
        </w:r>
        <w:r w:rsidRPr="00183E2F">
          <w:rPr>
            <w:rFonts w:ascii="Calibri Light" w:hAnsi="Calibri Light" w:cs="Calibri Light"/>
            <w:sz w:val="20"/>
            <w:rPrChange w:id="770" w:author="Michał Karpiński" w:date="2022-07-05T13:14:00Z">
              <w:rPr>
                <w:rFonts w:ascii="Arial" w:hAnsi="Arial"/>
                <w:sz w:val="20"/>
              </w:rPr>
            </w:rPrChange>
          </w:rPr>
          <w:t xml:space="preserve"> </w:t>
        </w:r>
        <w:r>
          <w:rPr>
            <w:rFonts w:ascii="Calibri Light" w:hAnsi="Calibri Light" w:cs="Calibri Light"/>
            <w:sz w:val="20"/>
          </w:rPr>
          <w:t xml:space="preserve">jest, </w:t>
        </w:r>
        <w:r w:rsidRPr="00183E2F">
          <w:rPr>
            <w:rFonts w:ascii="Calibri Light" w:hAnsi="Calibri Light" w:cs="Calibri Light"/>
            <w:sz w:val="20"/>
            <w:rPrChange w:id="771" w:author="Michał Karpiński" w:date="2022-07-05T13:14:00Z">
              <w:rPr>
                <w:rFonts w:ascii="Arial" w:hAnsi="Arial"/>
                <w:sz w:val="20"/>
              </w:rPr>
            </w:rPrChange>
          </w:rPr>
          <w:t>w ramach stosownego polecenia w rozumieniu Artykułu 1</w:t>
        </w:r>
        <w:r>
          <w:rPr>
            <w:rFonts w:ascii="Calibri Light" w:hAnsi="Calibri Light" w:cs="Calibri Light"/>
            <w:sz w:val="20"/>
          </w:rPr>
          <w:t>9</w:t>
        </w:r>
        <w:r w:rsidRPr="00183E2F">
          <w:rPr>
            <w:rFonts w:ascii="Calibri Light" w:hAnsi="Calibri Light" w:cs="Calibri Light"/>
            <w:sz w:val="20"/>
            <w:rPrChange w:id="772" w:author="Michał Karpiński" w:date="2022-07-05T13:14:00Z">
              <w:rPr>
                <w:rFonts w:ascii="Arial" w:hAnsi="Arial"/>
                <w:sz w:val="20"/>
              </w:rPr>
            </w:rPrChange>
          </w:rPr>
          <w:t xml:space="preserve"> </w:t>
        </w:r>
        <w:r>
          <w:rPr>
            <w:rFonts w:ascii="Calibri Light" w:hAnsi="Calibri Light" w:cs="Calibri Light"/>
            <w:sz w:val="20"/>
          </w:rPr>
          <w:t>Aktu</w:t>
        </w:r>
        <w:r w:rsidRPr="00183E2F">
          <w:rPr>
            <w:rFonts w:ascii="Calibri Light" w:hAnsi="Calibri Light" w:cs="Calibri Light"/>
            <w:sz w:val="20"/>
            <w:rPrChange w:id="773" w:author="Michał Karpiński" w:date="2022-07-05T13:14:00Z">
              <w:rPr>
                <w:rFonts w:ascii="Arial" w:hAnsi="Arial"/>
                <w:sz w:val="20"/>
              </w:rPr>
            </w:rPrChange>
          </w:rPr>
          <w:t xml:space="preserve"> Umowy </w:t>
        </w:r>
        <w:r w:rsidRPr="00183E2F">
          <w:rPr>
            <w:rFonts w:ascii="Calibri Light" w:hAnsi="Calibri Light" w:cs="Calibri Light"/>
            <w:sz w:val="20"/>
            <w:rPrChange w:id="774" w:author="Michał Karpiński" w:date="2022-07-05T13:14:00Z">
              <w:rPr>
                <w:rFonts w:ascii="Arial" w:hAnsi="Arial"/>
                <w:i/>
                <w:sz w:val="20"/>
              </w:rPr>
            </w:rPrChange>
          </w:rPr>
          <w:t>[</w:t>
        </w:r>
        <w:r w:rsidRPr="00183E2F">
          <w:rPr>
            <w:rFonts w:ascii="Calibri Light" w:hAnsi="Calibri Light" w:cs="Calibri Light"/>
            <w:i/>
            <w:iCs/>
            <w:sz w:val="20"/>
            <w:rPrChange w:id="775" w:author="Michał Karpiński" w:date="2022-07-05T13:14:00Z">
              <w:rPr>
                <w:rFonts w:ascii="Arial" w:hAnsi="Arial"/>
                <w:i/>
                <w:sz w:val="20"/>
              </w:rPr>
            </w:rPrChange>
          </w:rPr>
          <w:t>Polecenia</w:t>
        </w:r>
        <w:r w:rsidRPr="00183E2F">
          <w:rPr>
            <w:rFonts w:ascii="Calibri Light" w:hAnsi="Calibri Light" w:cs="Calibri Light"/>
            <w:sz w:val="20"/>
            <w:rPrChange w:id="776" w:author="Michał Karpiński" w:date="2022-07-05T13:14:00Z">
              <w:rPr>
                <w:rFonts w:ascii="Arial" w:hAnsi="Arial"/>
                <w:i/>
                <w:sz w:val="20"/>
              </w:rPr>
            </w:rPrChange>
          </w:rPr>
          <w:t xml:space="preserve">], </w:t>
        </w:r>
        <w:r w:rsidRPr="00183E2F">
          <w:rPr>
            <w:rFonts w:ascii="Calibri Light" w:hAnsi="Calibri Light" w:cs="Calibri Light"/>
            <w:sz w:val="20"/>
            <w:rPrChange w:id="777" w:author="Michał Karpiński" w:date="2022-07-05T13:14:00Z">
              <w:rPr>
                <w:rFonts w:ascii="Arial" w:hAnsi="Arial"/>
                <w:sz w:val="20"/>
              </w:rPr>
            </w:rPrChange>
          </w:rPr>
          <w:t xml:space="preserve">złożyć </w:t>
        </w:r>
        <w:r>
          <w:rPr>
            <w:rFonts w:ascii="Calibri Light" w:hAnsi="Calibri Light" w:cs="Calibri Light"/>
            <w:sz w:val="20"/>
          </w:rPr>
          <w:t>Wykonawcy</w:t>
        </w:r>
        <w:r w:rsidRPr="00183E2F">
          <w:rPr>
            <w:rFonts w:ascii="Calibri Light" w:hAnsi="Calibri Light" w:cs="Calibri Light"/>
            <w:sz w:val="20"/>
            <w:rPrChange w:id="778" w:author="Michał Karpiński" w:date="2022-07-05T13:14:00Z">
              <w:rPr>
                <w:rFonts w:ascii="Arial" w:hAnsi="Arial"/>
                <w:sz w:val="20"/>
              </w:rPr>
            </w:rPrChange>
          </w:rPr>
          <w:t xml:space="preserve"> na piśmie zapotrzebowania na czynności, z którymi Umowa wiąże prawo </w:t>
        </w:r>
        <w:r>
          <w:rPr>
            <w:rFonts w:ascii="Calibri Light" w:hAnsi="Calibri Light" w:cs="Calibri Light"/>
            <w:sz w:val="20"/>
          </w:rPr>
          <w:t>Wykonawcy</w:t>
        </w:r>
        <w:r w:rsidRPr="00183E2F">
          <w:rPr>
            <w:rFonts w:ascii="Calibri Light" w:hAnsi="Calibri Light" w:cs="Calibri Light"/>
            <w:sz w:val="20"/>
            <w:rPrChange w:id="779" w:author="Michał Karpiński" w:date="2022-07-05T13:14:00Z">
              <w:rPr>
                <w:rFonts w:ascii="Arial" w:hAnsi="Arial"/>
                <w:sz w:val="20"/>
              </w:rPr>
            </w:rPrChange>
          </w:rPr>
          <w:t xml:space="preserve"> do Wynagrodzenia za </w:t>
        </w:r>
        <w:r>
          <w:rPr>
            <w:rFonts w:ascii="Calibri Light" w:hAnsi="Calibri Light" w:cs="Calibri Light"/>
            <w:sz w:val="20"/>
          </w:rPr>
          <w:t>Roboty</w:t>
        </w:r>
        <w:r w:rsidRPr="00183E2F">
          <w:rPr>
            <w:rFonts w:ascii="Calibri Light" w:hAnsi="Calibri Light" w:cs="Calibri Light"/>
            <w:sz w:val="20"/>
            <w:rPrChange w:id="780" w:author="Michał Karpiński" w:date="2022-07-05T13:14:00Z">
              <w:rPr>
                <w:rFonts w:ascii="Arial" w:hAnsi="Arial"/>
                <w:sz w:val="20"/>
              </w:rPr>
            </w:rPrChange>
          </w:rPr>
          <w:t xml:space="preserve"> Opcjonalne.</w:t>
        </w:r>
      </w:ins>
    </w:p>
    <w:p w14:paraId="0133B322" w14:textId="77777777" w:rsidR="00183E2F" w:rsidRPr="00183E2F" w:rsidRDefault="00183E2F">
      <w:pPr>
        <w:pStyle w:val="Akapitzlist"/>
        <w:numPr>
          <w:ilvl w:val="0"/>
          <w:numId w:val="234"/>
        </w:numPr>
        <w:shd w:val="clear" w:color="auto" w:fill="FFFFFF"/>
        <w:suppressAutoHyphens/>
        <w:spacing w:before="120" w:line="240" w:lineRule="auto"/>
        <w:ind w:left="567" w:hanging="567"/>
        <w:contextualSpacing w:val="0"/>
        <w:rPr>
          <w:ins w:id="781" w:author="Michał Karpiński" w:date="2022-07-05T13:14:00Z"/>
          <w:rFonts w:ascii="Calibri Light" w:hAnsi="Calibri Light" w:cs="Calibri Light"/>
          <w:sz w:val="20"/>
          <w:rPrChange w:id="782" w:author="Michał Karpiński" w:date="2022-07-05T13:14:00Z">
            <w:rPr>
              <w:ins w:id="783" w:author="Michał Karpiński" w:date="2022-07-05T13:14:00Z"/>
              <w:rFonts w:ascii="Arial" w:hAnsi="Arial"/>
              <w:sz w:val="20"/>
            </w:rPr>
          </w:rPrChange>
        </w:rPr>
        <w:pPrChange w:id="784" w:author="Michał Karpiński" w:date="2022-07-05T13:14:00Z">
          <w:pPr>
            <w:shd w:val="clear" w:color="auto" w:fill="FFFFFF" w:themeFill="background1"/>
            <w:suppressAutoHyphens/>
            <w:spacing w:before="240" w:after="240"/>
            <w:ind w:left="567"/>
          </w:pPr>
        </w:pPrChange>
      </w:pPr>
      <w:ins w:id="785" w:author="Michał Karpiński" w:date="2022-07-05T13:14:00Z">
        <w:r w:rsidRPr="00183E2F">
          <w:rPr>
            <w:rFonts w:ascii="Calibri Light" w:hAnsi="Calibri Light" w:cs="Calibri Light"/>
            <w:sz w:val="20"/>
            <w:rPrChange w:id="786" w:author="Michał Karpiński" w:date="2022-07-05T13:14:00Z">
              <w:rPr>
                <w:rFonts w:ascii="Arial" w:hAnsi="Arial"/>
                <w:sz w:val="20"/>
              </w:rPr>
            </w:rPrChange>
          </w:rPr>
          <w:t xml:space="preserve">Maksymalna wysokość Wynagrodzenia za Usługi Opcjonalne nie może przekroczyć wartości wskazanej w Artykule 74.1.3. Warunków Umowy </w:t>
        </w:r>
        <w:r w:rsidRPr="00183E2F">
          <w:rPr>
            <w:rFonts w:ascii="Calibri Light" w:hAnsi="Calibri Light" w:cs="Calibri Light"/>
            <w:sz w:val="20"/>
            <w:rPrChange w:id="787" w:author="Michał Karpiński" w:date="2022-07-05T13:14:00Z">
              <w:rPr>
                <w:rFonts w:ascii="Arial" w:hAnsi="Arial"/>
                <w:i/>
                <w:sz w:val="20"/>
              </w:rPr>
            </w:rPrChange>
          </w:rPr>
          <w:t>[Wynagrodzenie Maksymalne i Wynagrodzenie].</w:t>
        </w:r>
      </w:ins>
    </w:p>
    <w:p w14:paraId="1107B930" w14:textId="4C1B2C5C" w:rsidR="00183E2F" w:rsidRDefault="00183E2F" w:rsidP="00183E2F">
      <w:pPr>
        <w:pStyle w:val="Akapitzlist"/>
        <w:numPr>
          <w:ilvl w:val="0"/>
          <w:numId w:val="234"/>
        </w:numPr>
        <w:shd w:val="clear" w:color="auto" w:fill="FFFFFF"/>
        <w:suppressAutoHyphens/>
        <w:spacing w:before="120" w:line="240" w:lineRule="auto"/>
        <w:ind w:left="567" w:hanging="567"/>
        <w:contextualSpacing w:val="0"/>
        <w:rPr>
          <w:ins w:id="788" w:author="Michał Karpiński" w:date="2022-07-05T13:17:00Z"/>
          <w:rFonts w:ascii="Calibri Light" w:hAnsi="Calibri Light" w:cs="Calibri Light"/>
          <w:sz w:val="20"/>
        </w:rPr>
      </w:pPr>
      <w:ins w:id="789" w:author="Michał Karpiński" w:date="2022-07-05T13:15:00Z">
        <w:r w:rsidRPr="00183E2F">
          <w:rPr>
            <w:rFonts w:ascii="Calibri Light" w:hAnsi="Calibri Light" w:cs="Calibri Light"/>
            <w:sz w:val="20"/>
            <w:rPrChange w:id="790" w:author="Michał Karpiński" w:date="2022-07-05T13:15:00Z">
              <w:rPr>
                <w:rFonts w:ascii="Arial" w:hAnsi="Arial"/>
                <w:sz w:val="20"/>
              </w:rPr>
            </w:rPrChange>
          </w:rPr>
          <w:t xml:space="preserve">Za </w:t>
        </w:r>
        <w:r>
          <w:rPr>
            <w:rFonts w:ascii="Calibri Light" w:hAnsi="Calibri Light" w:cs="Calibri Light"/>
            <w:sz w:val="20"/>
          </w:rPr>
          <w:t>Roboty</w:t>
        </w:r>
        <w:r w:rsidRPr="00183E2F">
          <w:rPr>
            <w:rFonts w:ascii="Calibri Light" w:hAnsi="Calibri Light" w:cs="Calibri Light"/>
            <w:sz w:val="20"/>
            <w:rPrChange w:id="791" w:author="Michał Karpiński" w:date="2022-07-05T13:15:00Z">
              <w:rPr>
                <w:rFonts w:ascii="Arial" w:hAnsi="Arial"/>
                <w:sz w:val="20"/>
              </w:rPr>
            </w:rPrChange>
          </w:rPr>
          <w:t xml:space="preserve"> Opcjonalne Strony przyjmować będą</w:t>
        </w:r>
      </w:ins>
      <w:ins w:id="792" w:author="Michał Karpiński" w:date="2022-07-05T13:16:00Z">
        <w:r>
          <w:rPr>
            <w:rFonts w:ascii="Calibri Light" w:hAnsi="Calibri Light" w:cs="Calibri Light"/>
            <w:sz w:val="20"/>
          </w:rPr>
          <w:t xml:space="preserve"> dostawy </w:t>
        </w:r>
      </w:ins>
      <w:ins w:id="793" w:author="Michał Karpiński" w:date="2022-07-05T13:18:00Z">
        <w:r w:rsidR="00A62A58">
          <w:rPr>
            <w:rFonts w:ascii="Calibri Light" w:hAnsi="Calibri Light" w:cs="Calibri Light"/>
            <w:sz w:val="20"/>
          </w:rPr>
          <w:t xml:space="preserve">przez Wykonawcę </w:t>
        </w:r>
      </w:ins>
      <w:ins w:id="794" w:author="Michał Karpiński" w:date="2022-07-05T13:16:00Z">
        <w:r>
          <w:rPr>
            <w:rFonts w:ascii="Calibri Light" w:hAnsi="Calibri Light" w:cs="Calibri Light"/>
            <w:sz w:val="20"/>
          </w:rPr>
          <w:t xml:space="preserve">Urządzeń, Maszyn lub innych Dóbr, opisane w Załączniku nr 1 do Aktu Umowy, </w:t>
        </w:r>
      </w:ins>
      <w:ins w:id="795" w:author="Michał Karpiński" w:date="2022-07-05T13:17:00Z">
        <w:r>
          <w:rPr>
            <w:rFonts w:ascii="Calibri Light" w:hAnsi="Calibri Light" w:cs="Calibri Light"/>
            <w:sz w:val="20"/>
          </w:rPr>
          <w:t>tj.:</w:t>
        </w:r>
      </w:ins>
    </w:p>
    <w:p w14:paraId="1790BC30" w14:textId="3043CDB4" w:rsidR="00183E2F" w:rsidRDefault="00183E2F" w:rsidP="00183E2F">
      <w:pPr>
        <w:pStyle w:val="Akapitzlist"/>
        <w:numPr>
          <w:ilvl w:val="1"/>
          <w:numId w:val="63"/>
        </w:numPr>
        <w:shd w:val="clear" w:color="auto" w:fill="FFFFFF"/>
        <w:suppressAutoHyphens/>
        <w:spacing w:before="120" w:line="240" w:lineRule="auto"/>
        <w:ind w:left="851" w:hanging="567"/>
        <w:contextualSpacing w:val="0"/>
        <w:rPr>
          <w:ins w:id="796" w:author="Michał Karpiński" w:date="2022-07-05T13:19:00Z"/>
          <w:rFonts w:ascii="Calibri Light" w:hAnsi="Calibri Light" w:cs="Calibri Light"/>
          <w:sz w:val="20"/>
        </w:rPr>
      </w:pPr>
      <w:ins w:id="797" w:author="Michał Karpiński" w:date="2022-07-05T13:17:00Z">
        <w:r>
          <w:rPr>
            <w:rFonts w:ascii="Calibri Light" w:hAnsi="Calibri Light" w:cs="Calibri Light"/>
            <w:sz w:val="20"/>
          </w:rPr>
          <w:t>Opcja nr 1 -</w:t>
        </w:r>
        <w:r w:rsidR="00A62A58">
          <w:rPr>
            <w:rFonts w:ascii="Calibri Light" w:hAnsi="Calibri Light" w:cs="Calibri Light"/>
            <w:sz w:val="20"/>
          </w:rPr>
          <w:t xml:space="preserve"> </w:t>
        </w:r>
        <w:r w:rsidR="00A62A58" w:rsidRPr="00A62A58">
          <w:rPr>
            <w:rFonts w:ascii="Calibri Light" w:hAnsi="Calibri Light" w:cs="Calibri Light"/>
            <w:sz w:val="20"/>
          </w:rPr>
          <w:t xml:space="preserve">  Wyposażenie kwaterunkowe</w:t>
        </w:r>
      </w:ins>
      <w:ins w:id="798" w:author="Michał Karpiński" w:date="2022-07-05T13:18:00Z">
        <w:r w:rsidR="00A62A58">
          <w:rPr>
            <w:rFonts w:ascii="Calibri Light" w:hAnsi="Calibri Light" w:cs="Calibri Light"/>
            <w:sz w:val="20"/>
          </w:rPr>
          <w:t xml:space="preserve">, w kwocie nie wyższej niż </w:t>
        </w:r>
      </w:ins>
      <w:ins w:id="799" w:author="Michał Karpiński" w:date="2022-07-05T13:19:00Z">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netto),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brutto);</w:t>
        </w:r>
      </w:ins>
    </w:p>
    <w:p w14:paraId="43BA1B8D" w14:textId="6E27E9E4" w:rsidR="00A62A58" w:rsidRPr="00C20BB9" w:rsidRDefault="00A62A58" w:rsidP="00A62A58">
      <w:pPr>
        <w:pStyle w:val="Akapitzlist"/>
        <w:numPr>
          <w:ilvl w:val="1"/>
          <w:numId w:val="63"/>
        </w:numPr>
        <w:shd w:val="clear" w:color="auto" w:fill="FFFFFF"/>
        <w:suppressAutoHyphens/>
        <w:spacing w:before="120" w:line="240" w:lineRule="auto"/>
        <w:ind w:left="851" w:hanging="567"/>
        <w:contextualSpacing w:val="0"/>
        <w:rPr>
          <w:ins w:id="800" w:author="Michał Karpiński" w:date="2022-07-05T13:19:00Z"/>
          <w:rFonts w:ascii="Calibri Light" w:hAnsi="Calibri Light" w:cs="Calibri Light"/>
          <w:sz w:val="20"/>
        </w:rPr>
      </w:pPr>
      <w:ins w:id="801" w:author="Michał Karpiński" w:date="2022-07-05T13:19:00Z">
        <w:r>
          <w:rPr>
            <w:rFonts w:ascii="Calibri Light" w:hAnsi="Calibri Light" w:cs="Calibri Light"/>
            <w:sz w:val="20"/>
          </w:rPr>
          <w:t xml:space="preserve">Opcja nr 2 - </w:t>
        </w:r>
        <w:r w:rsidRPr="00A62A58">
          <w:rPr>
            <w:rFonts w:ascii="Calibri Light" w:hAnsi="Calibri Light" w:cs="Calibri Light"/>
            <w:sz w:val="20"/>
          </w:rPr>
          <w:t>Wyposażenie medyczne – sala hybrydowa + sterownia</w:t>
        </w:r>
        <w:r>
          <w:rPr>
            <w:rFonts w:ascii="Calibri Light" w:hAnsi="Calibri Light" w:cs="Calibri Light"/>
            <w:sz w:val="20"/>
          </w:rPr>
          <w:t xml:space="preserve">, w kwocie nie wyższej niż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netto),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brutto);</w:t>
        </w:r>
      </w:ins>
    </w:p>
    <w:p w14:paraId="55BFD23A" w14:textId="100D2E84" w:rsidR="00A62A58" w:rsidRPr="00C20BB9" w:rsidRDefault="00A62A58" w:rsidP="00A62A58">
      <w:pPr>
        <w:pStyle w:val="Akapitzlist"/>
        <w:numPr>
          <w:ilvl w:val="1"/>
          <w:numId w:val="63"/>
        </w:numPr>
        <w:shd w:val="clear" w:color="auto" w:fill="FFFFFF"/>
        <w:suppressAutoHyphens/>
        <w:spacing w:before="120" w:line="240" w:lineRule="auto"/>
        <w:ind w:left="851" w:hanging="567"/>
        <w:contextualSpacing w:val="0"/>
        <w:rPr>
          <w:ins w:id="802" w:author="Michał Karpiński" w:date="2022-07-05T13:19:00Z"/>
          <w:rFonts w:ascii="Calibri Light" w:hAnsi="Calibri Light" w:cs="Calibri Light"/>
          <w:sz w:val="20"/>
        </w:rPr>
      </w:pPr>
      <w:ins w:id="803" w:author="Michał Karpiński" w:date="2022-07-05T13:19:00Z">
        <w:r>
          <w:rPr>
            <w:rFonts w:ascii="Calibri Light" w:hAnsi="Calibri Light" w:cs="Calibri Light"/>
            <w:sz w:val="20"/>
          </w:rPr>
          <w:t>Opcja nr 3 -</w:t>
        </w:r>
      </w:ins>
      <w:ins w:id="804" w:author="Michał Karpiński" w:date="2022-07-05T13:20:00Z">
        <w:r>
          <w:rPr>
            <w:rFonts w:ascii="Calibri Light" w:hAnsi="Calibri Light" w:cs="Calibri Light"/>
            <w:sz w:val="20"/>
          </w:rPr>
          <w:t xml:space="preserve"> </w:t>
        </w:r>
      </w:ins>
      <w:ins w:id="805" w:author="Michał Karpiński" w:date="2022-07-05T13:19:00Z">
        <w:r w:rsidRPr="00A62A58">
          <w:rPr>
            <w:rFonts w:ascii="Calibri Light" w:hAnsi="Calibri Light" w:cs="Calibri Light"/>
            <w:sz w:val="20"/>
          </w:rPr>
          <w:t>Wyposażenie medyczne – panele gazów medycznych, mosty, lampy, kolumny chirurgiczne i anestezjologiczne, myjnie-dezynfektory</w:t>
        </w:r>
        <w:r>
          <w:rPr>
            <w:rFonts w:ascii="Calibri Light" w:hAnsi="Calibri Light" w:cs="Calibri Light"/>
            <w:sz w:val="20"/>
          </w:rPr>
          <w:t xml:space="preserve">, w kwocie nie wyższej niż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netto),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brutto);</w:t>
        </w:r>
      </w:ins>
    </w:p>
    <w:p w14:paraId="3AF0EB63" w14:textId="5FB81C21" w:rsidR="00A62A58" w:rsidRPr="00C20BB9" w:rsidRDefault="00A62A58" w:rsidP="00A62A58">
      <w:pPr>
        <w:pStyle w:val="Akapitzlist"/>
        <w:numPr>
          <w:ilvl w:val="1"/>
          <w:numId w:val="63"/>
        </w:numPr>
        <w:shd w:val="clear" w:color="auto" w:fill="FFFFFF"/>
        <w:suppressAutoHyphens/>
        <w:spacing w:before="120" w:line="240" w:lineRule="auto"/>
        <w:ind w:left="851" w:hanging="567"/>
        <w:contextualSpacing w:val="0"/>
        <w:rPr>
          <w:ins w:id="806" w:author="Michał Karpiński" w:date="2022-07-05T13:19:00Z"/>
          <w:rFonts w:ascii="Calibri Light" w:hAnsi="Calibri Light" w:cs="Calibri Light"/>
          <w:sz w:val="20"/>
        </w:rPr>
      </w:pPr>
      <w:ins w:id="807" w:author="Michał Karpiński" w:date="2022-07-05T13:19:00Z">
        <w:r>
          <w:rPr>
            <w:rFonts w:ascii="Calibri Light" w:hAnsi="Calibri Light" w:cs="Calibri Light"/>
            <w:sz w:val="20"/>
          </w:rPr>
          <w:t xml:space="preserve">Opcja nr 4 - </w:t>
        </w:r>
      </w:ins>
      <w:ins w:id="808" w:author="Michał Karpiński" w:date="2022-07-05T13:20:00Z">
        <w:r w:rsidRPr="00A62A58">
          <w:rPr>
            <w:rFonts w:ascii="Calibri Light" w:hAnsi="Calibri Light" w:cs="Calibri Light"/>
            <w:sz w:val="20"/>
          </w:rPr>
          <w:t>Wyposażenie medyczne – centralna sterylizatornia</w:t>
        </w:r>
      </w:ins>
      <w:ins w:id="809" w:author="Michał Karpiński" w:date="2022-07-05T13:19:00Z">
        <w:r>
          <w:rPr>
            <w:rFonts w:ascii="Calibri Light" w:hAnsi="Calibri Light" w:cs="Calibri Light"/>
            <w:sz w:val="20"/>
          </w:rPr>
          <w:t xml:space="preserve"> w kwocie nie wyższej niż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netto),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brutto);</w:t>
        </w:r>
      </w:ins>
    </w:p>
    <w:p w14:paraId="47831985" w14:textId="7BCFC671" w:rsidR="00A62A58" w:rsidRPr="00C20BB9" w:rsidRDefault="00A62A58" w:rsidP="00A62A58">
      <w:pPr>
        <w:pStyle w:val="Akapitzlist"/>
        <w:numPr>
          <w:ilvl w:val="1"/>
          <w:numId w:val="63"/>
        </w:numPr>
        <w:shd w:val="clear" w:color="auto" w:fill="FFFFFF"/>
        <w:suppressAutoHyphens/>
        <w:spacing w:before="120" w:line="240" w:lineRule="auto"/>
        <w:ind w:left="851" w:hanging="567"/>
        <w:contextualSpacing w:val="0"/>
        <w:rPr>
          <w:ins w:id="810" w:author="Michał Karpiński" w:date="2022-07-05T13:19:00Z"/>
          <w:rFonts w:ascii="Calibri Light" w:hAnsi="Calibri Light" w:cs="Calibri Light"/>
          <w:sz w:val="20"/>
        </w:rPr>
      </w:pPr>
      <w:ins w:id="811" w:author="Michał Karpiński" w:date="2022-07-05T13:19:00Z">
        <w:r>
          <w:rPr>
            <w:rFonts w:ascii="Calibri Light" w:hAnsi="Calibri Light" w:cs="Calibri Light"/>
            <w:sz w:val="20"/>
          </w:rPr>
          <w:t xml:space="preserve">Opcja nr 5 - </w:t>
        </w:r>
        <w:r w:rsidRPr="00A62A58">
          <w:rPr>
            <w:rFonts w:ascii="Calibri Light" w:hAnsi="Calibri Light" w:cs="Calibri Light"/>
            <w:sz w:val="20"/>
          </w:rPr>
          <w:t xml:space="preserve">  </w:t>
        </w:r>
      </w:ins>
      <w:ins w:id="812" w:author="Michał Karpiński" w:date="2022-07-05T13:20:00Z">
        <w:r w:rsidRPr="00A62A58">
          <w:rPr>
            <w:rFonts w:ascii="Calibri Light" w:hAnsi="Calibri Light" w:cs="Calibri Light"/>
            <w:sz w:val="20"/>
          </w:rPr>
          <w:t>Wyposażenie medyczne – Patomorfologia – wyposażenie pomieszczeń nr B1.PA.019 Sala sekcyjna i B1.PA.015 Chłodnia</w:t>
        </w:r>
      </w:ins>
      <w:ins w:id="813" w:author="Michał Karpiński" w:date="2022-07-05T13:19:00Z">
        <w:r>
          <w:rPr>
            <w:rFonts w:ascii="Calibri Light" w:hAnsi="Calibri Light" w:cs="Calibri Light"/>
            <w:sz w:val="20"/>
          </w:rPr>
          <w:t xml:space="preserve">, w kwocie nie wyższej niż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netto),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brutto)</w:t>
        </w:r>
      </w:ins>
      <w:ins w:id="814" w:author="Michał Karpiński" w:date="2022-07-05T13:20:00Z">
        <w:r>
          <w:rPr>
            <w:rFonts w:ascii="Calibri Light" w:hAnsi="Calibri Light" w:cs="Calibri Light"/>
            <w:sz w:val="20"/>
          </w:rPr>
          <w:t>.</w:t>
        </w:r>
      </w:ins>
    </w:p>
    <w:p w14:paraId="588F33E9" w14:textId="354DBB37" w:rsidR="00371CAF" w:rsidRDefault="00371CAF">
      <w:pPr>
        <w:pStyle w:val="Akapitzlist"/>
        <w:shd w:val="clear" w:color="auto" w:fill="FFFFFF"/>
        <w:suppressAutoHyphens/>
        <w:spacing w:before="120" w:line="240" w:lineRule="auto"/>
        <w:ind w:left="567" w:firstLine="0"/>
        <w:contextualSpacing w:val="0"/>
        <w:rPr>
          <w:ins w:id="815" w:author="Michał Karpiński" w:date="2022-07-20T21:40:00Z"/>
          <w:rFonts w:ascii="Calibri Light" w:hAnsi="Calibri Light" w:cs="Calibri Light"/>
          <w:sz w:val="20"/>
        </w:rPr>
        <w:pPrChange w:id="816" w:author="Michał Karpiński" w:date="2022-07-20T21:40:00Z">
          <w:pPr>
            <w:pStyle w:val="Akapitzlist"/>
            <w:numPr>
              <w:numId w:val="234"/>
            </w:numPr>
            <w:shd w:val="clear" w:color="auto" w:fill="FFFFFF"/>
            <w:suppressAutoHyphens/>
            <w:spacing w:before="120" w:line="240" w:lineRule="auto"/>
            <w:ind w:left="567" w:hanging="567"/>
            <w:contextualSpacing w:val="0"/>
          </w:pPr>
        </w:pPrChange>
      </w:pPr>
      <w:ins w:id="817" w:author="Michał Karpiński" w:date="2022-07-20T21:40:00Z">
        <w:r>
          <w:rPr>
            <w:rFonts w:ascii="Calibri Light" w:hAnsi="Calibri Light" w:cs="Calibri Light"/>
            <w:sz w:val="20"/>
          </w:rPr>
          <w:t>Zakres przedmiotowy Op</w:t>
        </w:r>
      </w:ins>
      <w:ins w:id="818" w:author="Michał Karpiński" w:date="2022-07-20T21:41:00Z">
        <w:r>
          <w:rPr>
            <w:rFonts w:ascii="Calibri Light" w:hAnsi="Calibri Light" w:cs="Calibri Light"/>
            <w:sz w:val="20"/>
          </w:rPr>
          <w:t xml:space="preserve">cji szczegółowo opisany jest w przedmiarach wchodzących w skład Załącznika nr 1 </w:t>
        </w:r>
        <w:r w:rsidRPr="00371CAF">
          <w:rPr>
            <w:rFonts w:ascii="Calibri Light" w:hAnsi="Calibri Light" w:cs="Calibri Light"/>
            <w:sz w:val="20"/>
          </w:rPr>
          <w:t>do Aktu Umowy [Opis Przedmiotu Zamówienia]</w:t>
        </w:r>
        <w:r>
          <w:rPr>
            <w:rFonts w:ascii="Calibri Light" w:hAnsi="Calibri Light" w:cs="Calibri Light"/>
            <w:sz w:val="20"/>
          </w:rPr>
          <w:t>.</w:t>
        </w:r>
      </w:ins>
    </w:p>
    <w:p w14:paraId="385F9F5D" w14:textId="2767EA2B" w:rsidR="00A62A58" w:rsidRDefault="00A62A58" w:rsidP="00183E2F">
      <w:pPr>
        <w:pStyle w:val="Akapitzlist"/>
        <w:numPr>
          <w:ilvl w:val="0"/>
          <w:numId w:val="234"/>
        </w:numPr>
        <w:shd w:val="clear" w:color="auto" w:fill="FFFFFF"/>
        <w:suppressAutoHyphens/>
        <w:spacing w:before="120" w:line="240" w:lineRule="auto"/>
        <w:ind w:left="567" w:hanging="567"/>
        <w:contextualSpacing w:val="0"/>
        <w:rPr>
          <w:ins w:id="819" w:author="Michał Karpiński" w:date="2022-07-05T13:20:00Z"/>
          <w:rFonts w:ascii="Calibri Light" w:hAnsi="Calibri Light" w:cs="Calibri Light"/>
          <w:sz w:val="20"/>
        </w:rPr>
      </w:pPr>
      <w:ins w:id="820" w:author="Michał Karpiński" w:date="2022-07-05T13:20:00Z">
        <w:r>
          <w:rPr>
            <w:rFonts w:ascii="Calibri Light" w:hAnsi="Calibri Light" w:cs="Calibri Light"/>
            <w:sz w:val="20"/>
          </w:rPr>
          <w:t>Zamawiający będzie uprawniony do skorzystania z Robót Opcj</w:t>
        </w:r>
      </w:ins>
      <w:ins w:id="821" w:author="Michał Karpiński" w:date="2022-07-05T13:21:00Z">
        <w:r>
          <w:rPr>
            <w:rFonts w:ascii="Calibri Light" w:hAnsi="Calibri Light" w:cs="Calibri Light"/>
            <w:sz w:val="20"/>
          </w:rPr>
          <w:t>onalnych w okresie do 18 (osiemnastu) miesięcy kalendarzowych odm dnia podpisania Umowy. Po tym okresie uprawnienie Zamawiającego wygasa.</w:t>
        </w:r>
      </w:ins>
    </w:p>
    <w:p w14:paraId="1447E99A" w14:textId="1DAC90C0" w:rsidR="00183E2F" w:rsidRPr="00183E2F" w:rsidRDefault="00183E2F">
      <w:pPr>
        <w:pStyle w:val="Akapitzlist"/>
        <w:numPr>
          <w:ilvl w:val="0"/>
          <w:numId w:val="234"/>
        </w:numPr>
        <w:shd w:val="clear" w:color="auto" w:fill="FFFFFF"/>
        <w:suppressAutoHyphens/>
        <w:spacing w:before="120" w:line="240" w:lineRule="auto"/>
        <w:ind w:left="567" w:hanging="567"/>
        <w:contextualSpacing w:val="0"/>
        <w:rPr>
          <w:ins w:id="822" w:author="Michał Karpiński" w:date="2022-07-05T13:15:00Z"/>
          <w:rFonts w:ascii="Calibri Light" w:hAnsi="Calibri Light" w:cs="Calibri Light"/>
          <w:sz w:val="20"/>
          <w:rPrChange w:id="823" w:author="Michał Karpiński" w:date="2022-07-05T13:15:00Z">
            <w:rPr>
              <w:ins w:id="824" w:author="Michał Karpiński" w:date="2022-07-05T13:15:00Z"/>
              <w:rFonts w:ascii="Arial" w:hAnsi="Arial"/>
              <w:sz w:val="20"/>
            </w:rPr>
          </w:rPrChange>
        </w:rPr>
        <w:pPrChange w:id="825" w:author="Michał Karpiński" w:date="2022-07-05T13:15:00Z">
          <w:pPr>
            <w:numPr>
              <w:ilvl w:val="1"/>
              <w:numId w:val="233"/>
            </w:numPr>
            <w:shd w:val="clear" w:color="auto" w:fill="FFFFFF" w:themeFill="background1"/>
            <w:suppressAutoHyphens/>
            <w:spacing w:before="240" w:after="240" w:line="240" w:lineRule="auto"/>
            <w:ind w:left="567" w:hanging="567"/>
          </w:pPr>
        </w:pPrChange>
      </w:pPr>
      <w:ins w:id="826" w:author="Michał Karpiński" w:date="2022-07-05T13:15:00Z">
        <w:r w:rsidRPr="00183E2F">
          <w:rPr>
            <w:rFonts w:ascii="Calibri Light" w:hAnsi="Calibri Light" w:cs="Calibri Light"/>
            <w:sz w:val="20"/>
            <w:rPrChange w:id="827" w:author="Michał Karpiński" w:date="2022-07-05T13:15:00Z">
              <w:rPr>
                <w:rFonts w:ascii="Arial" w:hAnsi="Arial"/>
                <w:sz w:val="20"/>
              </w:rPr>
            </w:rPrChange>
          </w:rPr>
          <w:t xml:space="preserve">Z tytułu realizacji </w:t>
        </w:r>
      </w:ins>
      <w:ins w:id="828" w:author="Michał Karpiński" w:date="2022-07-05T13:21:00Z">
        <w:r w:rsidR="00A62A58">
          <w:rPr>
            <w:rFonts w:ascii="Calibri Light" w:hAnsi="Calibri Light" w:cs="Calibri Light"/>
            <w:sz w:val="20"/>
          </w:rPr>
          <w:t>Robót</w:t>
        </w:r>
      </w:ins>
      <w:ins w:id="829" w:author="Michał Karpiński" w:date="2022-07-05T13:15:00Z">
        <w:r w:rsidRPr="00183E2F">
          <w:rPr>
            <w:rFonts w:ascii="Calibri Light" w:hAnsi="Calibri Light" w:cs="Calibri Light"/>
            <w:sz w:val="20"/>
            <w:rPrChange w:id="830" w:author="Michał Karpiński" w:date="2022-07-05T13:15:00Z">
              <w:rPr>
                <w:rFonts w:ascii="Arial" w:hAnsi="Arial"/>
                <w:sz w:val="20"/>
              </w:rPr>
            </w:rPrChange>
          </w:rPr>
          <w:t xml:space="preserve"> Dodatkowych </w:t>
        </w:r>
      </w:ins>
      <w:ins w:id="831" w:author="Michał Karpiński" w:date="2022-07-05T13:21:00Z">
        <w:r w:rsidR="00A62A58">
          <w:rPr>
            <w:rFonts w:ascii="Calibri Light" w:hAnsi="Calibri Light" w:cs="Calibri Light"/>
            <w:sz w:val="20"/>
          </w:rPr>
          <w:t>Wykonawcy</w:t>
        </w:r>
      </w:ins>
      <w:ins w:id="832" w:author="Michał Karpiński" w:date="2022-07-05T13:15:00Z">
        <w:r w:rsidRPr="00183E2F">
          <w:rPr>
            <w:rFonts w:ascii="Calibri Light" w:hAnsi="Calibri Light" w:cs="Calibri Light"/>
            <w:sz w:val="20"/>
            <w:rPrChange w:id="833" w:author="Michał Karpiński" w:date="2022-07-05T13:15:00Z">
              <w:rPr>
                <w:rFonts w:ascii="Arial" w:hAnsi="Arial"/>
                <w:sz w:val="20"/>
              </w:rPr>
            </w:rPrChange>
          </w:rPr>
          <w:t xml:space="preserve"> przysługiwać będzie prawo do uzyskania Wynagrodzenia za </w:t>
        </w:r>
      </w:ins>
      <w:ins w:id="834" w:author="Michał Karpiński" w:date="2022-07-05T13:21:00Z">
        <w:r w:rsidR="00A62A58">
          <w:rPr>
            <w:rFonts w:ascii="Calibri Light" w:hAnsi="Calibri Light" w:cs="Calibri Light"/>
            <w:sz w:val="20"/>
          </w:rPr>
          <w:t>Roboty</w:t>
        </w:r>
      </w:ins>
      <w:ins w:id="835" w:author="Michał Karpiński" w:date="2022-07-05T13:15:00Z">
        <w:r w:rsidRPr="00183E2F">
          <w:rPr>
            <w:rFonts w:ascii="Calibri Light" w:hAnsi="Calibri Light" w:cs="Calibri Light"/>
            <w:sz w:val="20"/>
            <w:rPrChange w:id="836" w:author="Michał Karpiński" w:date="2022-07-05T13:15:00Z">
              <w:rPr>
                <w:rFonts w:ascii="Arial" w:hAnsi="Arial"/>
                <w:sz w:val="20"/>
              </w:rPr>
            </w:rPrChange>
          </w:rPr>
          <w:t xml:space="preserve"> Opcjonalne na </w:t>
        </w:r>
      </w:ins>
      <w:ins w:id="837" w:author="Michał Karpiński" w:date="2022-07-05T13:22:00Z">
        <w:r w:rsidR="00A62A58">
          <w:rPr>
            <w:rFonts w:ascii="Calibri Light" w:hAnsi="Calibri Light" w:cs="Calibri Light"/>
            <w:sz w:val="20"/>
          </w:rPr>
          <w:t>zasadach opowiadających uzyskania prawa do Wynagrodzenia za Roboty.</w:t>
        </w:r>
      </w:ins>
    </w:p>
    <w:p w14:paraId="2DD20CC4" w14:textId="1D6089AB" w:rsidR="00183E2F" w:rsidRPr="00183E2F" w:rsidRDefault="00183E2F">
      <w:pPr>
        <w:pStyle w:val="Akapitzlist"/>
        <w:numPr>
          <w:ilvl w:val="0"/>
          <w:numId w:val="234"/>
        </w:numPr>
        <w:shd w:val="clear" w:color="auto" w:fill="FFFFFF"/>
        <w:suppressAutoHyphens/>
        <w:spacing w:before="120" w:line="240" w:lineRule="auto"/>
        <w:ind w:left="567" w:hanging="567"/>
        <w:contextualSpacing w:val="0"/>
        <w:rPr>
          <w:ins w:id="838" w:author="Michał Karpiński" w:date="2022-07-05T13:15:00Z"/>
          <w:rFonts w:ascii="Calibri Light" w:hAnsi="Calibri Light" w:cs="Calibri Light"/>
          <w:sz w:val="20"/>
          <w:rPrChange w:id="839" w:author="Michał Karpiński" w:date="2022-07-05T13:15:00Z">
            <w:rPr>
              <w:ins w:id="840" w:author="Michał Karpiński" w:date="2022-07-05T13:15:00Z"/>
              <w:rFonts w:ascii="Arial" w:hAnsi="Arial"/>
              <w:sz w:val="20"/>
            </w:rPr>
          </w:rPrChange>
        </w:rPr>
        <w:pPrChange w:id="841" w:author="Michał Karpiński" w:date="2022-07-05T13:15:00Z">
          <w:pPr>
            <w:pStyle w:val="Akapitzlist"/>
            <w:numPr>
              <w:numId w:val="236"/>
            </w:numPr>
            <w:shd w:val="clear" w:color="auto" w:fill="FFFFFF" w:themeFill="background1"/>
            <w:suppressAutoHyphens/>
            <w:spacing w:before="240" w:after="240" w:line="240" w:lineRule="auto"/>
            <w:ind w:left="567" w:hanging="567"/>
            <w:contextualSpacing w:val="0"/>
          </w:pPr>
        </w:pPrChange>
      </w:pPr>
      <w:ins w:id="842" w:author="Michał Karpiński" w:date="2022-07-05T13:15:00Z">
        <w:r w:rsidRPr="00183E2F">
          <w:rPr>
            <w:rFonts w:ascii="Calibri Light" w:hAnsi="Calibri Light" w:cs="Calibri Light"/>
            <w:sz w:val="20"/>
            <w:rPrChange w:id="843" w:author="Michał Karpiński" w:date="2022-07-05T13:15:00Z">
              <w:rPr>
                <w:rFonts w:ascii="Arial" w:hAnsi="Arial"/>
                <w:sz w:val="20"/>
              </w:rPr>
            </w:rPrChange>
          </w:rPr>
          <w:t xml:space="preserve">Podstawą dla uznania prawa </w:t>
        </w:r>
      </w:ins>
      <w:ins w:id="844" w:author="Michał Karpiński" w:date="2022-07-05T13:22:00Z">
        <w:r w:rsidR="00A62A58">
          <w:rPr>
            <w:rFonts w:ascii="Calibri Light" w:hAnsi="Calibri Light" w:cs="Calibri Light"/>
            <w:sz w:val="20"/>
          </w:rPr>
          <w:t>Wykonawcy</w:t>
        </w:r>
      </w:ins>
      <w:ins w:id="845" w:author="Michał Karpiński" w:date="2022-07-05T13:15:00Z">
        <w:r w:rsidRPr="00183E2F">
          <w:rPr>
            <w:rFonts w:ascii="Calibri Light" w:hAnsi="Calibri Light" w:cs="Calibri Light"/>
            <w:sz w:val="20"/>
            <w:rPrChange w:id="846" w:author="Michał Karpiński" w:date="2022-07-05T13:15:00Z">
              <w:rPr>
                <w:rFonts w:ascii="Arial" w:hAnsi="Arial"/>
                <w:sz w:val="20"/>
              </w:rPr>
            </w:rPrChange>
          </w:rPr>
          <w:t xml:space="preserve"> do Wynagrodzenia za </w:t>
        </w:r>
      </w:ins>
      <w:ins w:id="847" w:author="Michał Karpiński" w:date="2022-07-05T13:22:00Z">
        <w:r w:rsidR="00A62A58">
          <w:rPr>
            <w:rFonts w:ascii="Calibri Light" w:hAnsi="Calibri Light" w:cs="Calibri Light"/>
            <w:sz w:val="20"/>
          </w:rPr>
          <w:t>Roboty</w:t>
        </w:r>
      </w:ins>
      <w:ins w:id="848" w:author="Michał Karpiński" w:date="2022-07-05T13:15:00Z">
        <w:r w:rsidRPr="00183E2F">
          <w:rPr>
            <w:rFonts w:ascii="Calibri Light" w:hAnsi="Calibri Light" w:cs="Calibri Light"/>
            <w:sz w:val="20"/>
            <w:rPrChange w:id="849" w:author="Michał Karpiński" w:date="2022-07-05T13:15:00Z">
              <w:rPr>
                <w:rFonts w:ascii="Arial" w:hAnsi="Arial"/>
                <w:sz w:val="20"/>
              </w:rPr>
            </w:rPrChange>
          </w:rPr>
          <w:t xml:space="preserve"> Opcjonalne, wskazane w Artykule </w:t>
        </w:r>
      </w:ins>
      <w:ins w:id="850" w:author="Michał Karpiński" w:date="2022-07-05T13:22:00Z">
        <w:r w:rsidR="00A62A58">
          <w:rPr>
            <w:rFonts w:ascii="Calibri Light" w:hAnsi="Calibri Light" w:cs="Calibri Light"/>
            <w:sz w:val="20"/>
          </w:rPr>
          <w:t>108a.3.</w:t>
        </w:r>
      </w:ins>
      <w:ins w:id="851" w:author="Michał Karpiński" w:date="2022-07-05T13:15:00Z">
        <w:r w:rsidRPr="00183E2F">
          <w:rPr>
            <w:rFonts w:ascii="Calibri Light" w:hAnsi="Calibri Light" w:cs="Calibri Light"/>
            <w:sz w:val="20"/>
            <w:rPrChange w:id="852" w:author="Michał Karpiński" w:date="2022-07-05T13:15:00Z">
              <w:rPr>
                <w:rFonts w:ascii="Arial" w:hAnsi="Arial"/>
                <w:sz w:val="20"/>
              </w:rPr>
            </w:rPrChange>
          </w:rPr>
          <w:t xml:space="preserve"> </w:t>
        </w:r>
      </w:ins>
      <w:ins w:id="853" w:author="Michał Karpiński" w:date="2022-07-05T13:22:00Z">
        <w:r w:rsidR="00A62A58">
          <w:rPr>
            <w:rFonts w:ascii="Calibri Light" w:hAnsi="Calibri Light" w:cs="Calibri Light"/>
            <w:sz w:val="20"/>
          </w:rPr>
          <w:t>Aktu</w:t>
        </w:r>
      </w:ins>
      <w:ins w:id="854" w:author="Michał Karpiński" w:date="2022-07-05T13:15:00Z">
        <w:r w:rsidRPr="00183E2F">
          <w:rPr>
            <w:rFonts w:ascii="Calibri Light" w:hAnsi="Calibri Light" w:cs="Calibri Light"/>
            <w:sz w:val="20"/>
            <w:rPrChange w:id="855" w:author="Michał Karpiński" w:date="2022-07-05T13:15:00Z">
              <w:rPr>
                <w:rFonts w:ascii="Arial" w:hAnsi="Arial"/>
                <w:sz w:val="20"/>
              </w:rPr>
            </w:rPrChange>
          </w:rPr>
          <w:t xml:space="preserve"> Umowy, jest:</w:t>
        </w:r>
      </w:ins>
    </w:p>
    <w:p w14:paraId="56AAFFD1" w14:textId="77777777" w:rsidR="00A62A58" w:rsidRDefault="00183E2F" w:rsidP="00A62A58">
      <w:pPr>
        <w:pStyle w:val="Akapitzlist"/>
        <w:numPr>
          <w:ilvl w:val="1"/>
          <w:numId w:val="73"/>
        </w:numPr>
        <w:shd w:val="clear" w:color="auto" w:fill="FFFFFF"/>
        <w:suppressAutoHyphens/>
        <w:spacing w:before="120" w:line="240" w:lineRule="auto"/>
        <w:ind w:left="851" w:hanging="567"/>
        <w:contextualSpacing w:val="0"/>
        <w:rPr>
          <w:ins w:id="856" w:author="Michał Karpiński" w:date="2022-07-05T13:23:00Z"/>
          <w:rFonts w:ascii="Calibri Light" w:hAnsi="Calibri Light" w:cs="Calibri Light"/>
          <w:sz w:val="20"/>
        </w:rPr>
      </w:pPr>
      <w:ins w:id="857" w:author="Michał Karpiński" w:date="2022-07-05T13:15:00Z">
        <w:r w:rsidRPr="00183E2F">
          <w:rPr>
            <w:rFonts w:ascii="Calibri Light" w:hAnsi="Calibri Light" w:cs="Calibri Light"/>
            <w:sz w:val="20"/>
            <w:rPrChange w:id="858" w:author="Michał Karpiński" w:date="2022-07-05T13:15:00Z">
              <w:rPr>
                <w:rFonts w:ascii="Arial" w:hAnsi="Arial"/>
                <w:sz w:val="20"/>
              </w:rPr>
            </w:rPrChange>
          </w:rPr>
          <w:t xml:space="preserve">uprzednie (przed rozpoczęciem realizacji przez </w:t>
        </w:r>
      </w:ins>
      <w:ins w:id="859" w:author="Michał Karpiński" w:date="2022-07-05T13:23:00Z">
        <w:r w:rsidR="00A62A58">
          <w:rPr>
            <w:rFonts w:ascii="Calibri Light" w:hAnsi="Calibri Light" w:cs="Calibri Light"/>
            <w:sz w:val="20"/>
          </w:rPr>
          <w:t>Wykonawcę</w:t>
        </w:r>
      </w:ins>
      <w:ins w:id="860" w:author="Michał Karpiński" w:date="2022-07-05T13:15:00Z">
        <w:r w:rsidRPr="00183E2F">
          <w:rPr>
            <w:rFonts w:ascii="Calibri Light" w:hAnsi="Calibri Light" w:cs="Calibri Light"/>
            <w:sz w:val="20"/>
            <w:rPrChange w:id="861" w:author="Michał Karpiński" w:date="2022-07-05T13:15:00Z">
              <w:rPr>
                <w:rFonts w:ascii="Arial" w:hAnsi="Arial"/>
                <w:sz w:val="20"/>
              </w:rPr>
            </w:rPrChange>
          </w:rPr>
          <w:t xml:space="preserve"> określonych </w:t>
        </w:r>
      </w:ins>
      <w:ins w:id="862" w:author="Michał Karpiński" w:date="2022-07-05T13:23:00Z">
        <w:r w:rsidR="00A62A58">
          <w:rPr>
            <w:rFonts w:ascii="Calibri Light" w:hAnsi="Calibri Light" w:cs="Calibri Light"/>
            <w:sz w:val="20"/>
          </w:rPr>
          <w:t>Robót</w:t>
        </w:r>
      </w:ins>
      <w:ins w:id="863" w:author="Michał Karpiński" w:date="2022-07-05T13:15:00Z">
        <w:r w:rsidRPr="00183E2F">
          <w:rPr>
            <w:rFonts w:ascii="Calibri Light" w:hAnsi="Calibri Light" w:cs="Calibri Light"/>
            <w:sz w:val="20"/>
            <w:rPrChange w:id="864" w:author="Michał Karpiński" w:date="2022-07-05T13:15:00Z">
              <w:rPr>
                <w:rFonts w:ascii="Arial" w:hAnsi="Arial"/>
                <w:sz w:val="20"/>
              </w:rPr>
            </w:rPrChange>
          </w:rPr>
          <w:t xml:space="preserve"> Opcjonalnych) złożenie </w:t>
        </w:r>
      </w:ins>
      <w:ins w:id="865" w:author="Michał Karpiński" w:date="2022-07-05T13:23:00Z">
        <w:r w:rsidR="00A62A58">
          <w:rPr>
            <w:rFonts w:ascii="Calibri Light" w:hAnsi="Calibri Light" w:cs="Calibri Light"/>
            <w:sz w:val="20"/>
          </w:rPr>
          <w:t>Wykonawcy</w:t>
        </w:r>
      </w:ins>
      <w:ins w:id="866" w:author="Michał Karpiński" w:date="2022-07-05T13:15:00Z">
        <w:r w:rsidRPr="00183E2F">
          <w:rPr>
            <w:rFonts w:ascii="Calibri Light" w:hAnsi="Calibri Light" w:cs="Calibri Light"/>
            <w:sz w:val="20"/>
            <w:rPrChange w:id="867" w:author="Michał Karpiński" w:date="2022-07-05T13:15:00Z">
              <w:rPr>
                <w:rFonts w:ascii="Arial" w:hAnsi="Arial"/>
                <w:sz w:val="20"/>
              </w:rPr>
            </w:rPrChange>
          </w:rPr>
          <w:t xml:space="preserve"> przez Zamawiającego na piśmie zapotrzebowania na </w:t>
        </w:r>
      </w:ins>
      <w:ins w:id="868" w:author="Michał Karpiński" w:date="2022-07-05T13:23:00Z">
        <w:r w:rsidR="00A62A58">
          <w:rPr>
            <w:rFonts w:ascii="Calibri Light" w:hAnsi="Calibri Light" w:cs="Calibri Light"/>
            <w:sz w:val="20"/>
          </w:rPr>
          <w:t>Roboty</w:t>
        </w:r>
      </w:ins>
      <w:ins w:id="869" w:author="Michał Karpiński" w:date="2022-07-05T13:15:00Z">
        <w:r w:rsidRPr="00183E2F">
          <w:rPr>
            <w:rFonts w:ascii="Calibri Light" w:hAnsi="Calibri Light" w:cs="Calibri Light"/>
            <w:sz w:val="20"/>
            <w:rPrChange w:id="870" w:author="Michał Karpiński" w:date="2022-07-05T13:15:00Z">
              <w:rPr>
                <w:rFonts w:ascii="Arial" w:hAnsi="Arial"/>
                <w:sz w:val="20"/>
              </w:rPr>
            </w:rPrChange>
          </w:rPr>
          <w:t xml:space="preserve"> Opcjonalne;</w:t>
        </w:r>
      </w:ins>
    </w:p>
    <w:p w14:paraId="454ECD81" w14:textId="77777777" w:rsidR="00A62A58" w:rsidRDefault="00183E2F" w:rsidP="00A62A58">
      <w:pPr>
        <w:pStyle w:val="Akapitzlist"/>
        <w:numPr>
          <w:ilvl w:val="1"/>
          <w:numId w:val="73"/>
        </w:numPr>
        <w:shd w:val="clear" w:color="auto" w:fill="FFFFFF"/>
        <w:suppressAutoHyphens/>
        <w:spacing w:before="120" w:line="240" w:lineRule="auto"/>
        <w:ind w:left="851" w:hanging="567"/>
        <w:contextualSpacing w:val="0"/>
        <w:rPr>
          <w:ins w:id="871" w:author="Michał Karpiński" w:date="2022-07-05T13:24:00Z"/>
          <w:rFonts w:ascii="Calibri Light" w:hAnsi="Calibri Light" w:cs="Calibri Light"/>
          <w:sz w:val="20"/>
        </w:rPr>
      </w:pPr>
      <w:ins w:id="872" w:author="Michał Karpiński" w:date="2022-07-05T13:15:00Z">
        <w:r w:rsidRPr="00A62A58">
          <w:rPr>
            <w:rFonts w:ascii="Calibri Light" w:hAnsi="Calibri Light" w:cs="Calibri Light"/>
            <w:sz w:val="20"/>
            <w:rPrChange w:id="873" w:author="Michał Karpiński" w:date="2022-07-05T13:23:00Z">
              <w:rPr>
                <w:rFonts w:ascii="Arial" w:hAnsi="Arial"/>
                <w:sz w:val="20"/>
              </w:rPr>
            </w:rPrChange>
          </w:rPr>
          <w:t xml:space="preserve">uprzednie (przed rozpoczęciem realizacji przez </w:t>
        </w:r>
      </w:ins>
      <w:ins w:id="874" w:author="Michał Karpiński" w:date="2022-07-05T13:23:00Z">
        <w:r w:rsidR="00A62A58">
          <w:rPr>
            <w:rFonts w:ascii="Calibri Light" w:hAnsi="Calibri Light" w:cs="Calibri Light"/>
            <w:sz w:val="20"/>
          </w:rPr>
          <w:t>Wykonawcę</w:t>
        </w:r>
        <w:r w:rsidR="00A62A58" w:rsidRPr="00C20BB9">
          <w:rPr>
            <w:rFonts w:ascii="Calibri Light" w:hAnsi="Calibri Light" w:cs="Calibri Light"/>
            <w:sz w:val="20"/>
          </w:rPr>
          <w:t xml:space="preserve"> określonych </w:t>
        </w:r>
        <w:r w:rsidR="00A62A58">
          <w:rPr>
            <w:rFonts w:ascii="Calibri Light" w:hAnsi="Calibri Light" w:cs="Calibri Light"/>
            <w:sz w:val="20"/>
          </w:rPr>
          <w:t>Robót</w:t>
        </w:r>
        <w:r w:rsidR="00A62A58" w:rsidRPr="00C20BB9">
          <w:rPr>
            <w:rFonts w:ascii="Calibri Light" w:hAnsi="Calibri Light" w:cs="Calibri Light"/>
            <w:sz w:val="20"/>
          </w:rPr>
          <w:t xml:space="preserve"> Opcjonalnych</w:t>
        </w:r>
      </w:ins>
      <w:ins w:id="875" w:author="Michał Karpiński" w:date="2022-07-05T13:15:00Z">
        <w:r w:rsidRPr="00A62A58">
          <w:rPr>
            <w:rFonts w:ascii="Calibri Light" w:hAnsi="Calibri Light" w:cs="Calibri Light"/>
            <w:sz w:val="20"/>
            <w:rPrChange w:id="876" w:author="Michał Karpiński" w:date="2022-07-05T13:23:00Z">
              <w:rPr>
                <w:rFonts w:ascii="Arial" w:hAnsi="Arial"/>
                <w:sz w:val="20"/>
              </w:rPr>
            </w:rPrChange>
          </w:rPr>
          <w:t xml:space="preserve">) zaakceptowanie przez </w:t>
        </w:r>
      </w:ins>
      <w:ins w:id="877" w:author="Michał Karpiński" w:date="2022-07-05T13:23:00Z">
        <w:r w:rsidR="00A62A58">
          <w:rPr>
            <w:rFonts w:ascii="Calibri Light" w:hAnsi="Calibri Light" w:cs="Calibri Light"/>
            <w:sz w:val="20"/>
          </w:rPr>
          <w:t>Zamawiającego</w:t>
        </w:r>
      </w:ins>
      <w:ins w:id="878" w:author="Michał Karpiński" w:date="2022-07-05T13:15:00Z">
        <w:r w:rsidRPr="00A62A58">
          <w:rPr>
            <w:rFonts w:ascii="Calibri Light" w:hAnsi="Calibri Light" w:cs="Calibri Light"/>
            <w:sz w:val="20"/>
            <w:rPrChange w:id="879" w:author="Michał Karpiński" w:date="2022-07-05T13:23:00Z">
              <w:rPr>
                <w:rFonts w:ascii="Arial" w:hAnsi="Arial"/>
                <w:sz w:val="20"/>
              </w:rPr>
            </w:rPrChange>
          </w:rPr>
          <w:t xml:space="preserve">, przekazanego przez </w:t>
        </w:r>
      </w:ins>
      <w:ins w:id="880" w:author="Michał Karpiński" w:date="2022-07-05T13:23:00Z">
        <w:r w:rsidR="00A62A58">
          <w:rPr>
            <w:rFonts w:ascii="Calibri Light" w:hAnsi="Calibri Light" w:cs="Calibri Light"/>
            <w:sz w:val="20"/>
          </w:rPr>
          <w:t>Wykonawcę</w:t>
        </w:r>
      </w:ins>
      <w:ins w:id="881" w:author="Michał Karpiński" w:date="2022-07-05T13:15:00Z">
        <w:r w:rsidRPr="00A62A58">
          <w:rPr>
            <w:rFonts w:ascii="Calibri Light" w:hAnsi="Calibri Light" w:cs="Calibri Light"/>
            <w:sz w:val="20"/>
            <w:rPrChange w:id="882" w:author="Michał Karpiński" w:date="2022-07-05T13:23:00Z">
              <w:rPr>
                <w:rFonts w:ascii="Arial" w:hAnsi="Arial"/>
                <w:sz w:val="20"/>
              </w:rPr>
            </w:rPrChange>
          </w:rPr>
          <w:t xml:space="preserve"> szacunkowe</w:t>
        </w:r>
      </w:ins>
      <w:ins w:id="883" w:author="Michał Karpiński" w:date="2022-07-05T13:23:00Z">
        <w:r w:rsidR="00A62A58">
          <w:rPr>
            <w:rFonts w:ascii="Calibri Light" w:hAnsi="Calibri Light" w:cs="Calibri Light"/>
            <w:sz w:val="20"/>
          </w:rPr>
          <w:t>j wartości dane</w:t>
        </w:r>
      </w:ins>
      <w:ins w:id="884" w:author="Michał Karpiński" w:date="2022-07-05T13:24:00Z">
        <w:r w:rsidR="00A62A58">
          <w:rPr>
            <w:rFonts w:ascii="Calibri Light" w:hAnsi="Calibri Light" w:cs="Calibri Light"/>
            <w:sz w:val="20"/>
          </w:rPr>
          <w:t>j Roboty Opcjonalnej dostarczanej w ramach Opcji</w:t>
        </w:r>
      </w:ins>
      <w:ins w:id="885" w:author="Michał Karpiński" w:date="2022-07-05T13:15:00Z">
        <w:r w:rsidRPr="00A62A58">
          <w:rPr>
            <w:rFonts w:ascii="Calibri Light" w:hAnsi="Calibri Light" w:cs="Calibri Light"/>
            <w:sz w:val="20"/>
            <w:rPrChange w:id="886" w:author="Michał Karpiński" w:date="2022-07-05T13:23:00Z">
              <w:rPr>
                <w:rFonts w:ascii="Arial" w:hAnsi="Arial"/>
                <w:sz w:val="20"/>
              </w:rPr>
            </w:rPrChange>
          </w:rPr>
          <w:t xml:space="preserve">, wraz z określeniem maksymalnej </w:t>
        </w:r>
      </w:ins>
      <w:ins w:id="887" w:author="Michał Karpiński" w:date="2022-07-05T13:24:00Z">
        <w:r w:rsidR="00A62A58">
          <w:rPr>
            <w:rFonts w:ascii="Calibri Light" w:hAnsi="Calibri Light" w:cs="Calibri Light"/>
            <w:sz w:val="20"/>
          </w:rPr>
          <w:t xml:space="preserve">ceny realizacji Opcji, która w żadnym przypadku nie będzie wyższa niż wskazane w </w:t>
        </w:r>
        <w:r w:rsidR="00A62A58" w:rsidRPr="00C20BB9">
          <w:rPr>
            <w:rFonts w:ascii="Calibri Light" w:hAnsi="Calibri Light" w:cs="Calibri Light"/>
            <w:sz w:val="20"/>
          </w:rPr>
          <w:t xml:space="preserve">Artykule </w:t>
        </w:r>
        <w:r w:rsidR="00A62A58">
          <w:rPr>
            <w:rFonts w:ascii="Calibri Light" w:hAnsi="Calibri Light" w:cs="Calibri Light"/>
            <w:sz w:val="20"/>
          </w:rPr>
          <w:t>108a.3.</w:t>
        </w:r>
        <w:r w:rsidR="00A62A58" w:rsidRPr="00C20BB9">
          <w:rPr>
            <w:rFonts w:ascii="Calibri Light" w:hAnsi="Calibri Light" w:cs="Calibri Light"/>
            <w:sz w:val="20"/>
          </w:rPr>
          <w:t xml:space="preserve"> </w:t>
        </w:r>
        <w:r w:rsidR="00A62A58">
          <w:rPr>
            <w:rFonts w:ascii="Calibri Light" w:hAnsi="Calibri Light" w:cs="Calibri Light"/>
            <w:sz w:val="20"/>
          </w:rPr>
          <w:t>Aktu</w:t>
        </w:r>
        <w:r w:rsidR="00A62A58" w:rsidRPr="00C20BB9">
          <w:rPr>
            <w:rFonts w:ascii="Calibri Light" w:hAnsi="Calibri Light" w:cs="Calibri Light"/>
            <w:sz w:val="20"/>
          </w:rPr>
          <w:t xml:space="preserve"> Umowy</w:t>
        </w:r>
        <w:r w:rsidR="00A62A58">
          <w:rPr>
            <w:rFonts w:ascii="Calibri Light" w:hAnsi="Calibri Light" w:cs="Calibri Light"/>
            <w:sz w:val="20"/>
          </w:rPr>
          <w:t xml:space="preserve"> powyżej</w:t>
        </w:r>
      </w:ins>
      <w:ins w:id="888" w:author="Michał Karpiński" w:date="2022-07-05T13:15:00Z">
        <w:r w:rsidRPr="00A62A58">
          <w:rPr>
            <w:rFonts w:ascii="Calibri Light" w:hAnsi="Calibri Light" w:cs="Calibri Light"/>
            <w:sz w:val="20"/>
            <w:rPrChange w:id="889" w:author="Michał Karpiński" w:date="2022-07-05T13:23:00Z">
              <w:rPr>
                <w:rFonts w:ascii="Arial" w:hAnsi="Arial"/>
                <w:sz w:val="20"/>
              </w:rPr>
            </w:rPrChange>
          </w:rPr>
          <w:t>;</w:t>
        </w:r>
      </w:ins>
    </w:p>
    <w:p w14:paraId="49180839" w14:textId="224C7581" w:rsidR="00A62A58" w:rsidRDefault="00A62A58" w:rsidP="00A62A58">
      <w:pPr>
        <w:pStyle w:val="Akapitzlist"/>
        <w:numPr>
          <w:ilvl w:val="1"/>
          <w:numId w:val="73"/>
        </w:numPr>
        <w:shd w:val="clear" w:color="auto" w:fill="FFFFFF"/>
        <w:suppressAutoHyphens/>
        <w:spacing w:before="120" w:line="240" w:lineRule="auto"/>
        <w:ind w:left="851" w:hanging="567"/>
        <w:contextualSpacing w:val="0"/>
        <w:rPr>
          <w:ins w:id="890" w:author="Michał Karpiński" w:date="2022-07-05T13:24:00Z"/>
          <w:rFonts w:ascii="Calibri Light" w:hAnsi="Calibri Light" w:cs="Calibri Light"/>
          <w:sz w:val="20"/>
        </w:rPr>
      </w:pPr>
      <w:ins w:id="891" w:author="Michał Karpiński" w:date="2022-07-05T13:24:00Z">
        <w:r>
          <w:rPr>
            <w:rFonts w:ascii="Calibri Light" w:hAnsi="Calibri Light" w:cs="Calibri Light"/>
            <w:sz w:val="20"/>
          </w:rPr>
          <w:t>przeprowadzenia w</w:t>
        </w:r>
      </w:ins>
      <w:ins w:id="892" w:author="Michał Karpiński" w:date="2022-07-05T13:25:00Z">
        <w:r>
          <w:rPr>
            <w:rFonts w:ascii="Calibri Light" w:hAnsi="Calibri Light" w:cs="Calibri Light"/>
            <w:sz w:val="20"/>
          </w:rPr>
          <w:t>szelkich odbiorów przez Zamawiającego oraz Inwestora Zastępczego, w sposób odpowiadający odbiorowi i akceptacji Robót zgodnie z Umową;</w:t>
        </w:r>
      </w:ins>
    </w:p>
    <w:p w14:paraId="2BFB8C6A" w14:textId="28D7CFE3" w:rsidR="00183E2F" w:rsidRPr="00A62A58" w:rsidRDefault="00183E2F">
      <w:pPr>
        <w:pStyle w:val="Akapitzlist"/>
        <w:numPr>
          <w:ilvl w:val="1"/>
          <w:numId w:val="73"/>
        </w:numPr>
        <w:shd w:val="clear" w:color="auto" w:fill="FFFFFF"/>
        <w:suppressAutoHyphens/>
        <w:spacing w:before="120" w:line="240" w:lineRule="auto"/>
        <w:ind w:left="851" w:hanging="567"/>
        <w:contextualSpacing w:val="0"/>
        <w:rPr>
          <w:ins w:id="893" w:author="Michał Karpiński" w:date="2022-07-05T13:15:00Z"/>
          <w:rFonts w:ascii="Calibri Light" w:hAnsi="Calibri Light" w:cs="Calibri Light"/>
          <w:sz w:val="20"/>
          <w:rPrChange w:id="894" w:author="Michał Karpiński" w:date="2022-07-05T13:24:00Z">
            <w:rPr>
              <w:ins w:id="895" w:author="Michał Karpiński" w:date="2022-07-05T13:15:00Z"/>
              <w:rFonts w:ascii="Arial" w:hAnsi="Arial"/>
              <w:sz w:val="20"/>
            </w:rPr>
          </w:rPrChange>
        </w:rPr>
        <w:pPrChange w:id="896" w:author="Michał Karpiński" w:date="2022-07-05T13:24:00Z">
          <w:pPr>
            <w:pStyle w:val="Akapitzlist"/>
            <w:numPr>
              <w:ilvl w:val="1"/>
              <w:numId w:val="236"/>
            </w:numPr>
            <w:shd w:val="clear" w:color="auto" w:fill="FFFFFF" w:themeFill="background1"/>
            <w:suppressAutoHyphens/>
            <w:spacing w:before="240" w:after="240" w:line="240" w:lineRule="auto"/>
            <w:ind w:left="851" w:hanging="567"/>
            <w:contextualSpacing w:val="0"/>
          </w:pPr>
        </w:pPrChange>
      </w:pPr>
      <w:ins w:id="897" w:author="Michał Karpiński" w:date="2022-07-05T13:15:00Z">
        <w:r w:rsidRPr="00A62A58">
          <w:rPr>
            <w:rFonts w:ascii="Calibri Light" w:hAnsi="Calibri Light" w:cs="Calibri Light"/>
            <w:sz w:val="20"/>
            <w:rPrChange w:id="898" w:author="Michał Karpiński" w:date="2022-07-05T13:24:00Z">
              <w:rPr>
                <w:rFonts w:ascii="Arial" w:hAnsi="Arial"/>
                <w:sz w:val="20"/>
              </w:rPr>
            </w:rPrChange>
          </w:rPr>
          <w:t xml:space="preserve">wystawienie przez </w:t>
        </w:r>
      </w:ins>
      <w:ins w:id="899" w:author="Michał Karpiński" w:date="2022-07-05T13:25:00Z">
        <w:r w:rsidR="00A62A58">
          <w:rPr>
            <w:rFonts w:ascii="Calibri Light" w:hAnsi="Calibri Light" w:cs="Calibri Light"/>
            <w:sz w:val="20"/>
          </w:rPr>
          <w:t>Wykonawcę</w:t>
        </w:r>
      </w:ins>
      <w:ins w:id="900" w:author="Michał Karpiński" w:date="2022-07-05T13:15:00Z">
        <w:r w:rsidRPr="00A62A58">
          <w:rPr>
            <w:rFonts w:ascii="Calibri Light" w:hAnsi="Calibri Light" w:cs="Calibri Light"/>
            <w:sz w:val="20"/>
            <w:rPrChange w:id="901" w:author="Michał Karpiński" w:date="2022-07-05T13:24:00Z">
              <w:rPr>
                <w:rFonts w:ascii="Arial" w:hAnsi="Arial"/>
                <w:sz w:val="20"/>
              </w:rPr>
            </w:rPrChange>
          </w:rPr>
          <w:t xml:space="preserve"> prawidłowych faktur VAT dokumentujących zrealizowanie </w:t>
        </w:r>
      </w:ins>
      <w:ins w:id="902" w:author="Michał Karpiński" w:date="2022-07-05T13:25:00Z">
        <w:r w:rsidR="00A62A58">
          <w:rPr>
            <w:rFonts w:ascii="Calibri Light" w:hAnsi="Calibri Light" w:cs="Calibri Light"/>
            <w:sz w:val="20"/>
          </w:rPr>
          <w:t>Robót</w:t>
        </w:r>
      </w:ins>
      <w:ins w:id="903" w:author="Michał Karpiński" w:date="2022-07-05T13:15:00Z">
        <w:r w:rsidRPr="00A62A58">
          <w:rPr>
            <w:rFonts w:ascii="Calibri Light" w:hAnsi="Calibri Light" w:cs="Calibri Light"/>
            <w:sz w:val="20"/>
            <w:rPrChange w:id="904" w:author="Michał Karpiński" w:date="2022-07-05T13:24:00Z">
              <w:rPr>
                <w:rFonts w:ascii="Arial" w:hAnsi="Arial"/>
                <w:sz w:val="20"/>
              </w:rPr>
            </w:rPrChange>
          </w:rPr>
          <w:t xml:space="preserve"> Opcjonalnych przekazanych</w:t>
        </w:r>
        <w:r w:rsidRPr="00A62A58">
          <w:rPr>
            <w:rFonts w:ascii="Calibri Light" w:hAnsi="Calibri Light" w:cs="Calibri Light"/>
            <w:sz w:val="20"/>
            <w:rPrChange w:id="905" w:author="Michał Karpiński" w:date="2022-07-05T13:24:00Z">
              <w:rPr>
                <w:rFonts w:ascii="Arial" w:hAnsi="Arial"/>
                <w:i/>
                <w:sz w:val="20"/>
              </w:rPr>
            </w:rPrChange>
          </w:rPr>
          <w:t xml:space="preserve"> </w:t>
        </w:r>
      </w:ins>
      <w:ins w:id="906" w:author="Michał Karpiński" w:date="2022-07-05T13:25:00Z">
        <w:r w:rsidR="00A62A58">
          <w:rPr>
            <w:rFonts w:ascii="Calibri Light" w:hAnsi="Calibri Light" w:cs="Calibri Light"/>
            <w:sz w:val="20"/>
          </w:rPr>
          <w:t xml:space="preserve">Zamawiającemu </w:t>
        </w:r>
      </w:ins>
      <w:ins w:id="907" w:author="Michał Karpiński" w:date="2022-07-05T13:15:00Z">
        <w:r w:rsidRPr="00A62A58">
          <w:rPr>
            <w:rFonts w:ascii="Calibri Light" w:hAnsi="Calibri Light" w:cs="Calibri Light"/>
            <w:sz w:val="20"/>
            <w:rPrChange w:id="908" w:author="Michał Karpiński" w:date="2022-07-05T13:24:00Z">
              <w:rPr>
                <w:rFonts w:ascii="Arial" w:hAnsi="Arial"/>
                <w:sz w:val="20"/>
              </w:rPr>
            </w:rPrChange>
          </w:rPr>
          <w:t xml:space="preserve">do </w:t>
        </w:r>
      </w:ins>
      <w:ins w:id="909" w:author="Michał Karpiński" w:date="2022-07-05T13:26:00Z">
        <w:r w:rsidR="00A62A58">
          <w:rPr>
            <w:rFonts w:ascii="Calibri Light" w:hAnsi="Calibri Light" w:cs="Calibri Light"/>
            <w:sz w:val="20"/>
          </w:rPr>
          <w:t>jego</w:t>
        </w:r>
      </w:ins>
      <w:ins w:id="910" w:author="Michał Karpiński" w:date="2022-07-05T13:15:00Z">
        <w:r w:rsidRPr="00A62A58">
          <w:rPr>
            <w:rFonts w:ascii="Calibri Light" w:hAnsi="Calibri Light" w:cs="Calibri Light"/>
            <w:sz w:val="20"/>
            <w:rPrChange w:id="911" w:author="Michał Karpiński" w:date="2022-07-05T13:24:00Z">
              <w:rPr>
                <w:rFonts w:ascii="Arial" w:hAnsi="Arial"/>
                <w:sz w:val="20"/>
              </w:rPr>
            </w:rPrChange>
          </w:rPr>
          <w:t xml:space="preserve"> siedziby, z jednoczesnym wskazaniem w fakturach VAT numeru Umowy; faktury takie powinny być dokumentami osobnymi do faktur VAT dokumentujących zrealizowanie przez </w:t>
        </w:r>
      </w:ins>
      <w:ins w:id="912" w:author="Michał Karpiński" w:date="2022-07-05T13:26:00Z">
        <w:r w:rsidR="00A62A58">
          <w:rPr>
            <w:rFonts w:ascii="Calibri Light" w:hAnsi="Calibri Light" w:cs="Calibri Light"/>
            <w:sz w:val="20"/>
          </w:rPr>
          <w:t>Wykonawcę</w:t>
        </w:r>
      </w:ins>
      <w:ins w:id="913" w:author="Michał Karpiński" w:date="2022-07-05T13:15:00Z">
        <w:r w:rsidRPr="00A62A58">
          <w:rPr>
            <w:rFonts w:ascii="Calibri Light" w:hAnsi="Calibri Light" w:cs="Calibri Light"/>
            <w:sz w:val="20"/>
            <w:rPrChange w:id="914" w:author="Michał Karpiński" w:date="2022-07-05T13:24:00Z">
              <w:rPr>
                <w:rFonts w:ascii="Arial" w:hAnsi="Arial"/>
                <w:sz w:val="20"/>
              </w:rPr>
            </w:rPrChange>
          </w:rPr>
          <w:t xml:space="preserve"> </w:t>
        </w:r>
      </w:ins>
      <w:ins w:id="915" w:author="Michał Karpiński" w:date="2022-07-05T13:26:00Z">
        <w:r w:rsidR="00A62A58">
          <w:rPr>
            <w:rFonts w:ascii="Calibri Light" w:hAnsi="Calibri Light" w:cs="Calibri Light"/>
            <w:sz w:val="20"/>
          </w:rPr>
          <w:t>Robót</w:t>
        </w:r>
      </w:ins>
      <w:ins w:id="916" w:author="Michał Karpiński" w:date="2022-07-05T13:15:00Z">
        <w:r w:rsidRPr="00A62A58">
          <w:rPr>
            <w:rFonts w:ascii="Calibri Light" w:hAnsi="Calibri Light" w:cs="Calibri Light"/>
            <w:sz w:val="20"/>
            <w:rPrChange w:id="917" w:author="Michał Karpiński" w:date="2022-07-05T13:24:00Z">
              <w:rPr>
                <w:rFonts w:ascii="Arial" w:hAnsi="Arial"/>
                <w:sz w:val="20"/>
              </w:rPr>
            </w:rPrChange>
          </w:rPr>
          <w:t xml:space="preserve"> wskazanych w Artykule </w:t>
        </w:r>
      </w:ins>
      <w:ins w:id="918" w:author="Michał Karpiński" w:date="2022-07-05T13:26:00Z">
        <w:r w:rsidR="00F50A21">
          <w:rPr>
            <w:rFonts w:ascii="Calibri Light" w:hAnsi="Calibri Light" w:cs="Calibri Light"/>
            <w:sz w:val="20"/>
          </w:rPr>
          <w:t>111</w:t>
        </w:r>
      </w:ins>
      <w:ins w:id="919" w:author="Michał Karpiński" w:date="2022-07-05T13:15:00Z">
        <w:r w:rsidRPr="00A62A58">
          <w:rPr>
            <w:rFonts w:ascii="Calibri Light" w:hAnsi="Calibri Light" w:cs="Calibri Light"/>
            <w:sz w:val="20"/>
            <w:rPrChange w:id="920" w:author="Michał Karpiński" w:date="2022-07-05T13:24:00Z">
              <w:rPr>
                <w:rFonts w:ascii="Arial" w:hAnsi="Arial"/>
                <w:sz w:val="20"/>
              </w:rPr>
            </w:rPrChange>
          </w:rPr>
          <w:t xml:space="preserve"> </w:t>
        </w:r>
      </w:ins>
      <w:ins w:id="921" w:author="Michał Karpiński" w:date="2022-07-05T13:26:00Z">
        <w:r w:rsidR="00F50A21">
          <w:rPr>
            <w:rFonts w:ascii="Calibri Light" w:hAnsi="Calibri Light" w:cs="Calibri Light"/>
            <w:sz w:val="20"/>
          </w:rPr>
          <w:t>Aktu</w:t>
        </w:r>
      </w:ins>
      <w:ins w:id="922" w:author="Michał Karpiński" w:date="2022-07-05T13:15:00Z">
        <w:r w:rsidRPr="00A62A58">
          <w:rPr>
            <w:rFonts w:ascii="Calibri Light" w:hAnsi="Calibri Light" w:cs="Calibri Light"/>
            <w:sz w:val="20"/>
            <w:rPrChange w:id="923" w:author="Michał Karpiński" w:date="2022-07-05T13:24:00Z">
              <w:rPr>
                <w:rFonts w:ascii="Arial" w:hAnsi="Arial"/>
                <w:sz w:val="20"/>
              </w:rPr>
            </w:rPrChange>
          </w:rPr>
          <w:t xml:space="preserve"> Umowy </w:t>
        </w:r>
        <w:r w:rsidRPr="00A62A58">
          <w:rPr>
            <w:rFonts w:ascii="Calibri Light" w:hAnsi="Calibri Light" w:cs="Calibri Light"/>
            <w:sz w:val="20"/>
            <w:rPrChange w:id="924" w:author="Michał Karpiński" w:date="2022-07-05T13:24:00Z">
              <w:rPr>
                <w:rFonts w:ascii="Arial" w:hAnsi="Arial"/>
                <w:i/>
                <w:sz w:val="20"/>
              </w:rPr>
            </w:rPrChange>
          </w:rPr>
          <w:t>[</w:t>
        </w:r>
        <w:r w:rsidRPr="00F50A21">
          <w:rPr>
            <w:rFonts w:ascii="Calibri Light" w:hAnsi="Calibri Light" w:cs="Calibri Light"/>
            <w:i/>
            <w:iCs/>
            <w:sz w:val="20"/>
            <w:rPrChange w:id="925" w:author="Michał Karpiński" w:date="2022-07-05T13:26:00Z">
              <w:rPr>
                <w:rFonts w:ascii="Arial" w:hAnsi="Arial"/>
                <w:i/>
                <w:sz w:val="20"/>
              </w:rPr>
            </w:rPrChange>
          </w:rPr>
          <w:t>Warunki płatności Wynagrodzenia</w:t>
        </w:r>
        <w:r w:rsidRPr="00A62A58">
          <w:rPr>
            <w:rFonts w:ascii="Calibri Light" w:hAnsi="Calibri Light" w:cs="Calibri Light"/>
            <w:sz w:val="20"/>
            <w:rPrChange w:id="926" w:author="Michał Karpiński" w:date="2022-07-05T13:24:00Z">
              <w:rPr>
                <w:rFonts w:ascii="Arial" w:hAnsi="Arial"/>
                <w:i/>
                <w:sz w:val="20"/>
              </w:rPr>
            </w:rPrChange>
          </w:rPr>
          <w:t>].</w:t>
        </w:r>
      </w:ins>
    </w:p>
    <w:p w14:paraId="2C6879F6" w14:textId="63C82212" w:rsidR="00183E2F" w:rsidRPr="00F50A21" w:rsidRDefault="00F50A21">
      <w:pPr>
        <w:pStyle w:val="Akapitzlist"/>
        <w:numPr>
          <w:ilvl w:val="0"/>
          <w:numId w:val="73"/>
        </w:numPr>
        <w:shd w:val="clear" w:color="auto" w:fill="FFFFFF"/>
        <w:suppressAutoHyphens/>
        <w:spacing w:before="120" w:line="240" w:lineRule="auto"/>
        <w:ind w:left="567" w:hanging="567"/>
        <w:contextualSpacing w:val="0"/>
        <w:rPr>
          <w:ins w:id="927" w:author="Michał Karpiński" w:date="2022-07-05T13:15:00Z"/>
          <w:rFonts w:ascii="Calibri Light" w:hAnsi="Calibri Light" w:cs="Calibri Light"/>
          <w:sz w:val="20"/>
          <w:rPrChange w:id="928" w:author="Michał Karpiński" w:date="2022-07-05T13:29:00Z">
            <w:rPr>
              <w:ins w:id="929" w:author="Michał Karpiński" w:date="2022-07-05T13:15:00Z"/>
            </w:rPr>
          </w:rPrChange>
        </w:rPr>
        <w:pPrChange w:id="930" w:author="Michał Karpiński" w:date="2022-07-05T13:29:00Z">
          <w:pPr>
            <w:shd w:val="clear" w:color="auto" w:fill="FFFFFF"/>
            <w:suppressAutoHyphens/>
            <w:spacing w:before="120" w:line="240" w:lineRule="auto"/>
          </w:pPr>
        </w:pPrChange>
      </w:pPr>
      <w:ins w:id="931" w:author="Michał Karpiński" w:date="2022-07-05T13:27:00Z">
        <w:r>
          <w:rPr>
            <w:rFonts w:ascii="Calibri Light" w:hAnsi="Calibri Light" w:cs="Calibri Light"/>
            <w:sz w:val="20"/>
          </w:rPr>
          <w:t>Do płatności Wynagrodzenia za Roboty opcjonalnej odpowiednie zastosowanie znajdują zasady związane z zapłatą Wynagrodzenia, w szczególności postanowienia Artykułu 1</w:t>
        </w:r>
      </w:ins>
      <w:ins w:id="932" w:author="Michał Karpiński" w:date="2022-07-05T13:28:00Z">
        <w:r>
          <w:rPr>
            <w:rFonts w:ascii="Calibri Light" w:hAnsi="Calibri Light" w:cs="Calibri Light"/>
            <w:sz w:val="20"/>
          </w:rPr>
          <w:t xml:space="preserve">10 Aktu Umowy </w:t>
        </w:r>
      </w:ins>
      <w:ins w:id="933" w:author="Michał Karpiński" w:date="2022-07-05T13:29:00Z">
        <w:r>
          <w:rPr>
            <w:rFonts w:ascii="Calibri Light" w:hAnsi="Calibri Light" w:cs="Calibri Light"/>
            <w:i/>
            <w:iCs/>
            <w:sz w:val="20"/>
          </w:rPr>
          <w:t>[</w:t>
        </w:r>
        <w:r w:rsidRPr="00F50A21">
          <w:rPr>
            <w:rFonts w:ascii="Calibri Light" w:hAnsi="Calibri Light" w:cs="Calibri Light"/>
            <w:i/>
            <w:iCs/>
            <w:sz w:val="20"/>
          </w:rPr>
          <w:t>Wykaz Płatności</w:t>
        </w:r>
        <w:r>
          <w:rPr>
            <w:rFonts w:ascii="Calibri Light" w:hAnsi="Calibri Light" w:cs="Calibri Light"/>
            <w:i/>
            <w:iCs/>
            <w:sz w:val="20"/>
          </w:rPr>
          <w:t>]</w:t>
        </w:r>
        <w:r w:rsidRPr="00F50A21">
          <w:rPr>
            <w:rFonts w:ascii="Calibri Light" w:hAnsi="Calibri Light" w:cs="Calibri Light"/>
            <w:i/>
            <w:iCs/>
            <w:sz w:val="20"/>
          </w:rPr>
          <w:t xml:space="preserve"> </w:t>
        </w:r>
      </w:ins>
      <w:ins w:id="934" w:author="Michał Karpiński" w:date="2022-07-05T13:28:00Z">
        <w:r>
          <w:rPr>
            <w:rFonts w:ascii="Calibri Light" w:hAnsi="Calibri Light" w:cs="Calibri Light"/>
            <w:sz w:val="20"/>
          </w:rPr>
          <w:t>i Artykułu 111 Aktu Umowy</w:t>
        </w:r>
      </w:ins>
      <w:ins w:id="935" w:author="Michał Karpiński" w:date="2022-07-05T13:29:00Z">
        <w:r>
          <w:rPr>
            <w:rFonts w:ascii="Calibri Light" w:hAnsi="Calibri Light" w:cs="Calibri Light"/>
            <w:sz w:val="20"/>
          </w:rPr>
          <w:t xml:space="preserve"> </w:t>
        </w:r>
        <w:r>
          <w:rPr>
            <w:rFonts w:ascii="Calibri Light" w:hAnsi="Calibri Light" w:cs="Calibri Light"/>
            <w:i/>
            <w:iCs/>
            <w:sz w:val="20"/>
          </w:rPr>
          <w:t>[</w:t>
        </w:r>
        <w:r w:rsidRPr="00F50A21">
          <w:rPr>
            <w:rFonts w:ascii="Calibri Light" w:hAnsi="Calibri Light" w:cs="Calibri Light"/>
            <w:i/>
            <w:iCs/>
            <w:sz w:val="20"/>
          </w:rPr>
          <w:t>Wystawianie Świadectw Płatności</w:t>
        </w:r>
        <w:r>
          <w:rPr>
            <w:rFonts w:ascii="Calibri Light" w:hAnsi="Calibri Light" w:cs="Calibri Light"/>
            <w:i/>
            <w:iCs/>
            <w:sz w:val="20"/>
          </w:rPr>
          <w:t>].</w:t>
        </w:r>
      </w:ins>
    </w:p>
    <w:p w14:paraId="397DCB16" w14:textId="77777777" w:rsidR="00183E2F" w:rsidRDefault="00183E2F"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78A3B46F" w14:textId="77777777" w:rsidR="00894E77" w:rsidRPr="007925C2" w:rsidRDefault="00894E77"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6" w:name="_Toc107920348"/>
      <w:r w:rsidRPr="007925C2">
        <w:rPr>
          <w:rFonts w:ascii="Calibri Light" w:hAnsi="Calibri Light" w:cs="Calibri Light"/>
          <w:b/>
          <w:sz w:val="21"/>
          <w:szCs w:val="21"/>
        </w:rPr>
        <w:t xml:space="preserve">Artykuł </w:t>
      </w:r>
      <w:r w:rsidR="004521D4">
        <w:rPr>
          <w:rFonts w:ascii="Calibri Light" w:hAnsi="Calibri Light" w:cs="Calibri Light"/>
          <w:b/>
          <w:sz w:val="21"/>
          <w:szCs w:val="21"/>
        </w:rPr>
        <w:t>109.</w:t>
      </w:r>
      <w:r w:rsidR="00921243">
        <w:rPr>
          <w:rFonts w:ascii="Calibri Light" w:hAnsi="Calibri Light" w:cs="Calibri Light"/>
          <w:b/>
          <w:sz w:val="21"/>
          <w:szCs w:val="21"/>
        </w:rPr>
        <w:t>W</w:t>
      </w:r>
      <w:r w:rsidRPr="00894E77">
        <w:rPr>
          <w:rFonts w:ascii="Calibri Light" w:hAnsi="Calibri Light" w:cs="Calibri Light"/>
          <w:b/>
          <w:sz w:val="21"/>
          <w:szCs w:val="21"/>
        </w:rPr>
        <w:t>ystępowanie o Świadectwa Płatności</w:t>
      </w:r>
      <w:bookmarkEnd w:id="936"/>
    </w:p>
    <w:p w14:paraId="3B4DFD29" w14:textId="249DB33E" w:rsidR="00165D43" w:rsidRPr="00894E77" w:rsidRDefault="00165D43" w:rsidP="00D86572">
      <w:pPr>
        <w:pStyle w:val="Akapitzlist"/>
        <w:numPr>
          <w:ilvl w:val="0"/>
          <w:numId w:val="172"/>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 xml:space="preserve">Po należytej realizacji każdego z Etapów Realizacji określonych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6</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[Harmonogram Rzeczowo-Finansowy]</w:t>
      </w:r>
      <w:r w:rsidRPr="00894E77">
        <w:rPr>
          <w:rFonts w:ascii="Calibri Light" w:hAnsi="Calibri Light" w:cs="Calibri Light"/>
          <w:sz w:val="20"/>
        </w:rPr>
        <w:t xml:space="preserve">, w tym dokonaniu stosownych odbiorów zgodnie z wymogami zawartymi w Załączniku </w:t>
      </w:r>
      <w:r w:rsidR="00C86E0A" w:rsidRPr="00C86E0A">
        <w:rPr>
          <w:rFonts w:ascii="Calibri Light" w:hAnsi="Calibri Light" w:cs="Calibri Light"/>
          <w:sz w:val="20"/>
        </w:rPr>
        <w:t xml:space="preserve">nr </w:t>
      </w:r>
      <w:r w:rsidR="001644EB">
        <w:rPr>
          <w:rFonts w:ascii="Calibri Light" w:hAnsi="Calibri Light" w:cs="Calibri Light"/>
          <w:sz w:val="20"/>
        </w:rPr>
        <w:t>4</w:t>
      </w:r>
      <w:r w:rsidR="001644EB" w:rsidRPr="00C86E0A">
        <w:rPr>
          <w:rFonts w:ascii="Calibri Light" w:hAnsi="Calibri Light" w:cs="Calibri Light"/>
          <w:sz w:val="20"/>
        </w:rPr>
        <w:t xml:space="preserve"> </w:t>
      </w:r>
      <w:r w:rsidR="00C86E0A" w:rsidRPr="00C86E0A">
        <w:rPr>
          <w:rFonts w:ascii="Calibri Light" w:hAnsi="Calibri Light" w:cs="Calibri Light"/>
          <w:sz w:val="20"/>
        </w:rPr>
        <w:t>do Aktu Umowy [Procedury Odbiorowe]</w:t>
      </w:r>
      <w:r w:rsidRPr="00894E77">
        <w:rPr>
          <w:rFonts w:ascii="Calibri Light" w:hAnsi="Calibri Light" w:cs="Calibri Light"/>
          <w:sz w:val="20"/>
        </w:rPr>
        <w:t xml:space="preserve">, Wykonawca przedłoży Zamawiającemu w dwóch egzemplarzach i w postaci zatwierdzonej przez </w:t>
      </w:r>
      <w:r w:rsidR="00B75A56">
        <w:rPr>
          <w:rFonts w:ascii="Calibri Light" w:hAnsi="Calibri Light" w:cs="Calibri Light"/>
          <w:sz w:val="20"/>
        </w:rPr>
        <w:t>Inwestora Zastępczego</w:t>
      </w:r>
      <w:r w:rsidRPr="00894E77">
        <w:rPr>
          <w:rFonts w:ascii="Calibri Light" w:hAnsi="Calibri Light" w:cs="Calibri Light"/>
          <w:sz w:val="20"/>
        </w:rPr>
        <w:t>, Rozliczenie wykazujące szczegółowo kwoty, do których otrzymania Wykonawca uważa się za uprawnionego, wraz z dokumentami je uzasadniającymi opisanymi w Umowie, w tym również w zakresie spełnienia przez Wykonawcę na rzecz Podwykonawców Robót Budowlanych należnego im wynagrodzenia z tytułu realizacji prac wchodzących w skład Etapu Realizacji będącego przedmiotem Rozliczenia.</w:t>
      </w:r>
    </w:p>
    <w:p w14:paraId="39F5EB08" w14:textId="77777777" w:rsidR="00165D43" w:rsidRPr="00894E77" w:rsidRDefault="00165D43" w:rsidP="00D86572">
      <w:pPr>
        <w:pStyle w:val="Akapitzlist"/>
        <w:numPr>
          <w:ilvl w:val="0"/>
          <w:numId w:val="172"/>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Rozliczenie to będzie obejmowało następujące pozycje, w zależności czy mają zastosowanie, które będą wyrażone w walucie, w której płatne jest Wynagrodzenie, w niżej podanej kolejności:</w:t>
      </w:r>
    </w:p>
    <w:p w14:paraId="2A466348"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 xml:space="preserve">szacunkowa kontraktowa wartość zrealizowanych Robót i sporządzonych </w:t>
      </w:r>
      <w:r w:rsidR="00894E77">
        <w:rPr>
          <w:rFonts w:ascii="Calibri Light" w:hAnsi="Calibri Light" w:cs="Calibri Light"/>
          <w:sz w:val="20"/>
        </w:rPr>
        <w:t>Opracowań</w:t>
      </w:r>
      <w:r w:rsidRPr="00894E77">
        <w:rPr>
          <w:rFonts w:ascii="Calibri Light" w:hAnsi="Calibri Light" w:cs="Calibri Light"/>
          <w:sz w:val="20"/>
        </w:rPr>
        <w:t xml:space="preserve"> Wykonawcy do końca danego Etapu Realizacji (włączając Zmiany, ale wyłączając pozycje wymienione poniżej w Art</w:t>
      </w:r>
      <w:r w:rsidR="00894E77">
        <w:rPr>
          <w:rFonts w:ascii="Calibri Light" w:hAnsi="Calibri Light" w:cs="Calibri Light"/>
          <w:sz w:val="20"/>
        </w:rPr>
        <w:t>ykule</w:t>
      </w:r>
      <w:r w:rsidRPr="00894E77">
        <w:rPr>
          <w:rFonts w:ascii="Calibri Light" w:hAnsi="Calibri Light" w:cs="Calibri Light"/>
          <w:sz w:val="20"/>
        </w:rPr>
        <w:t xml:space="preserve"> </w:t>
      </w:r>
      <w:r w:rsidR="004521D4">
        <w:rPr>
          <w:rFonts w:ascii="Calibri Light" w:hAnsi="Calibri Light" w:cs="Calibri Light"/>
          <w:sz w:val="20"/>
        </w:rPr>
        <w:t>109</w:t>
      </w:r>
      <w:r w:rsidRPr="00894E77">
        <w:rPr>
          <w:rFonts w:ascii="Calibri Light" w:hAnsi="Calibri Light" w:cs="Calibri Light"/>
          <w:sz w:val="20"/>
        </w:rPr>
        <w:t>.2.2.-</w:t>
      </w:r>
      <w:r w:rsidR="004521D4">
        <w:rPr>
          <w:rFonts w:ascii="Calibri Light" w:hAnsi="Calibri Light" w:cs="Calibri Light"/>
          <w:sz w:val="20"/>
        </w:rPr>
        <w:t>109</w:t>
      </w:r>
      <w:r w:rsidRPr="00894E77">
        <w:rPr>
          <w:rFonts w:ascii="Calibri Light" w:hAnsi="Calibri Light" w:cs="Calibri Light"/>
          <w:sz w:val="20"/>
        </w:rPr>
        <w:t>.2.4. Aktu Umowy</w:t>
      </w:r>
      <w:r w:rsidR="00894E77">
        <w:rPr>
          <w:rFonts w:ascii="Calibri Light" w:hAnsi="Calibri Light" w:cs="Calibri Light"/>
          <w:sz w:val="20"/>
        </w:rPr>
        <w:t xml:space="preserve"> </w:t>
      </w:r>
      <w:r w:rsidR="00894E77">
        <w:rPr>
          <w:rFonts w:ascii="Calibri Light" w:hAnsi="Calibri Light" w:cs="Calibri Light"/>
          <w:i/>
          <w:iCs/>
          <w:sz w:val="20"/>
        </w:rPr>
        <w:t>[</w:t>
      </w:r>
      <w:r w:rsidR="00894E77" w:rsidRPr="00894E77">
        <w:rPr>
          <w:rFonts w:ascii="Calibri Light" w:hAnsi="Calibri Light" w:cs="Calibri Light"/>
          <w:i/>
          <w:iCs/>
          <w:sz w:val="20"/>
        </w:rPr>
        <w:t>Występowanie o Świadectwa Płatności</w:t>
      </w:r>
      <w:r w:rsidR="00894E77">
        <w:rPr>
          <w:rFonts w:ascii="Calibri Light" w:hAnsi="Calibri Light" w:cs="Calibri Light"/>
          <w:i/>
          <w:iCs/>
          <w:sz w:val="20"/>
        </w:rPr>
        <w:t>]</w:t>
      </w:r>
      <w:r w:rsidRPr="00894E77">
        <w:rPr>
          <w:rFonts w:ascii="Calibri Light" w:hAnsi="Calibri Light" w:cs="Calibri Light"/>
          <w:sz w:val="20"/>
        </w:rPr>
        <w:t>);</w:t>
      </w:r>
    </w:p>
    <w:p w14:paraId="695B7EAC"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 xml:space="preserve">wszelkie kwoty, które mają być dodane i potrącone dla uwzględnienia zmian stanu prawnego i zmian kosztu, zgodnie z </w:t>
      </w:r>
      <w:r w:rsidR="00894E77" w:rsidRPr="00165D43">
        <w:rPr>
          <w:rFonts w:ascii="Calibri Light" w:hAnsi="Calibri Light" w:cs="Calibri Light"/>
          <w:sz w:val="20"/>
        </w:rPr>
        <w:t>Art</w:t>
      </w:r>
      <w:r w:rsidR="00894E77">
        <w:rPr>
          <w:rFonts w:ascii="Calibri Light" w:hAnsi="Calibri Light" w:cs="Calibri Light"/>
          <w:sz w:val="20"/>
        </w:rPr>
        <w:t>ykułem</w:t>
      </w:r>
      <w:r w:rsidR="00894E77" w:rsidRPr="00165D43">
        <w:rPr>
          <w:rFonts w:ascii="Calibri Light" w:hAnsi="Calibri Light" w:cs="Calibri Light"/>
          <w:sz w:val="20"/>
        </w:rPr>
        <w:t xml:space="preserve"> </w:t>
      </w:r>
      <w:r w:rsidR="004521D4">
        <w:rPr>
          <w:rFonts w:ascii="Calibri Light" w:hAnsi="Calibri Light" w:cs="Calibri Light"/>
          <w:sz w:val="20"/>
        </w:rPr>
        <w:t>106</w:t>
      </w:r>
      <w:r w:rsidR="004521D4" w:rsidRPr="00165D43">
        <w:rPr>
          <w:rFonts w:ascii="Calibri Light" w:hAnsi="Calibri Light" w:cs="Calibri Light"/>
          <w:sz w:val="20"/>
        </w:rPr>
        <w:t xml:space="preserve"> </w:t>
      </w:r>
      <w:r w:rsidR="00894E77" w:rsidRPr="00165D43">
        <w:rPr>
          <w:rFonts w:ascii="Calibri Light" w:hAnsi="Calibri Light" w:cs="Calibri Light"/>
          <w:sz w:val="20"/>
        </w:rPr>
        <w:t xml:space="preserve">Aktu Umowy </w:t>
      </w:r>
      <w:r w:rsidR="00894E77" w:rsidRPr="00894E77">
        <w:rPr>
          <w:rFonts w:ascii="Calibri Light" w:hAnsi="Calibri Light" w:cs="Calibri Light"/>
          <w:i/>
          <w:iCs/>
          <w:sz w:val="20"/>
        </w:rPr>
        <w:t>[Korekty wynikające ze zmian stanu prawnego]</w:t>
      </w:r>
      <w:r w:rsidRPr="00894E77">
        <w:rPr>
          <w:rFonts w:ascii="Calibri Light" w:hAnsi="Calibri Light" w:cs="Calibri Light"/>
          <w:sz w:val="20"/>
        </w:rPr>
        <w:t>;</w:t>
      </w:r>
    </w:p>
    <w:p w14:paraId="76176B31"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wszelkie inne dodatki lub potrącenia, które mogą stać się należne według Umowy lub z innego tytułu, włączając te według Działu X</w:t>
      </w:r>
      <w:r w:rsidR="004521D4">
        <w:rPr>
          <w:rFonts w:ascii="Calibri Light" w:hAnsi="Calibri Light" w:cs="Calibri Light"/>
          <w:sz w:val="20"/>
        </w:rPr>
        <w:t>VIII</w:t>
      </w:r>
      <w:r w:rsidRPr="00894E77">
        <w:rPr>
          <w:rFonts w:ascii="Calibri Light" w:hAnsi="Calibri Light" w:cs="Calibri Light"/>
          <w:sz w:val="20"/>
        </w:rPr>
        <w:t xml:space="preserve"> Aktu Umowy [</w:t>
      </w:r>
      <w:r w:rsidR="00C3775A">
        <w:rPr>
          <w:rFonts w:ascii="Calibri Light" w:hAnsi="Calibri Light" w:cs="Calibri Light"/>
          <w:sz w:val="20"/>
        </w:rPr>
        <w:t>Ryzyko i odpowiedzialność</w:t>
      </w:r>
      <w:r w:rsidRPr="00894E77">
        <w:rPr>
          <w:rFonts w:ascii="Calibri Light" w:hAnsi="Calibri Light" w:cs="Calibri Light"/>
          <w:sz w:val="20"/>
        </w:rPr>
        <w:t xml:space="preserve">]; </w:t>
      </w:r>
    </w:p>
    <w:p w14:paraId="7B78276A"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potrącenie kwot, uznanych we wszystkich poprzednich Świadectwach Płatności; oraz</w:t>
      </w:r>
    </w:p>
    <w:p w14:paraId="4B8D0E02"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wartość prac zrealizowanych przez Podwykonawców i Podwykonawców Robót Budowlanych wchodzących w skład Robót wchodzących w skład Etapu Realizacji, którego dotyczy dane Świadectwo Płatności</w:t>
      </w:r>
      <w:r w:rsidR="00894E77">
        <w:rPr>
          <w:rFonts w:ascii="Calibri Light" w:hAnsi="Calibri Light" w:cs="Calibri Light"/>
          <w:sz w:val="20"/>
        </w:rPr>
        <w:t>.</w:t>
      </w:r>
    </w:p>
    <w:p w14:paraId="7D5F5058" w14:textId="77777777" w:rsidR="00165D43" w:rsidRDefault="00165D43" w:rsidP="00D86572">
      <w:pPr>
        <w:spacing w:before="120" w:line="240" w:lineRule="auto"/>
        <w:rPr>
          <w:rFonts w:ascii="Garamond" w:hAnsi="Garamond" w:cs="Arial"/>
        </w:rPr>
      </w:pPr>
    </w:p>
    <w:p w14:paraId="4C9A3635" w14:textId="77777777" w:rsidR="00894E77" w:rsidRPr="007925C2" w:rsidRDefault="00894E77"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7" w:name="_Toc107920349"/>
      <w:r w:rsidRPr="007925C2">
        <w:rPr>
          <w:rFonts w:ascii="Calibri Light" w:hAnsi="Calibri Light" w:cs="Calibri Light"/>
          <w:b/>
          <w:sz w:val="21"/>
          <w:szCs w:val="21"/>
        </w:rPr>
        <w:t xml:space="preserve">Artykuł </w:t>
      </w:r>
      <w:r w:rsidR="004521D4">
        <w:rPr>
          <w:rFonts w:ascii="Calibri Light" w:hAnsi="Calibri Light" w:cs="Calibri Light"/>
          <w:b/>
          <w:sz w:val="21"/>
          <w:szCs w:val="21"/>
        </w:rPr>
        <w:t>110</w:t>
      </w:r>
      <w:r w:rsidRPr="007925C2">
        <w:rPr>
          <w:rFonts w:ascii="Calibri Light" w:hAnsi="Calibri Light" w:cs="Calibri Light"/>
          <w:b/>
          <w:sz w:val="21"/>
          <w:szCs w:val="21"/>
        </w:rPr>
        <w:t xml:space="preserve">. </w:t>
      </w:r>
      <w:r>
        <w:rPr>
          <w:rFonts w:ascii="Calibri Light" w:hAnsi="Calibri Light" w:cs="Calibri Light"/>
          <w:b/>
          <w:sz w:val="21"/>
          <w:szCs w:val="21"/>
        </w:rPr>
        <w:t>Wykaz</w:t>
      </w:r>
      <w:r w:rsidRPr="00894E77">
        <w:rPr>
          <w:rFonts w:ascii="Calibri Light" w:hAnsi="Calibri Light" w:cs="Calibri Light"/>
          <w:b/>
          <w:sz w:val="21"/>
          <w:szCs w:val="21"/>
        </w:rPr>
        <w:t xml:space="preserve"> Płatności</w:t>
      </w:r>
      <w:bookmarkEnd w:id="937"/>
    </w:p>
    <w:p w14:paraId="531E5B01" w14:textId="7345D9AC" w:rsidR="00165D43" w:rsidRDefault="00165D43" w:rsidP="00D86572">
      <w:pPr>
        <w:pStyle w:val="Akapitzlist"/>
        <w:numPr>
          <w:ilvl w:val="0"/>
          <w:numId w:val="173"/>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 xml:space="preserve">Umowa zawiera (w Załączniku nr </w:t>
      </w:r>
      <w:r w:rsidR="001644EB">
        <w:rPr>
          <w:rFonts w:ascii="Calibri Light" w:hAnsi="Calibri Light" w:cs="Calibri Light"/>
          <w:sz w:val="20"/>
        </w:rPr>
        <w:t>6</w:t>
      </w:r>
      <w:r w:rsidR="001644EB" w:rsidRPr="00894E77">
        <w:rPr>
          <w:rFonts w:ascii="Calibri Light" w:hAnsi="Calibri Light" w:cs="Calibri Light"/>
          <w:sz w:val="20"/>
        </w:rPr>
        <w:t xml:space="preserve"> </w:t>
      </w:r>
      <w:r w:rsidRPr="00894E77">
        <w:rPr>
          <w:rFonts w:ascii="Calibri Light" w:hAnsi="Calibri Light" w:cs="Calibri Light"/>
          <w:sz w:val="20"/>
        </w:rPr>
        <w:t>do Aktu Umowy) Harmonogram Rzeczowo-Finansowy, który precyzuje płatności Etapów Realizacji (poprzez określenie procentowej wartości Wynagrodzenia), w których będzie płatne Wynagrodzenie.</w:t>
      </w:r>
    </w:p>
    <w:p w14:paraId="4E9627B4" w14:textId="77777777" w:rsidR="00921243" w:rsidRDefault="00921243" w:rsidP="00D86572">
      <w:pPr>
        <w:pStyle w:val="Akapitzlist"/>
        <w:numPr>
          <w:ilvl w:val="0"/>
          <w:numId w:val="173"/>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Harmonogram Rzeczowo-Finansowy</w:t>
      </w:r>
      <w:r w:rsidRPr="00921243">
        <w:rPr>
          <w:rFonts w:ascii="Calibri Light" w:hAnsi="Calibri Light" w:cs="Calibri Light"/>
          <w:sz w:val="20"/>
        </w:rPr>
        <w:t xml:space="preserve"> </w:t>
      </w:r>
      <w:r>
        <w:rPr>
          <w:rFonts w:ascii="Calibri Light" w:hAnsi="Calibri Light" w:cs="Calibri Light"/>
          <w:sz w:val="20"/>
        </w:rPr>
        <w:t>będzie uwzględniał następujące kwestie, związane z zasadami płatności Wynagrodzenia Wykonawcy:</w:t>
      </w:r>
    </w:p>
    <w:p w14:paraId="717E0545" w14:textId="77777777" w:rsidR="00921243" w:rsidRPr="00921243" w:rsidRDefault="009212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Wynagrodzenie</w:t>
      </w:r>
      <w:r w:rsidRPr="00921243">
        <w:rPr>
          <w:rFonts w:ascii="Calibri Light" w:hAnsi="Calibri Light" w:cs="Calibri Light"/>
          <w:sz w:val="20"/>
        </w:rPr>
        <w:t xml:space="preserve"> będzie rozliczane na podstawie faktur częściowych i jednej końcowej przy czym schemat płatności będzie prezentował się następująco:</w:t>
      </w:r>
    </w:p>
    <w:p w14:paraId="0A9D22F4" w14:textId="77777777" w:rsidR="00921243" w:rsidRPr="00921243" w:rsidRDefault="00921243" w:rsidP="00D86572">
      <w:pPr>
        <w:pStyle w:val="Akapitzlist"/>
        <w:numPr>
          <w:ilvl w:val="1"/>
          <w:numId w:val="72"/>
        </w:numPr>
        <w:shd w:val="clear" w:color="auto" w:fill="FFFFFF"/>
        <w:suppressAutoHyphens/>
        <w:spacing w:before="120" w:line="240" w:lineRule="auto"/>
        <w:ind w:left="709" w:hanging="425"/>
        <w:contextualSpacing w:val="0"/>
        <w:rPr>
          <w:rFonts w:ascii="Calibri Light" w:hAnsi="Calibri Light" w:cs="Calibri Light"/>
          <w:sz w:val="20"/>
        </w:rPr>
      </w:pPr>
      <w:r w:rsidRPr="00921243">
        <w:rPr>
          <w:rFonts w:ascii="Calibri Light" w:hAnsi="Calibri Light" w:cs="Calibri Light"/>
          <w:sz w:val="20"/>
        </w:rPr>
        <w:t xml:space="preserve">faktury częściowe - wystawiane nie częściej niż raz w miesiącu według stanu zaawansowania robót zgodnie z </w:t>
      </w:r>
      <w:r>
        <w:rPr>
          <w:rFonts w:ascii="Calibri Light" w:hAnsi="Calibri Light" w:cs="Calibri Light"/>
          <w:sz w:val="20"/>
        </w:rPr>
        <w:t>H</w:t>
      </w:r>
      <w:r w:rsidRPr="00921243">
        <w:rPr>
          <w:rFonts w:ascii="Calibri Light" w:hAnsi="Calibri Light" w:cs="Calibri Light"/>
          <w:sz w:val="20"/>
        </w:rPr>
        <w:t>armonogramem rzeczowo-finansowym (uznane za zakończone i odebrane części prac podlegających odbiorowi), przy czym łączna wartość poszczególnych pozycji tych faktur częściowych nie może przekroczyć 90% brutto wynagrodzenia, z zastrzeżeniem, że:</w:t>
      </w:r>
    </w:p>
    <w:p w14:paraId="495299EC" w14:textId="77777777" w:rsidR="00921243" w:rsidRPr="00921243" w:rsidRDefault="00921243" w:rsidP="00D86572">
      <w:pPr>
        <w:pStyle w:val="Akapitzlist"/>
        <w:numPr>
          <w:ilvl w:val="2"/>
          <w:numId w:val="72"/>
        </w:numPr>
        <w:shd w:val="clear" w:color="auto" w:fill="FFFFFF"/>
        <w:suppressAutoHyphens/>
        <w:spacing w:before="120" w:line="240" w:lineRule="auto"/>
        <w:contextualSpacing w:val="0"/>
        <w:rPr>
          <w:rFonts w:ascii="Calibri Light" w:hAnsi="Calibri Light" w:cs="Calibri Light"/>
          <w:sz w:val="20"/>
        </w:rPr>
      </w:pPr>
      <w:r w:rsidRPr="00921243">
        <w:rPr>
          <w:rFonts w:ascii="Calibri Light" w:hAnsi="Calibri Light" w:cs="Calibri Light"/>
          <w:sz w:val="20"/>
        </w:rPr>
        <w:t>ostatnia faktura VAT w danym roku kalendarzowym zostanie wystawiona nie później niż do dnia 5 grudnia danego roku</w:t>
      </w:r>
      <w:r>
        <w:rPr>
          <w:rFonts w:ascii="Calibri Light" w:hAnsi="Calibri Light" w:cs="Calibri Light"/>
          <w:sz w:val="20"/>
        </w:rPr>
        <w:t xml:space="preserve"> kalendarzowego</w:t>
      </w:r>
      <w:r w:rsidRPr="00921243">
        <w:rPr>
          <w:rFonts w:ascii="Calibri Light" w:hAnsi="Calibri Light" w:cs="Calibri Light"/>
          <w:sz w:val="20"/>
        </w:rPr>
        <w:t>,</w:t>
      </w:r>
    </w:p>
    <w:p w14:paraId="5569AE8D" w14:textId="3FD016B0" w:rsidR="00921243" w:rsidRPr="00FA0080" w:rsidRDefault="00921243" w:rsidP="00FA0080">
      <w:pPr>
        <w:pStyle w:val="Akapitzlist"/>
        <w:numPr>
          <w:ilvl w:val="2"/>
          <w:numId w:val="72"/>
        </w:numPr>
        <w:shd w:val="clear" w:color="auto" w:fill="FFFFFF"/>
        <w:suppressAutoHyphens/>
        <w:spacing w:before="120" w:line="240" w:lineRule="auto"/>
        <w:contextualSpacing w:val="0"/>
        <w:rPr>
          <w:rFonts w:ascii="Calibri Light" w:hAnsi="Calibri Light" w:cs="Calibri Light"/>
          <w:sz w:val="20"/>
        </w:rPr>
      </w:pPr>
      <w:r>
        <w:rPr>
          <w:rFonts w:ascii="Calibri Light" w:hAnsi="Calibri Light" w:cs="Calibri Light"/>
          <w:sz w:val="20"/>
        </w:rPr>
        <w:t>f</w:t>
      </w:r>
      <w:r w:rsidRPr="00921243">
        <w:rPr>
          <w:rFonts w:ascii="Calibri Light" w:hAnsi="Calibri Light" w:cs="Calibri Light"/>
          <w:sz w:val="20"/>
        </w:rPr>
        <w:t xml:space="preserve">aktura VAT za wykonane i odebrane prace w okresie od stycznia do chwili podpisania umowy dotacyjnej </w:t>
      </w:r>
      <w:r w:rsidR="00B75A56">
        <w:rPr>
          <w:rFonts w:ascii="Calibri Light" w:hAnsi="Calibri Light" w:cs="Calibri Light"/>
          <w:sz w:val="20"/>
        </w:rPr>
        <w:t xml:space="preserve">na dany rok kalendarzowy </w:t>
      </w:r>
      <w:r w:rsidRPr="00921243">
        <w:rPr>
          <w:rFonts w:ascii="Calibri Light" w:hAnsi="Calibri Light" w:cs="Calibri Light"/>
          <w:sz w:val="20"/>
        </w:rPr>
        <w:t>(co nastąpi w okresie kwiecień-maj danego roku kalendarzowego) zostanie wystawiona po jej podpisaniu, o czym niezwłocznie Zamawiający poinformuje Wykonawcę</w:t>
      </w:r>
      <w:r w:rsidRPr="00FA0080">
        <w:rPr>
          <w:rFonts w:ascii="Calibri Light" w:hAnsi="Calibri Light" w:cs="Calibri Light"/>
          <w:sz w:val="20"/>
        </w:rPr>
        <w:t>.</w:t>
      </w:r>
    </w:p>
    <w:p w14:paraId="525A36D5" w14:textId="77777777" w:rsidR="00165D43" w:rsidRDefault="00165D43" w:rsidP="00D86572">
      <w:pPr>
        <w:spacing w:before="120" w:line="240" w:lineRule="auto"/>
        <w:rPr>
          <w:rFonts w:ascii="Garamond" w:hAnsi="Garamond"/>
        </w:rPr>
      </w:pPr>
    </w:p>
    <w:p w14:paraId="69F665FD" w14:textId="77777777" w:rsidR="00894E77" w:rsidRPr="007925C2" w:rsidRDefault="00894E77"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8" w:name="_Toc107920350"/>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111</w:t>
      </w:r>
      <w:r w:rsidRPr="007925C2">
        <w:rPr>
          <w:rFonts w:ascii="Calibri Light" w:hAnsi="Calibri Light" w:cs="Calibri Light"/>
          <w:b/>
          <w:sz w:val="21"/>
          <w:szCs w:val="21"/>
        </w:rPr>
        <w:t xml:space="preserve">. </w:t>
      </w:r>
      <w:r w:rsidRPr="00894E77">
        <w:rPr>
          <w:rFonts w:ascii="Calibri Light" w:hAnsi="Calibri Light" w:cs="Calibri Light"/>
          <w:b/>
          <w:sz w:val="21"/>
          <w:szCs w:val="21"/>
        </w:rPr>
        <w:t>Wystawianie Świadectw Płatności</w:t>
      </w:r>
      <w:bookmarkEnd w:id="938"/>
    </w:p>
    <w:p w14:paraId="2CB3883B" w14:textId="77777777" w:rsidR="00165D43" w:rsidRPr="00894E77" w:rsidRDefault="00165D43" w:rsidP="00D86572">
      <w:pPr>
        <w:pStyle w:val="Akapitzlist"/>
        <w:numPr>
          <w:ilvl w:val="0"/>
          <w:numId w:val="174"/>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 xml:space="preserve">Żadna kwota nie zostanie uznana lub zapłacona, dotąd aż Zamawiający otrzyma i zatwierdzi Zabezpieczenie Wykonania. </w:t>
      </w:r>
    </w:p>
    <w:p w14:paraId="7E7E19CB"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lastRenderedPageBreak/>
        <w:t xml:space="preserve">W ciągu 14 dni od otrzymania każdego Rozliczenia i </w:t>
      </w:r>
      <w:r w:rsidR="00C873DD">
        <w:rPr>
          <w:rFonts w:ascii="Calibri Light" w:hAnsi="Calibri Light" w:cs="Calibri Light"/>
          <w:sz w:val="20"/>
        </w:rPr>
        <w:t xml:space="preserve">kompletu </w:t>
      </w:r>
      <w:r w:rsidRPr="00894E77">
        <w:rPr>
          <w:rFonts w:ascii="Calibri Light" w:hAnsi="Calibri Light" w:cs="Calibri Light"/>
          <w:sz w:val="20"/>
        </w:rPr>
        <w:t xml:space="preserve">dokumentów uzasadniających </w:t>
      </w:r>
      <w:r w:rsidR="00894E77">
        <w:rPr>
          <w:rFonts w:ascii="Calibri Light" w:hAnsi="Calibri Light" w:cs="Calibri Light"/>
          <w:sz w:val="20"/>
        </w:rPr>
        <w:t>Koordynator Zamawiającego</w:t>
      </w:r>
      <w:r w:rsidRPr="00894E77">
        <w:rPr>
          <w:rFonts w:ascii="Calibri Light" w:hAnsi="Calibri Light" w:cs="Calibri Light"/>
          <w:sz w:val="20"/>
        </w:rPr>
        <w:t xml:space="preserve"> przekaże Wykonawcy Świadectwo Płatności, podając kwotę, którą Zamawiający sprawiedliwie określa jako należną, z uzasadniającymi szczegółami informacyjnymi. </w:t>
      </w:r>
    </w:p>
    <w:p w14:paraId="46B08332"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Wystawienie Świadectwa Płatności poprzedzone będzie zaopiniowaniem zasadności danego Rozliczenia przez </w:t>
      </w:r>
      <w:r w:rsidR="00894E77">
        <w:rPr>
          <w:rFonts w:ascii="Calibri Light" w:hAnsi="Calibri Light" w:cs="Calibri Light"/>
          <w:sz w:val="20"/>
        </w:rPr>
        <w:t>Inwestora Zastępczego</w:t>
      </w:r>
      <w:r w:rsidRPr="00894E77">
        <w:rPr>
          <w:rFonts w:ascii="Calibri Light" w:hAnsi="Calibri Light" w:cs="Calibri Light"/>
          <w:sz w:val="20"/>
        </w:rPr>
        <w:t>.</w:t>
      </w:r>
    </w:p>
    <w:p w14:paraId="7CA5F824"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Przekazanie przez </w:t>
      </w:r>
      <w:r w:rsidR="00894E77">
        <w:rPr>
          <w:rFonts w:ascii="Calibri Light" w:hAnsi="Calibri Light" w:cs="Calibri Light"/>
          <w:sz w:val="20"/>
        </w:rPr>
        <w:t xml:space="preserve">Koordynatora </w:t>
      </w:r>
      <w:r w:rsidRPr="00894E77">
        <w:rPr>
          <w:rFonts w:ascii="Calibri Light" w:hAnsi="Calibri Light" w:cs="Calibri Light"/>
          <w:sz w:val="20"/>
        </w:rPr>
        <w:t xml:space="preserve">Zamawiającego Wykonawcy Świadectwa Płatności będzie stanowić podstawę wystawienia faktury przez Wykonawcę. </w:t>
      </w:r>
    </w:p>
    <w:p w14:paraId="062D7B43" w14:textId="1DCD3ABB"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W przypadku braku wystawienia Świadectwa Płatności w reakcji na Rozliczenie przesłane przez Wykonawcę w terminie </w:t>
      </w:r>
      <w:r w:rsidR="00B75A56">
        <w:rPr>
          <w:rFonts w:ascii="Calibri Light" w:hAnsi="Calibri Light" w:cs="Calibri Light"/>
          <w:sz w:val="20"/>
        </w:rPr>
        <w:t>21</w:t>
      </w:r>
      <w:r w:rsidR="00894E77" w:rsidRPr="00165D43">
        <w:rPr>
          <w:rFonts w:ascii="Calibri Light" w:hAnsi="Calibri Light" w:cs="Calibri Light"/>
          <w:sz w:val="20"/>
        </w:rPr>
        <w:t xml:space="preserve"> (</w:t>
      </w:r>
      <w:r w:rsidR="00B75A56">
        <w:rPr>
          <w:rFonts w:ascii="Calibri Light" w:hAnsi="Calibri Light" w:cs="Calibri Light"/>
          <w:sz w:val="20"/>
        </w:rPr>
        <w:t>dwadzieścia jeden</w:t>
      </w:r>
      <w:r w:rsidR="00894E77" w:rsidRPr="00165D43">
        <w:rPr>
          <w:rFonts w:ascii="Calibri Light" w:hAnsi="Calibri Light" w:cs="Calibri Light"/>
          <w:sz w:val="20"/>
        </w:rPr>
        <w:t xml:space="preserve">) </w:t>
      </w:r>
      <w:r w:rsidR="00894E77">
        <w:rPr>
          <w:rFonts w:ascii="Calibri Light" w:hAnsi="Calibri Light" w:cs="Calibri Light"/>
          <w:sz w:val="20"/>
        </w:rPr>
        <w:t>D</w:t>
      </w:r>
      <w:r w:rsidRPr="00894E77">
        <w:rPr>
          <w:rFonts w:ascii="Calibri Light" w:hAnsi="Calibri Light" w:cs="Calibri Light"/>
          <w:sz w:val="20"/>
        </w:rPr>
        <w:t xml:space="preserve">ni od daty doręczenia Rozliczenia, przyjmuje się, że Świadectwo Płatności zostało wystawione zgodnie z niniejszym Artykułem, o ile </w:t>
      </w:r>
      <w:r w:rsidR="00894E77">
        <w:rPr>
          <w:rFonts w:ascii="Calibri Light" w:hAnsi="Calibri Light" w:cs="Calibri Light"/>
          <w:sz w:val="20"/>
        </w:rPr>
        <w:t>Koordynator Zamawiającego</w:t>
      </w:r>
      <w:r w:rsidR="00894E77" w:rsidRPr="00894E77">
        <w:rPr>
          <w:rFonts w:ascii="Calibri Light" w:hAnsi="Calibri Light" w:cs="Calibri Light"/>
          <w:sz w:val="20"/>
        </w:rPr>
        <w:t xml:space="preserve"> </w:t>
      </w:r>
      <w:r w:rsidRPr="00894E77">
        <w:rPr>
          <w:rFonts w:ascii="Calibri Light" w:hAnsi="Calibri Light" w:cs="Calibri Light"/>
          <w:sz w:val="20"/>
        </w:rPr>
        <w:t xml:space="preserve">nie powiadomi Wykonawcy inaczej przed upływem wskazanego </w:t>
      </w:r>
      <w:r w:rsidR="00B75A56">
        <w:rPr>
          <w:rFonts w:ascii="Calibri Light" w:hAnsi="Calibri Light" w:cs="Calibri Light"/>
          <w:sz w:val="20"/>
        </w:rPr>
        <w:t>21</w:t>
      </w:r>
      <w:r w:rsidR="00B75A56" w:rsidRPr="00165D43">
        <w:rPr>
          <w:rFonts w:ascii="Calibri Light" w:hAnsi="Calibri Light" w:cs="Calibri Light"/>
          <w:sz w:val="20"/>
        </w:rPr>
        <w:t xml:space="preserve"> </w:t>
      </w:r>
      <w:r w:rsidR="00894E77" w:rsidRPr="00165D43">
        <w:rPr>
          <w:rFonts w:ascii="Calibri Light" w:hAnsi="Calibri Light" w:cs="Calibri Light"/>
          <w:sz w:val="20"/>
        </w:rPr>
        <w:t>(</w:t>
      </w:r>
      <w:r w:rsidR="00B75A56">
        <w:rPr>
          <w:rFonts w:ascii="Calibri Light" w:hAnsi="Calibri Light" w:cs="Calibri Light"/>
          <w:sz w:val="20"/>
        </w:rPr>
        <w:t>dwudziesto-jedno</w:t>
      </w:r>
      <w:r w:rsidR="00894E77" w:rsidRPr="00165D43">
        <w:rPr>
          <w:rFonts w:ascii="Calibri Light" w:hAnsi="Calibri Light" w:cs="Calibri Light"/>
          <w:sz w:val="20"/>
        </w:rPr>
        <w:t>)</w:t>
      </w:r>
      <w:r w:rsidRPr="00894E77">
        <w:rPr>
          <w:rFonts w:ascii="Calibri Light" w:hAnsi="Calibri Light" w:cs="Calibri Light"/>
          <w:sz w:val="20"/>
        </w:rPr>
        <w:t>-</w:t>
      </w:r>
      <w:r w:rsidR="00894E77">
        <w:rPr>
          <w:rFonts w:ascii="Calibri Light" w:hAnsi="Calibri Light" w:cs="Calibri Light"/>
          <w:sz w:val="20"/>
        </w:rPr>
        <w:t>D</w:t>
      </w:r>
      <w:r w:rsidRPr="00894E77">
        <w:rPr>
          <w:rFonts w:ascii="Calibri Light" w:hAnsi="Calibri Light" w:cs="Calibri Light"/>
          <w:sz w:val="20"/>
        </w:rPr>
        <w:t xml:space="preserve">niowego terminu. </w:t>
      </w:r>
    </w:p>
    <w:p w14:paraId="19DE6853" w14:textId="77777777" w:rsidR="00165D43" w:rsidRPr="00894E77" w:rsidRDefault="00165D43" w:rsidP="00D86572">
      <w:pPr>
        <w:pStyle w:val="Akapitzlist"/>
        <w:numPr>
          <w:ilvl w:val="0"/>
          <w:numId w:val="174"/>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Z zastrzeżeniem Art</w:t>
      </w:r>
      <w:r w:rsidR="00894E77">
        <w:rPr>
          <w:rFonts w:ascii="Calibri Light" w:hAnsi="Calibri Light" w:cs="Calibri Light"/>
          <w:sz w:val="20"/>
        </w:rPr>
        <w:t>ykułu</w:t>
      </w:r>
      <w:r w:rsidRPr="00894E77">
        <w:rPr>
          <w:rFonts w:ascii="Calibri Light" w:hAnsi="Calibri Light" w:cs="Calibri Light"/>
          <w:sz w:val="20"/>
        </w:rPr>
        <w:t xml:space="preserve"> </w:t>
      </w:r>
      <w:r w:rsidR="00C873DD">
        <w:rPr>
          <w:rFonts w:ascii="Calibri Light" w:hAnsi="Calibri Light" w:cs="Calibri Light"/>
          <w:sz w:val="20"/>
        </w:rPr>
        <w:t>111</w:t>
      </w:r>
      <w:r w:rsidRPr="00894E77">
        <w:rPr>
          <w:rFonts w:ascii="Calibri Light" w:hAnsi="Calibri Light" w:cs="Calibri Light"/>
          <w:sz w:val="20"/>
        </w:rPr>
        <w:t xml:space="preserve">.3. Aktu Umowy </w:t>
      </w:r>
      <w:r w:rsidR="00894E77">
        <w:rPr>
          <w:rFonts w:ascii="Calibri Light" w:hAnsi="Calibri Light" w:cs="Calibri Light"/>
          <w:i/>
          <w:iCs/>
          <w:sz w:val="20"/>
        </w:rPr>
        <w:t xml:space="preserve">[Wystawianie Świadectw Płatności] </w:t>
      </w:r>
      <w:r w:rsidRPr="00894E77">
        <w:rPr>
          <w:rFonts w:ascii="Calibri Light" w:hAnsi="Calibri Light" w:cs="Calibri Light"/>
          <w:sz w:val="20"/>
        </w:rPr>
        <w:t>poniżej Świadectwo Płatności nie będzie wstrzymane z jakichkolwiek innych powodów, aczkolwiek:</w:t>
      </w:r>
    </w:p>
    <w:p w14:paraId="0454E75C" w14:textId="77777777" w:rsidR="00894E77" w:rsidRDefault="00165D43" w:rsidP="00D86572">
      <w:pPr>
        <w:pStyle w:val="Akapitzlist"/>
        <w:numPr>
          <w:ilvl w:val="1"/>
          <w:numId w:val="175"/>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 xml:space="preserve">jeżeli jakakolwiek rzecz dostarczona lub praca zrobiona przez Wykonawcę, nie jest zgodna z Umową, to kwota równowartości kosztu naprawy lub wymiany może być wstrzymana, aż naprawa lub wymiana zostanie ukończona; </w:t>
      </w:r>
    </w:p>
    <w:p w14:paraId="483C7888" w14:textId="77777777" w:rsidR="00165D43" w:rsidRPr="00894E77" w:rsidRDefault="00165D43" w:rsidP="00D86572">
      <w:pPr>
        <w:pStyle w:val="Akapitzlist"/>
        <w:shd w:val="clear" w:color="auto" w:fill="FFFFFF"/>
        <w:suppressAutoHyphens/>
        <w:spacing w:before="120" w:line="240" w:lineRule="auto"/>
        <w:ind w:left="709" w:hanging="142"/>
        <w:contextualSpacing w:val="0"/>
        <w:rPr>
          <w:rFonts w:ascii="Calibri Light" w:hAnsi="Calibri Light" w:cs="Calibri Light"/>
          <w:sz w:val="20"/>
        </w:rPr>
      </w:pPr>
      <w:r w:rsidRPr="00894E77">
        <w:rPr>
          <w:rFonts w:ascii="Calibri Light" w:hAnsi="Calibri Light" w:cs="Calibri Light"/>
          <w:sz w:val="20"/>
        </w:rPr>
        <w:t>lub</w:t>
      </w:r>
    </w:p>
    <w:p w14:paraId="52E8D784" w14:textId="35B99CA7" w:rsidR="00165D43" w:rsidRPr="00894E77" w:rsidRDefault="00165D43" w:rsidP="00D86572">
      <w:pPr>
        <w:pStyle w:val="Akapitzlist"/>
        <w:numPr>
          <w:ilvl w:val="1"/>
          <w:numId w:val="175"/>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 xml:space="preserve">jeżeli Wykonawca nie wykonał lub nie wykonuje jakiejkolwiek pracy lub zobowiązania zgodnie z Umową i został o tym powiadomiony przez </w:t>
      </w:r>
      <w:r w:rsidR="00894E77">
        <w:rPr>
          <w:rFonts w:ascii="Calibri Light" w:hAnsi="Calibri Light" w:cs="Calibri Light"/>
          <w:sz w:val="20"/>
        </w:rPr>
        <w:t>Inwestora Zastępczego</w:t>
      </w:r>
      <w:r w:rsidRPr="00894E77">
        <w:rPr>
          <w:rFonts w:ascii="Calibri Light" w:hAnsi="Calibri Light" w:cs="Calibri Light"/>
          <w:sz w:val="20"/>
        </w:rPr>
        <w:t>, to wartość tej pracy lub zobowiązania może być wstrzymana, aż praca ta lub zobowiązanie zostanie wykonane.</w:t>
      </w:r>
    </w:p>
    <w:p w14:paraId="49A0C230" w14:textId="77777777" w:rsidR="00165D43" w:rsidRPr="00894E77" w:rsidRDefault="00165D43" w:rsidP="00D86572">
      <w:pPr>
        <w:pStyle w:val="Akapitzlist"/>
        <w:numPr>
          <w:ilvl w:val="0"/>
          <w:numId w:val="175"/>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Zamawiający będzie uprawniony do wstrzymania wystawienia Świadectwa Płatności, gdy Wykonawca nie przedstawi dokumentów uzasadniających Rozliczenie zgodnie z Art</w:t>
      </w:r>
      <w:r w:rsidR="00894E77">
        <w:rPr>
          <w:rFonts w:ascii="Calibri Light" w:hAnsi="Calibri Light" w:cs="Calibri Light"/>
          <w:sz w:val="20"/>
        </w:rPr>
        <w:t>ykułem</w:t>
      </w:r>
      <w:r w:rsidRPr="00894E77">
        <w:rPr>
          <w:rFonts w:ascii="Calibri Light" w:hAnsi="Calibri Light" w:cs="Calibri Light"/>
          <w:sz w:val="20"/>
        </w:rPr>
        <w:t xml:space="preserve"> </w:t>
      </w:r>
      <w:r w:rsidR="00C873DD">
        <w:rPr>
          <w:rFonts w:ascii="Calibri Light" w:hAnsi="Calibri Light" w:cs="Calibri Light"/>
          <w:sz w:val="20"/>
        </w:rPr>
        <w:t>109</w:t>
      </w:r>
      <w:r w:rsidR="00C873DD" w:rsidRPr="00894E77">
        <w:rPr>
          <w:rFonts w:ascii="Calibri Light" w:hAnsi="Calibri Light" w:cs="Calibri Light"/>
          <w:sz w:val="20"/>
        </w:rPr>
        <w:t xml:space="preserve"> </w:t>
      </w:r>
      <w:r w:rsidRPr="00894E77">
        <w:rPr>
          <w:rFonts w:ascii="Calibri Light" w:hAnsi="Calibri Light" w:cs="Calibri Light"/>
          <w:sz w:val="20"/>
        </w:rPr>
        <w:t xml:space="preserve">Aktu Umowy </w:t>
      </w:r>
      <w:r w:rsidRPr="00894E77">
        <w:rPr>
          <w:rFonts w:ascii="Calibri Light" w:hAnsi="Calibri Light" w:cs="Calibri Light"/>
          <w:i/>
          <w:iCs/>
          <w:sz w:val="20"/>
        </w:rPr>
        <w:t>[Występowanie o Świadectwa Płatności]</w:t>
      </w:r>
      <w:r w:rsidRPr="00894E77">
        <w:rPr>
          <w:rFonts w:ascii="Calibri Light" w:hAnsi="Calibri Light" w:cs="Calibri Light"/>
          <w:sz w:val="20"/>
        </w:rPr>
        <w:t xml:space="preserve">. </w:t>
      </w:r>
    </w:p>
    <w:p w14:paraId="3746801B"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W szczególności wstrzymanie wystawienia Świadectwa Płatności może nastąpić w przypadku, gdy Wykonawca nie wykaże zapłaty wynagrodzenia jego Podwykonawcom za Etap Realizacji podlegający Rozliczeniu.</w:t>
      </w:r>
    </w:p>
    <w:p w14:paraId="26AD6F64" w14:textId="77777777" w:rsidR="00165D43" w:rsidRPr="00894E77" w:rsidRDefault="00165D43" w:rsidP="00D86572">
      <w:pPr>
        <w:pStyle w:val="Akapitzlist"/>
        <w:numPr>
          <w:ilvl w:val="0"/>
          <w:numId w:val="175"/>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 xml:space="preserve">Zamawiający będzie mógł w jakimkolwiek Świadectwie Płatności, dokonać jakiejkolwiek poprawki lub modyfikacji, która powinna była właściwie być dokonana w jakimkolwiek uprzednim Świadectwie Płatności. </w:t>
      </w:r>
    </w:p>
    <w:p w14:paraId="6697122A"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Świadectwo Płatności nie będzie traktowane jako wyraz akceptacji, zatwierdzenia, zgody lub zadowolenia Zamawiającego lub </w:t>
      </w:r>
      <w:r w:rsidR="00894E77">
        <w:rPr>
          <w:rFonts w:ascii="Calibri Light" w:hAnsi="Calibri Light" w:cs="Calibri Light"/>
          <w:sz w:val="20"/>
        </w:rPr>
        <w:t>Inwestora Zastępczego</w:t>
      </w:r>
      <w:r w:rsidRPr="00894E77">
        <w:rPr>
          <w:rFonts w:ascii="Calibri Light" w:hAnsi="Calibri Light" w:cs="Calibri Light"/>
          <w:sz w:val="20"/>
        </w:rPr>
        <w:t>.</w:t>
      </w:r>
    </w:p>
    <w:p w14:paraId="4CA0AFFF" w14:textId="77777777" w:rsidR="00165D43" w:rsidRDefault="00165D43" w:rsidP="00D86572">
      <w:pPr>
        <w:spacing w:before="120" w:line="240" w:lineRule="auto"/>
        <w:rPr>
          <w:rFonts w:ascii="Garamond" w:hAnsi="Garamond"/>
        </w:rPr>
      </w:pPr>
    </w:p>
    <w:p w14:paraId="4B8CA234" w14:textId="77777777" w:rsidR="0033503E" w:rsidRPr="007925C2" w:rsidRDefault="0033503E"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9" w:name="_Toc107920351"/>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112</w:t>
      </w:r>
      <w:r w:rsidRPr="007925C2">
        <w:rPr>
          <w:rFonts w:ascii="Calibri Light" w:hAnsi="Calibri Light" w:cs="Calibri Light"/>
          <w:b/>
          <w:sz w:val="21"/>
          <w:szCs w:val="21"/>
        </w:rPr>
        <w:t xml:space="preserve">. </w:t>
      </w:r>
      <w:r w:rsidR="00B4616A" w:rsidRPr="00B4616A">
        <w:rPr>
          <w:rFonts w:ascii="Calibri Light" w:hAnsi="Calibri Light" w:cs="Calibri Light"/>
          <w:b/>
          <w:sz w:val="21"/>
          <w:szCs w:val="21"/>
        </w:rPr>
        <w:t xml:space="preserve">Zasady związane z regulowaniem na rzecz </w:t>
      </w:r>
      <w:r w:rsidR="00B4616A">
        <w:rPr>
          <w:rFonts w:ascii="Calibri Light" w:hAnsi="Calibri Light" w:cs="Calibri Light"/>
          <w:b/>
          <w:sz w:val="21"/>
          <w:szCs w:val="21"/>
        </w:rPr>
        <w:t>Wykonawcy</w:t>
      </w:r>
      <w:r w:rsidR="00B4616A" w:rsidRPr="00B4616A">
        <w:rPr>
          <w:rFonts w:ascii="Calibri Light" w:hAnsi="Calibri Light" w:cs="Calibri Light"/>
          <w:b/>
          <w:sz w:val="21"/>
          <w:szCs w:val="21"/>
        </w:rPr>
        <w:t xml:space="preserve"> należności objętych Umową</w:t>
      </w:r>
      <w:bookmarkEnd w:id="939"/>
    </w:p>
    <w:p w14:paraId="6D377330" w14:textId="3CB00C84" w:rsidR="00165D43" w:rsidRPr="00B4616A" w:rsidRDefault="00B4616A" w:rsidP="00D86572">
      <w:pPr>
        <w:pStyle w:val="Akapitzlist"/>
        <w:numPr>
          <w:ilvl w:val="0"/>
          <w:numId w:val="176"/>
        </w:numPr>
        <w:shd w:val="clear" w:color="auto" w:fill="FFFFFF"/>
        <w:suppressAutoHyphens/>
        <w:spacing w:before="120" w:line="240" w:lineRule="auto"/>
        <w:ind w:left="567" w:hanging="567"/>
        <w:contextualSpacing w:val="0"/>
        <w:rPr>
          <w:rFonts w:ascii="Calibri Light" w:hAnsi="Calibri Light" w:cs="Calibri Light"/>
          <w:sz w:val="20"/>
        </w:rPr>
      </w:pPr>
      <w:r w:rsidRPr="00B4616A">
        <w:rPr>
          <w:rFonts w:ascii="Calibri Light" w:hAnsi="Calibri Light" w:cs="Calibri Light"/>
          <w:sz w:val="20"/>
        </w:rPr>
        <w:t xml:space="preserve">Wszelkie faktury VAT wystawiane przez </w:t>
      </w:r>
      <w:r>
        <w:rPr>
          <w:rFonts w:ascii="Calibri Light" w:hAnsi="Calibri Light" w:cs="Calibri Light"/>
          <w:sz w:val="20"/>
        </w:rPr>
        <w:t>Wykonawcę</w:t>
      </w:r>
      <w:r w:rsidRPr="00B4616A">
        <w:rPr>
          <w:rFonts w:ascii="Calibri Light" w:hAnsi="Calibri Light" w:cs="Calibri Light"/>
          <w:sz w:val="20"/>
        </w:rPr>
        <w:t xml:space="preserve"> w odniesieniu do Zamawiając</w:t>
      </w:r>
      <w:r>
        <w:rPr>
          <w:rFonts w:ascii="Calibri Light" w:hAnsi="Calibri Light" w:cs="Calibri Light"/>
          <w:sz w:val="20"/>
        </w:rPr>
        <w:t>ego</w:t>
      </w:r>
      <w:r w:rsidRPr="00B4616A">
        <w:rPr>
          <w:rFonts w:ascii="Calibri Light" w:hAnsi="Calibri Light" w:cs="Calibri Light"/>
          <w:sz w:val="20"/>
        </w:rPr>
        <w:t xml:space="preserve"> powinny zostać dostarczone</w:t>
      </w:r>
      <w:r>
        <w:rPr>
          <w:rFonts w:ascii="Calibri Light" w:hAnsi="Calibri Light" w:cs="Calibri Light"/>
          <w:sz w:val="20"/>
        </w:rPr>
        <w:t xml:space="preserve"> </w:t>
      </w:r>
      <w:r w:rsidR="00165D43" w:rsidRPr="00B4616A">
        <w:rPr>
          <w:rFonts w:ascii="Calibri Light" w:hAnsi="Calibri Light" w:cs="Calibri Light"/>
          <w:sz w:val="20"/>
        </w:rPr>
        <w:t xml:space="preserve">na adres </w:t>
      </w:r>
      <w:r w:rsidR="00DA41C8">
        <w:rPr>
          <w:rFonts w:ascii="Calibri Light" w:hAnsi="Calibri Light" w:cs="Calibri Light"/>
          <w:sz w:val="20"/>
        </w:rPr>
        <w:t>Zamawiającego (Kancelaria w budynku nr 32)</w:t>
      </w:r>
      <w:r w:rsidR="00165D43" w:rsidRPr="00B4616A">
        <w:rPr>
          <w:rFonts w:ascii="Calibri Light" w:hAnsi="Calibri Light" w:cs="Calibri Light"/>
          <w:sz w:val="20"/>
        </w:rPr>
        <w:t>, z jednoczesnym wskazaniem w fakturze numeru Umowy, pod którym funkcjonuje u Zamawiającego.</w:t>
      </w:r>
    </w:p>
    <w:p w14:paraId="034AF187"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Zamawiającemu przysługuje prawo do potrącania z jakąkolwiek należnością przysługującą Wykonawcy zgodnie z Umową wszelkich roszczeń nadających się do potrącenia i wynikających z Umowy, w tym w szczególności roszczeń z tytułu należnych Zamawiającemu kar umownych zastrzeżonych w Umowie. </w:t>
      </w:r>
    </w:p>
    <w:p w14:paraId="6D206989"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Płatności będą dokonywane w </w:t>
      </w:r>
      <w:r w:rsidR="00ED4CC2" w:rsidRPr="00ED4CC2">
        <w:rPr>
          <w:rFonts w:ascii="Calibri Light" w:hAnsi="Calibri Light" w:cs="Calibri Light"/>
          <w:sz w:val="20"/>
        </w:rPr>
        <w:t xml:space="preserve">Złotych Polskich </w:t>
      </w:r>
      <w:r w:rsidRPr="00CE6E8B">
        <w:rPr>
          <w:rFonts w:ascii="Calibri Light" w:hAnsi="Calibri Light" w:cs="Calibri Light"/>
          <w:sz w:val="20"/>
        </w:rPr>
        <w:t xml:space="preserve">(PLN), przy czym, jeśli Wykonawca będzie wystawiał jakiekolwiek faktury VAT zgodnie z Prawem, to należny z tego tytułu podatek od towarów i usług (VAT) będzie płacony w </w:t>
      </w:r>
      <w:r w:rsidR="00ED4CC2" w:rsidRPr="00ED4CC2">
        <w:rPr>
          <w:rFonts w:ascii="Calibri Light" w:hAnsi="Calibri Light" w:cs="Calibri Light"/>
          <w:sz w:val="20"/>
        </w:rPr>
        <w:t xml:space="preserve">Złotych Polskich </w:t>
      </w:r>
      <w:r w:rsidRPr="00CE6E8B">
        <w:rPr>
          <w:rFonts w:ascii="Calibri Light" w:hAnsi="Calibri Light" w:cs="Calibri Light"/>
          <w:sz w:val="20"/>
        </w:rPr>
        <w:t>(PLN).</w:t>
      </w:r>
    </w:p>
    <w:p w14:paraId="0F7D8E08"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Płatności będą dokonywane przelewem na Rachunek Bankowy Wykonawcy w terminie </w:t>
      </w:r>
      <w:r w:rsidR="00D70527" w:rsidRPr="008A4BC3">
        <w:rPr>
          <w:rFonts w:ascii="Calibri Light" w:hAnsi="Calibri Light" w:cs="Calibri Light"/>
          <w:b/>
          <w:bCs/>
          <w:sz w:val="20"/>
        </w:rPr>
        <w:t xml:space="preserve">60 (sześćdziesiąt) </w:t>
      </w:r>
      <w:r w:rsidRPr="008A4BC3">
        <w:rPr>
          <w:rFonts w:ascii="Calibri Light" w:hAnsi="Calibri Light" w:cs="Calibri Light"/>
          <w:b/>
          <w:bCs/>
          <w:sz w:val="20"/>
        </w:rPr>
        <w:t>Dni</w:t>
      </w:r>
      <w:r w:rsidRPr="00894E77">
        <w:rPr>
          <w:rFonts w:ascii="Calibri Light" w:hAnsi="Calibri Light" w:cs="Calibri Light"/>
          <w:sz w:val="20"/>
        </w:rPr>
        <w:t xml:space="preserve"> </w:t>
      </w:r>
      <w:r w:rsidRPr="00CE6E8B">
        <w:rPr>
          <w:rFonts w:ascii="Calibri Light" w:hAnsi="Calibri Light" w:cs="Calibri Light"/>
          <w:sz w:val="20"/>
        </w:rPr>
        <w:t>od daty doręczenia Zamawiającemu prawidłowo wystawionej faktury VAT.</w:t>
      </w:r>
    </w:p>
    <w:p w14:paraId="5EBE8A9E"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Za dzień płatności uważa się dzień złożenia przez Zamawiającego prawidłowego i przyjętego do realizacji przelewu bankowego. </w:t>
      </w:r>
    </w:p>
    <w:p w14:paraId="4ED8B4B3"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lastRenderedPageBreak/>
        <w:t>Wykonawca zapewnia, że przez cały okres obowiązywania Umowy Rachunek Bankowy będzie zarejestrowany we właściwym Urzędzie Skarbowym i figurować będzie w wykazie podmiotów, o którym mowa w art. 96b ust. 1 ustawy o VAT i innych Praw RP o charakterze podatkowym.</w:t>
      </w:r>
    </w:p>
    <w:p w14:paraId="6A99270B" w14:textId="77777777" w:rsidR="00B4616A" w:rsidRPr="00CE6E8B" w:rsidRDefault="00B4616A" w:rsidP="00D86572">
      <w:pPr>
        <w:pStyle w:val="Akapitzlist"/>
        <w:shd w:val="clear" w:color="auto" w:fill="FFFFFF"/>
        <w:spacing w:before="120" w:line="240" w:lineRule="auto"/>
        <w:ind w:left="567" w:firstLine="0"/>
        <w:contextualSpacing w:val="0"/>
        <w:rPr>
          <w:rFonts w:ascii="Calibri Light" w:hAnsi="Calibri Light" w:cs="Calibri Light"/>
          <w:sz w:val="20"/>
          <w:szCs w:val="20"/>
          <w:lang w:eastAsia="ar-SA"/>
        </w:rPr>
      </w:pPr>
      <w:r w:rsidRPr="00CE6E8B">
        <w:rPr>
          <w:rFonts w:ascii="Calibri Light" w:hAnsi="Calibri Light" w:cs="Calibri Light"/>
          <w:sz w:val="20"/>
          <w:szCs w:val="20"/>
          <w:lang w:eastAsia="ar-SA"/>
        </w:rPr>
        <w:t>W przypadku w którym Rachunek Bankowy nie spełni wymagań, o których mowa w Artykule</w:t>
      </w:r>
      <w:r w:rsidRPr="00CE6E8B">
        <w:rPr>
          <w:rFonts w:ascii="Calibri Light" w:hAnsi="Calibri Light" w:cs="Calibri Light"/>
          <w:sz w:val="20"/>
          <w:szCs w:val="20"/>
        </w:rPr>
        <w:t xml:space="preserve"> </w:t>
      </w:r>
      <w:r w:rsidR="00C873DD">
        <w:rPr>
          <w:rFonts w:ascii="Calibri Light" w:hAnsi="Calibri Light" w:cs="Calibri Light"/>
          <w:sz w:val="20"/>
          <w:szCs w:val="20"/>
        </w:rPr>
        <w:t>112</w:t>
      </w:r>
      <w:r w:rsidRPr="00CE6E8B">
        <w:rPr>
          <w:rFonts w:ascii="Calibri Light" w:hAnsi="Calibri Light" w:cs="Calibri Light"/>
          <w:sz w:val="20"/>
          <w:szCs w:val="20"/>
        </w:rPr>
        <w:t xml:space="preserve">.6.1 zdanie pierwsze Aktu Umowy </w:t>
      </w:r>
      <w:r w:rsidRPr="00CE6E8B">
        <w:rPr>
          <w:rFonts w:ascii="Calibri Light" w:hAnsi="Calibri Light" w:cs="Calibri Light"/>
          <w:i/>
          <w:iCs/>
          <w:sz w:val="20"/>
          <w:szCs w:val="20"/>
        </w:rPr>
        <w:t>[</w:t>
      </w:r>
      <w:r w:rsidRPr="00B4616A">
        <w:rPr>
          <w:rFonts w:ascii="Calibri Light" w:hAnsi="Calibri Light" w:cs="Calibri Light"/>
          <w:i/>
          <w:iCs/>
          <w:sz w:val="20"/>
          <w:szCs w:val="20"/>
        </w:rPr>
        <w:t>Zasady związane z regulowaniem na rzecz Wykonawcy należności objętych Umową</w:t>
      </w:r>
      <w:r>
        <w:rPr>
          <w:rFonts w:ascii="Calibri Light" w:hAnsi="Calibri Light" w:cs="Calibri Light"/>
          <w:i/>
          <w:iCs/>
          <w:sz w:val="20"/>
          <w:szCs w:val="20"/>
        </w:rPr>
        <w:t>]</w:t>
      </w:r>
      <w:r w:rsidRPr="00B4616A">
        <w:rPr>
          <w:rFonts w:ascii="Calibri Light" w:hAnsi="Calibri Light" w:cs="Calibri Light"/>
          <w:i/>
          <w:iCs/>
          <w:sz w:val="20"/>
          <w:szCs w:val="20"/>
        </w:rPr>
        <w:t xml:space="preserve"> </w:t>
      </w:r>
      <w:r w:rsidRPr="00CE6E8B">
        <w:rPr>
          <w:rFonts w:ascii="Calibri Light" w:hAnsi="Calibri Light" w:cs="Calibri Light"/>
          <w:sz w:val="20"/>
          <w:szCs w:val="20"/>
        </w:rPr>
        <w:t>powyżej,</w:t>
      </w:r>
      <w:r w:rsidRPr="00CE6E8B">
        <w:rPr>
          <w:rFonts w:ascii="Calibri Light" w:hAnsi="Calibri Light" w:cs="Calibri Light"/>
          <w:sz w:val="20"/>
          <w:szCs w:val="20"/>
          <w:lang w:eastAsia="ar-SA"/>
        </w:rPr>
        <w:t xml:space="preserve"> Zamawiający uprawniony jest do powstrzymania się z zapłatą jakichkolwiek </w:t>
      </w:r>
      <w:r w:rsidRPr="00CE6E8B">
        <w:rPr>
          <w:rFonts w:ascii="Calibri Light" w:hAnsi="Calibri Light" w:cs="Calibri Light"/>
          <w:sz w:val="20"/>
          <w:szCs w:val="20"/>
        </w:rPr>
        <w:t xml:space="preserve">płatności należnych Wykonawcy zgodnie z Umową </w:t>
      </w:r>
      <w:r w:rsidRPr="00CE6E8B">
        <w:rPr>
          <w:rFonts w:ascii="Calibri Light" w:hAnsi="Calibri Light" w:cs="Calibri Light"/>
          <w:sz w:val="20"/>
          <w:szCs w:val="20"/>
          <w:lang w:eastAsia="ar-SA"/>
        </w:rPr>
        <w:t xml:space="preserve">do czasu wskazania jej przez Wykonawcy rachunku bankowego, który spełnia ten wymóg, przy czym w takiej sytuacji Zamawiający nie będzie ponosić żadnych negatywnych konsekwencji powstrzymania się ze spełnieniem świadczenia, w szczególności nie popadać będzie w stan opóźnienia w zapłacie należności, ani nie będzie zobowiązany do zapłaty na rzecz Wykonawcy odsetek za opóźnienie w zapłacie. </w:t>
      </w:r>
    </w:p>
    <w:p w14:paraId="107BC00B" w14:textId="23565FA0"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Wykonawca oświadcza, że jest płatnikiem podatku VAT według przepisów Praw o charakterze podatkowym, posiada NIP wskazany w komparycji Umowy i jest uprawniony do wystawiania oraz przyjmowania faktur VAT, jak również, że posiada status </w:t>
      </w:r>
      <w:r w:rsidRPr="00CE6E8B">
        <w:rPr>
          <w:rFonts w:ascii="Calibri Light" w:hAnsi="Calibri Light" w:cs="Calibri Light"/>
          <w:sz w:val="20"/>
          <w:highlight w:val="yellow"/>
        </w:rPr>
        <w:t>[●]</w:t>
      </w:r>
      <w:r w:rsidRPr="00CE6E8B">
        <w:rPr>
          <w:rFonts w:ascii="Calibri Light" w:hAnsi="Calibri Light" w:cs="Calibri Light"/>
          <w:sz w:val="20"/>
        </w:rPr>
        <w:t xml:space="preserve"> przedsiębiorcy w rozumieniu ustawy o przeciwdziałaniu nadmiernym opóźnieniom w transakcjach handlowych (tj. Dz.U. z 202</w:t>
      </w:r>
      <w:r w:rsidR="00BF1BA7">
        <w:rPr>
          <w:rFonts w:ascii="Calibri Light" w:hAnsi="Calibri Light" w:cs="Calibri Light"/>
          <w:sz w:val="20"/>
        </w:rPr>
        <w:t>2</w:t>
      </w:r>
      <w:r w:rsidRPr="00CE6E8B">
        <w:rPr>
          <w:rFonts w:ascii="Calibri Light" w:hAnsi="Calibri Light" w:cs="Calibri Light"/>
          <w:sz w:val="20"/>
        </w:rPr>
        <w:t xml:space="preserve"> r., poz. </w:t>
      </w:r>
      <w:r w:rsidR="00BF1BA7">
        <w:rPr>
          <w:rFonts w:ascii="Calibri Light" w:hAnsi="Calibri Light" w:cs="Calibri Light"/>
          <w:sz w:val="20"/>
        </w:rPr>
        <w:t>893</w:t>
      </w:r>
      <w:r w:rsidRPr="00CE6E8B">
        <w:rPr>
          <w:rFonts w:ascii="Calibri Light" w:hAnsi="Calibri Light" w:cs="Calibri Light"/>
          <w:sz w:val="20"/>
        </w:rPr>
        <w:t>).</w:t>
      </w:r>
    </w:p>
    <w:p w14:paraId="768320D0" w14:textId="0C4BAA8D"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Zamawiający oświadcza, że jest płatnikiem podatku VAT według przepisów Praw o charakterze podatkowym, posiada NIP wskazany w komparycji Umowy i jest uprawniona do wystawiania oraz przyjmowania faktur VAT, jak również że posiada status </w:t>
      </w:r>
      <w:r w:rsidR="00DA41C8">
        <w:rPr>
          <w:rFonts w:ascii="Calibri Light" w:hAnsi="Calibri Light" w:cs="Calibri Light"/>
          <w:sz w:val="20"/>
        </w:rPr>
        <w:t xml:space="preserve">dużego </w:t>
      </w:r>
      <w:r w:rsidRPr="00CE6E8B">
        <w:rPr>
          <w:rFonts w:ascii="Calibri Light" w:hAnsi="Calibri Light" w:cs="Calibri Light"/>
          <w:sz w:val="20"/>
        </w:rPr>
        <w:t>przedsiębiorcy w rozumieniu ustawy o przeciwdziałaniu nadmiernym opóźnieniom w transakcjach handlowych</w:t>
      </w:r>
      <w:r w:rsidR="00BF1BA7">
        <w:rPr>
          <w:rFonts w:ascii="Calibri Light" w:hAnsi="Calibri Light" w:cs="Calibri Light"/>
          <w:sz w:val="20"/>
        </w:rPr>
        <w:t>.</w:t>
      </w:r>
    </w:p>
    <w:p w14:paraId="1F8EBBF5" w14:textId="77777777" w:rsidR="00B4616A" w:rsidRPr="00CE6E8B" w:rsidRDefault="00B4616A" w:rsidP="00D86572">
      <w:pPr>
        <w:pStyle w:val="Akapitzlist"/>
        <w:numPr>
          <w:ilvl w:val="0"/>
          <w:numId w:val="176"/>
        </w:numPr>
        <w:shd w:val="clear" w:color="auto" w:fill="FFFFFF"/>
        <w:spacing w:before="120" w:line="240" w:lineRule="auto"/>
        <w:ind w:left="567" w:hanging="567"/>
        <w:contextualSpacing w:val="0"/>
        <w:rPr>
          <w:rFonts w:ascii="Calibri Light" w:hAnsi="Calibri Light" w:cs="Calibri Light"/>
          <w:sz w:val="20"/>
        </w:rPr>
      </w:pPr>
      <w:r w:rsidRPr="00B4616A">
        <w:rPr>
          <w:rFonts w:ascii="Calibri Light" w:hAnsi="Calibri Light" w:cs="Calibri Light"/>
          <w:sz w:val="20"/>
        </w:rPr>
        <w:t xml:space="preserve">Wykonawca </w:t>
      </w:r>
      <w:r w:rsidRPr="00CE6E8B">
        <w:rPr>
          <w:rFonts w:ascii="Calibri Light" w:hAnsi="Calibri Light" w:cs="Calibri Light"/>
          <w:sz w:val="20"/>
        </w:rPr>
        <w:t xml:space="preserve">przyjmuje do wiadomości i nie zgłasza z tego tytułu jakichkolwiek zastrzeżeń, że dokonywanie przez Zamawiającego jakichkolwiek płatności należnych Wykonawcy zgodnie z Umową będzie dokonywane z wykorzystaniem mechanizmu podzielonej płatności, o którym mowa w art. 108a ust. 1a ustawy o VAT. </w:t>
      </w:r>
    </w:p>
    <w:p w14:paraId="41CD6B2A"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Zamawiający nie może i nie będzie ponosić kosztów (strat finansowych i innych) wynikających z nieterminowego i nieprawidłowego dokumentowania oraz realizowania operacji gospodarczych przez Wykonawcę.</w:t>
      </w:r>
    </w:p>
    <w:p w14:paraId="0094F6D7" w14:textId="77777777" w:rsidR="00B4616A" w:rsidRPr="00CE6E8B" w:rsidRDefault="00B4616A"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Zamawiający uprawniony jest dochodzić od Wykonawcy odszkodowania tytułem szkody jaką Zamawiający poniósł z powodu nieterminowego lub nieprawidłowego dokumentowania przez Wykonawcę każdej operacji gospodarczej, stanowiącej (tworzącej) zobowiązanie podatkowe Wykonawcy w rozumieniu Praw. </w:t>
      </w:r>
    </w:p>
    <w:p w14:paraId="6DCE3BA4" w14:textId="77777777" w:rsidR="00B4616A" w:rsidRPr="00CE6E8B" w:rsidRDefault="00B4616A"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Niezależnie od powyższego, Zamawiający uprawniony jest dochodzić każdorazowo odsetek w wysokości odsetek podatkowych za zobowiązania podatkowe w rozumieniu Praw za nieterminową zapłatę podatku za zobowiązanie podatkowe powstałe w związku z realizacją Umowy. </w:t>
      </w:r>
    </w:p>
    <w:p w14:paraId="1BD302DC"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 celu uniknięcia wszelkich wątpliwości Strony potwierdzają, że zmiany informacji dotyczących Stron wskazane w Artykule </w:t>
      </w:r>
      <w:r w:rsidR="00C873DD">
        <w:rPr>
          <w:rFonts w:ascii="Calibri Light" w:hAnsi="Calibri Light" w:cs="Calibri Light"/>
          <w:sz w:val="20"/>
        </w:rPr>
        <w:t>112</w:t>
      </w:r>
      <w:r w:rsidRPr="00CE6E8B">
        <w:rPr>
          <w:rFonts w:ascii="Calibri Light" w:hAnsi="Calibri Light" w:cs="Calibri Light"/>
          <w:sz w:val="20"/>
        </w:rPr>
        <w:t xml:space="preserve">.1. Aktu Umowy oraz Artykule </w:t>
      </w:r>
      <w:r w:rsidR="00C873DD">
        <w:rPr>
          <w:rFonts w:ascii="Calibri Light" w:hAnsi="Calibri Light" w:cs="Calibri Light"/>
          <w:sz w:val="20"/>
        </w:rPr>
        <w:t>112</w:t>
      </w:r>
      <w:r w:rsidRPr="00CE6E8B">
        <w:rPr>
          <w:rFonts w:ascii="Calibri Light" w:hAnsi="Calibri Light" w:cs="Calibri Light"/>
          <w:sz w:val="20"/>
        </w:rPr>
        <w:t>.7.-</w:t>
      </w:r>
      <w:r w:rsidR="00C873DD">
        <w:rPr>
          <w:rFonts w:ascii="Calibri Light" w:hAnsi="Calibri Light" w:cs="Calibri Light"/>
          <w:sz w:val="20"/>
        </w:rPr>
        <w:t>112</w:t>
      </w:r>
      <w:r w:rsidRPr="00CE6E8B">
        <w:rPr>
          <w:rFonts w:ascii="Calibri Light" w:hAnsi="Calibri Light" w:cs="Calibri Light"/>
          <w:sz w:val="20"/>
        </w:rPr>
        <w:t>.8. Aktu Umowy nie wymagają formalnej Zmiany Umowy wymagającej aneksu i są dokonywane poprzez złożenie stosownych oświadczeń przez Koordynatora Wykonawcy i Koordynatora Zamawiającego.</w:t>
      </w:r>
    </w:p>
    <w:p w14:paraId="09216FBE" w14:textId="77777777" w:rsidR="00165D43" w:rsidRDefault="00165D43" w:rsidP="00D86572">
      <w:pPr>
        <w:spacing w:before="120" w:line="240" w:lineRule="auto"/>
        <w:rPr>
          <w:rFonts w:ascii="Garamond" w:hAnsi="Garamond"/>
        </w:rPr>
      </w:pPr>
    </w:p>
    <w:p w14:paraId="62C879E1" w14:textId="77777777" w:rsidR="003F6C0E" w:rsidRPr="007925C2" w:rsidRDefault="003F6C0E"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0" w:name="_Toc107920352"/>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113</w:t>
      </w:r>
      <w:r w:rsidRPr="007925C2">
        <w:rPr>
          <w:rFonts w:ascii="Calibri Light" w:hAnsi="Calibri Light" w:cs="Calibri Light"/>
          <w:b/>
          <w:sz w:val="21"/>
          <w:szCs w:val="21"/>
        </w:rPr>
        <w:t xml:space="preserve">. </w:t>
      </w:r>
      <w:r>
        <w:rPr>
          <w:rFonts w:ascii="Calibri Light" w:hAnsi="Calibri Light" w:cs="Calibri Light"/>
          <w:b/>
          <w:sz w:val="21"/>
          <w:szCs w:val="21"/>
        </w:rPr>
        <w:t>Zasady związane z regulowaniem podatku „u źródła”</w:t>
      </w:r>
      <w:bookmarkEnd w:id="940"/>
    </w:p>
    <w:p w14:paraId="3FF88CDF" w14:textId="77777777" w:rsidR="003F6C0E" w:rsidRPr="00CE6E8B" w:rsidRDefault="003F6C0E"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Wszelkie należności przysługujące Wykonawcy od Zamawiającego zgodnie z Umową, z tytułu faktur VAT wystawionych Zamawiającemu na zasadach opisanych w Umowie, uwzględniać będą również kwotę podatku u źródła należnego w Kraju od dochodów uzyskiwanych przez podmioty zagraniczne. </w:t>
      </w:r>
    </w:p>
    <w:p w14:paraId="3D412293"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przypadku, gdy zgodnie z obowiązującymi w Kraju Prawami Zamawiający będzie zobowiązany do potrącenia z jakiejkolwiek należności przysługującej Wykonawcy od Zamawiającego zgodnie z Umową kwoty podatku u źródła należnego w Kraju, </w:t>
      </w:r>
      <w:r w:rsidRPr="003F6C0E">
        <w:rPr>
          <w:rFonts w:ascii="Calibri Light" w:hAnsi="Calibri Light" w:cs="Calibri Light"/>
          <w:sz w:val="20"/>
        </w:rPr>
        <w:t xml:space="preserve">Zamawiający </w:t>
      </w:r>
      <w:r w:rsidRPr="00CE6E8B">
        <w:rPr>
          <w:rFonts w:ascii="Calibri Light" w:hAnsi="Calibri Light" w:cs="Calibri Light"/>
          <w:sz w:val="20"/>
        </w:rPr>
        <w:t>dokona tegoż potrącenia z uwzględnieniem stawki i na zasadach określonych w odpowiednich przepisach lub umowach międzynarodowych.</w:t>
      </w:r>
    </w:p>
    <w:p w14:paraId="06D839E5" w14:textId="1E3E1FE4" w:rsidR="003F6C0E" w:rsidRPr="00CE6E8B" w:rsidRDefault="003F6C0E"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 celu zastosowania przez </w:t>
      </w:r>
      <w:r w:rsidRPr="003F6C0E">
        <w:rPr>
          <w:rFonts w:ascii="Calibri Light" w:hAnsi="Calibri Light" w:cs="Calibri Light"/>
          <w:sz w:val="20"/>
        </w:rPr>
        <w:t>Zamawiając</w:t>
      </w:r>
      <w:r>
        <w:rPr>
          <w:rFonts w:ascii="Calibri Light" w:hAnsi="Calibri Light" w:cs="Calibri Light"/>
          <w:sz w:val="20"/>
        </w:rPr>
        <w:t xml:space="preserve">ego </w:t>
      </w:r>
      <w:r w:rsidRPr="00CE6E8B">
        <w:rPr>
          <w:rFonts w:ascii="Calibri Light" w:hAnsi="Calibri Light" w:cs="Calibri Light"/>
          <w:sz w:val="20"/>
        </w:rPr>
        <w:t xml:space="preserve">właściwej stawki podatku u źródła należnego w Kraju od dochodów uzyskiwanych przez podmioty zagraniczne, Wykonawca niezwłocznie po podpisaniu Umowy, nie później jednak niż do </w:t>
      </w:r>
      <w:r w:rsidR="006E3F55">
        <w:rPr>
          <w:rFonts w:ascii="Calibri Light" w:hAnsi="Calibri Light" w:cs="Calibri Light"/>
          <w:sz w:val="20"/>
        </w:rPr>
        <w:t xml:space="preserve">14 </w:t>
      </w:r>
      <w:r w:rsidRPr="00CE6E8B">
        <w:rPr>
          <w:rFonts w:ascii="Calibri Light" w:hAnsi="Calibri Light" w:cs="Calibri Light"/>
          <w:sz w:val="20"/>
        </w:rPr>
        <w:t xml:space="preserve">Dnia przed upływem terminu pierwszej płatności regulowanej przez Zamawiającego oraz każdorazowo najpóźniej na </w:t>
      </w:r>
      <w:r w:rsidR="006E3F55">
        <w:rPr>
          <w:rFonts w:ascii="Calibri Light" w:hAnsi="Calibri Light" w:cs="Calibri Light"/>
          <w:sz w:val="20"/>
        </w:rPr>
        <w:t xml:space="preserve">14 </w:t>
      </w:r>
      <w:r w:rsidRPr="00CE6E8B">
        <w:rPr>
          <w:rFonts w:ascii="Calibri Light" w:hAnsi="Calibri Light" w:cs="Calibri Light"/>
          <w:sz w:val="20"/>
        </w:rPr>
        <w:t xml:space="preserve">Dni przed upływem każdego roku obowiązywania Umowy, zobowiązany jest dostarczyć do siedziby Zamawiającego kopię, o ile informacje w niej zawarte nie budzą uzasadnionych wątpliwości </w:t>
      </w:r>
      <w:r w:rsidR="00DF72CC" w:rsidRPr="00CE6E8B">
        <w:rPr>
          <w:rFonts w:ascii="Calibri Light" w:hAnsi="Calibri Light" w:cs="Calibri Light"/>
          <w:sz w:val="20"/>
        </w:rPr>
        <w:t>Zamawiającego</w:t>
      </w:r>
      <w:r w:rsidRPr="00CE6E8B">
        <w:rPr>
          <w:rFonts w:ascii="Calibri Light" w:hAnsi="Calibri Light" w:cs="Calibri Light"/>
          <w:sz w:val="20"/>
        </w:rPr>
        <w:t xml:space="preserve"> co do zgodności ze stanem </w:t>
      </w:r>
      <w:r w:rsidRPr="00CE6E8B">
        <w:rPr>
          <w:rFonts w:ascii="Calibri Light" w:hAnsi="Calibri Light" w:cs="Calibri Light"/>
          <w:sz w:val="20"/>
        </w:rPr>
        <w:lastRenderedPageBreak/>
        <w:t>faktycznym, a w przypadku takich wątpliwości – oryginał lub poświadczony przez notariusza odpis,</w:t>
      </w:r>
      <w:r w:rsidRPr="00CE6E8B" w:rsidDel="002C78C3">
        <w:rPr>
          <w:rFonts w:ascii="Calibri Light" w:hAnsi="Calibri Light" w:cs="Calibri Light"/>
          <w:sz w:val="20"/>
        </w:rPr>
        <w:t xml:space="preserve"> </w:t>
      </w:r>
      <w:r w:rsidRPr="00CE6E8B">
        <w:rPr>
          <w:rFonts w:ascii="Calibri Light" w:hAnsi="Calibri Light" w:cs="Calibri Light"/>
          <w:sz w:val="20"/>
        </w:rPr>
        <w:t xml:space="preserve">aktualnego certyfikatu rezydencji podatkowej wystawiony przez właściwe władze podatkowe kraju siedziby </w:t>
      </w:r>
      <w:r w:rsidR="00DF72CC" w:rsidRPr="00CE6E8B">
        <w:rPr>
          <w:rFonts w:ascii="Calibri Light" w:hAnsi="Calibri Light" w:cs="Calibri Light"/>
          <w:sz w:val="20"/>
        </w:rPr>
        <w:t>Wykonawcy</w:t>
      </w:r>
      <w:r w:rsidRPr="00CE6E8B">
        <w:rPr>
          <w:rFonts w:ascii="Calibri Light" w:hAnsi="Calibri Light" w:cs="Calibri Light"/>
          <w:sz w:val="20"/>
        </w:rPr>
        <w:t xml:space="preserve">. </w:t>
      </w:r>
    </w:p>
    <w:p w14:paraId="3031CD86"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przypadku niewywiązania się z obowiązku, o którym mowa w zdaniu poprzednim </w:t>
      </w:r>
      <w:r w:rsidR="00DF72CC" w:rsidRPr="00CE6E8B">
        <w:rPr>
          <w:rFonts w:ascii="Calibri Light" w:hAnsi="Calibri Light" w:cs="Calibri Light"/>
          <w:sz w:val="20"/>
        </w:rPr>
        <w:t>Wykonawca</w:t>
      </w:r>
      <w:r w:rsidRPr="00CE6E8B">
        <w:rPr>
          <w:rFonts w:ascii="Calibri Light" w:hAnsi="Calibri Light" w:cs="Calibri Light"/>
          <w:sz w:val="20"/>
        </w:rPr>
        <w:t xml:space="preserve"> potwierdza, że jest świadomy obowiązku pomniejszenia przez </w:t>
      </w:r>
      <w:r w:rsidR="00DF72CC" w:rsidRPr="00CE6E8B">
        <w:rPr>
          <w:rFonts w:ascii="Calibri Light" w:hAnsi="Calibri Light" w:cs="Calibri Light"/>
          <w:sz w:val="20"/>
        </w:rPr>
        <w:t>Zamawiającego</w:t>
      </w:r>
      <w:r w:rsidRPr="00CE6E8B">
        <w:rPr>
          <w:rFonts w:ascii="Calibri Light" w:hAnsi="Calibri Light" w:cs="Calibri Light"/>
          <w:sz w:val="20"/>
        </w:rPr>
        <w:t xml:space="preserve"> jakiejkolwiek należności przysługujące</w:t>
      </w:r>
      <w:r w:rsidR="00DF72CC" w:rsidRPr="00CE6E8B">
        <w:rPr>
          <w:rFonts w:ascii="Calibri Light" w:hAnsi="Calibri Light" w:cs="Calibri Light"/>
          <w:sz w:val="20"/>
        </w:rPr>
        <w:t>j</w:t>
      </w:r>
      <w:r w:rsidRPr="00CE6E8B">
        <w:rPr>
          <w:rFonts w:ascii="Calibri Light" w:hAnsi="Calibri Light" w:cs="Calibri Light"/>
          <w:sz w:val="20"/>
        </w:rPr>
        <w:t xml:space="preserve"> </w:t>
      </w:r>
      <w:r w:rsidR="00DF72CC" w:rsidRPr="00CE6E8B">
        <w:rPr>
          <w:rFonts w:ascii="Calibri Light" w:hAnsi="Calibri Light" w:cs="Calibri Light"/>
          <w:sz w:val="20"/>
        </w:rPr>
        <w:t>Wykonawcy</w:t>
      </w:r>
      <w:r w:rsidRPr="00CE6E8B">
        <w:rPr>
          <w:rFonts w:ascii="Calibri Light" w:hAnsi="Calibri Light" w:cs="Calibri Light"/>
          <w:sz w:val="20"/>
        </w:rPr>
        <w:t xml:space="preserve"> od </w:t>
      </w:r>
      <w:r w:rsidR="00DF72CC" w:rsidRPr="00CE6E8B">
        <w:rPr>
          <w:rFonts w:ascii="Calibri Light" w:hAnsi="Calibri Light" w:cs="Calibri Light"/>
          <w:sz w:val="20"/>
        </w:rPr>
        <w:t>Zamawiającego</w:t>
      </w:r>
      <w:r w:rsidRPr="00CE6E8B">
        <w:rPr>
          <w:rFonts w:ascii="Calibri Light" w:hAnsi="Calibri Light" w:cs="Calibri Light"/>
          <w:sz w:val="20"/>
        </w:rPr>
        <w:t xml:space="preserve"> zgodnie z Umową, o kwotę odpowiadającą wartości podatku u źródła należnego w </w:t>
      </w:r>
      <w:r w:rsidR="00DF72CC" w:rsidRPr="00CE6E8B">
        <w:rPr>
          <w:rFonts w:ascii="Calibri Light" w:hAnsi="Calibri Light" w:cs="Calibri Light"/>
          <w:sz w:val="20"/>
        </w:rPr>
        <w:t>Kraju</w:t>
      </w:r>
      <w:r w:rsidRPr="00CE6E8B">
        <w:rPr>
          <w:rFonts w:ascii="Calibri Light" w:hAnsi="Calibri Light" w:cs="Calibri Light"/>
          <w:sz w:val="20"/>
        </w:rPr>
        <w:t xml:space="preserve"> (jeżeli do pobrania takiego podatku zobowiązane będzie </w:t>
      </w:r>
      <w:r w:rsidR="00DF72CC" w:rsidRPr="00CE6E8B">
        <w:rPr>
          <w:rFonts w:ascii="Calibri Light" w:hAnsi="Calibri Light" w:cs="Calibri Light"/>
          <w:sz w:val="20"/>
        </w:rPr>
        <w:t>Zamawiający</w:t>
      </w:r>
      <w:r w:rsidRPr="00CE6E8B">
        <w:rPr>
          <w:rFonts w:ascii="Calibri Light" w:hAnsi="Calibri Light" w:cs="Calibri Light"/>
          <w:sz w:val="20"/>
        </w:rPr>
        <w:t xml:space="preserve">) i na to </w:t>
      </w:r>
      <w:r w:rsidR="00DF72CC" w:rsidRPr="00CE6E8B">
        <w:rPr>
          <w:rFonts w:ascii="Calibri Light" w:hAnsi="Calibri Light" w:cs="Calibri Light"/>
          <w:sz w:val="20"/>
        </w:rPr>
        <w:t>Wykonawca</w:t>
      </w:r>
      <w:r w:rsidRPr="00CE6E8B">
        <w:rPr>
          <w:rFonts w:ascii="Calibri Light" w:hAnsi="Calibri Light" w:cs="Calibri Light"/>
          <w:sz w:val="20"/>
        </w:rPr>
        <w:t xml:space="preserve"> wyraża niniejszym zgodę. </w:t>
      </w:r>
    </w:p>
    <w:p w14:paraId="01A66487" w14:textId="746C1084"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przypadku zmiany rezydencji podatkowej, </w:t>
      </w:r>
      <w:r w:rsidR="00DF72CC" w:rsidRPr="00CE6E8B">
        <w:rPr>
          <w:rFonts w:ascii="Calibri Light" w:hAnsi="Calibri Light" w:cs="Calibri Light"/>
          <w:sz w:val="20"/>
        </w:rPr>
        <w:t>Wykonawca</w:t>
      </w:r>
      <w:r w:rsidRPr="00CE6E8B">
        <w:rPr>
          <w:rFonts w:ascii="Calibri Light" w:hAnsi="Calibri Light" w:cs="Calibri Light"/>
          <w:sz w:val="20"/>
        </w:rPr>
        <w:t xml:space="preserve"> ma obowiązek przedstawić </w:t>
      </w:r>
      <w:r w:rsidR="00DF72CC" w:rsidRPr="00CE6E8B">
        <w:rPr>
          <w:rFonts w:ascii="Calibri Light" w:hAnsi="Calibri Light" w:cs="Calibri Light"/>
          <w:sz w:val="20"/>
        </w:rPr>
        <w:t>Zamawiającemu</w:t>
      </w:r>
      <w:r w:rsidRPr="00CE6E8B">
        <w:rPr>
          <w:rFonts w:ascii="Calibri Light" w:hAnsi="Calibri Light" w:cs="Calibri Light"/>
          <w:sz w:val="20"/>
        </w:rPr>
        <w:t xml:space="preserve"> kopię, o ile informacje w niej zawarte nie budzą uzasadnionych wątpliwości </w:t>
      </w:r>
      <w:r w:rsidR="00DF72CC" w:rsidRPr="00CE6E8B">
        <w:rPr>
          <w:rFonts w:ascii="Calibri Light" w:hAnsi="Calibri Light" w:cs="Calibri Light"/>
          <w:sz w:val="20"/>
        </w:rPr>
        <w:t>Zamawiającego</w:t>
      </w:r>
      <w:r w:rsidRPr="00CE6E8B">
        <w:rPr>
          <w:rFonts w:ascii="Calibri Light" w:hAnsi="Calibri Light" w:cs="Calibri Light"/>
          <w:sz w:val="20"/>
        </w:rPr>
        <w:t xml:space="preserve"> co do zgodności ze stanem faktycznym, a w przypadku takich wątpliwości – oryginał lub poświadczony przez notariusza odpis,</w:t>
      </w:r>
      <w:r w:rsidRPr="00CE6E8B" w:rsidDel="002C78C3">
        <w:rPr>
          <w:rFonts w:ascii="Calibri Light" w:hAnsi="Calibri Light" w:cs="Calibri Light"/>
          <w:sz w:val="20"/>
        </w:rPr>
        <w:t xml:space="preserve"> </w:t>
      </w:r>
      <w:r w:rsidRPr="00CE6E8B">
        <w:rPr>
          <w:rFonts w:ascii="Calibri Light" w:hAnsi="Calibri Light" w:cs="Calibri Light"/>
          <w:sz w:val="20"/>
        </w:rPr>
        <w:t>aktualnego certyfikatu rezydencji podatkowej wystawionego przez odpowiednie władze nowego państwa rezydencji niezwłocznie, przy czym nie później niż do</w:t>
      </w:r>
      <w:r w:rsidR="006E3F55">
        <w:rPr>
          <w:rFonts w:ascii="Calibri Light" w:hAnsi="Calibri Light" w:cs="Calibri Light"/>
          <w:sz w:val="20"/>
        </w:rPr>
        <w:t xml:space="preserve"> 14 </w:t>
      </w:r>
      <w:r w:rsidRPr="00CE6E8B">
        <w:rPr>
          <w:rFonts w:ascii="Calibri Light" w:hAnsi="Calibri Light" w:cs="Calibri Light"/>
          <w:sz w:val="20"/>
        </w:rPr>
        <w:t xml:space="preserve">Dnia przed upływem terminu płatności jakiejkolwiek należności przysługującej </w:t>
      </w:r>
      <w:r w:rsidR="00DF72CC" w:rsidRPr="00CE6E8B">
        <w:rPr>
          <w:rFonts w:ascii="Calibri Light" w:hAnsi="Calibri Light" w:cs="Calibri Light"/>
          <w:sz w:val="20"/>
        </w:rPr>
        <w:t>Wykonawcy</w:t>
      </w:r>
      <w:r w:rsidRPr="00CE6E8B">
        <w:rPr>
          <w:rFonts w:ascii="Calibri Light" w:hAnsi="Calibri Light" w:cs="Calibri Light"/>
          <w:sz w:val="20"/>
        </w:rPr>
        <w:t xml:space="preserve"> od </w:t>
      </w:r>
      <w:r w:rsidR="00DF72CC" w:rsidRPr="00CE6E8B">
        <w:rPr>
          <w:rFonts w:ascii="Calibri Light" w:hAnsi="Calibri Light" w:cs="Calibri Light"/>
          <w:sz w:val="20"/>
        </w:rPr>
        <w:t>Zamawiającego</w:t>
      </w:r>
      <w:r w:rsidRPr="00CE6E8B">
        <w:rPr>
          <w:rFonts w:ascii="Calibri Light" w:hAnsi="Calibri Light" w:cs="Calibri Light"/>
          <w:sz w:val="20"/>
        </w:rPr>
        <w:t xml:space="preserve"> zgodnie z Umową płatnej po zmianie miejsca rezydencji. </w:t>
      </w:r>
    </w:p>
    <w:p w14:paraId="676B3029"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Koszty związane z uzyskaniem oryginału certyfikatu rezydencji podatkowej oraz jego kopii lub odpisu (w szczególności wszelkiego rodzaju opłaty administracyjne) ponosi </w:t>
      </w:r>
      <w:r w:rsidR="00DF72CC" w:rsidRPr="00CE6E8B">
        <w:rPr>
          <w:rFonts w:ascii="Calibri Light" w:hAnsi="Calibri Light" w:cs="Calibri Light"/>
          <w:sz w:val="20"/>
        </w:rPr>
        <w:t>Wykonawca</w:t>
      </w:r>
      <w:r w:rsidRPr="00CE6E8B">
        <w:rPr>
          <w:rFonts w:ascii="Calibri Light" w:hAnsi="Calibri Light" w:cs="Calibri Light"/>
          <w:sz w:val="20"/>
        </w:rPr>
        <w:t>.</w:t>
      </w:r>
    </w:p>
    <w:p w14:paraId="162379AD" w14:textId="77777777" w:rsidR="003F6C0E" w:rsidRPr="00CE6E8B" w:rsidRDefault="003F6C0E"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Niezależnie od obowiązków </w:t>
      </w:r>
      <w:r w:rsidR="00DF72CC" w:rsidRPr="00CE6E8B">
        <w:rPr>
          <w:rFonts w:ascii="Calibri Light" w:hAnsi="Calibri Light" w:cs="Calibri Light"/>
          <w:sz w:val="20"/>
        </w:rPr>
        <w:t>Wykonawcy</w:t>
      </w:r>
      <w:r w:rsidRPr="00CE6E8B">
        <w:rPr>
          <w:rFonts w:ascii="Calibri Light" w:hAnsi="Calibri Light" w:cs="Calibri Light"/>
          <w:sz w:val="20"/>
        </w:rPr>
        <w:t xml:space="preserve"> wskazanych w Artykule </w:t>
      </w:r>
      <w:r w:rsidR="00C873DD">
        <w:rPr>
          <w:rFonts w:ascii="Calibri Light" w:hAnsi="Calibri Light" w:cs="Calibri Light"/>
          <w:sz w:val="20"/>
        </w:rPr>
        <w:t>113</w:t>
      </w:r>
      <w:r w:rsidRPr="00CE6E8B">
        <w:rPr>
          <w:rFonts w:ascii="Calibri Light" w:hAnsi="Calibri Light" w:cs="Calibri Light"/>
          <w:sz w:val="20"/>
        </w:rPr>
        <w:t xml:space="preserve">.2 </w:t>
      </w:r>
      <w:r w:rsidR="00DF72CC" w:rsidRPr="00CE6E8B">
        <w:rPr>
          <w:rFonts w:ascii="Calibri Light" w:hAnsi="Calibri Light" w:cs="Calibri Light"/>
          <w:sz w:val="20"/>
        </w:rPr>
        <w:t>Aktu</w:t>
      </w:r>
      <w:r w:rsidRPr="00CE6E8B">
        <w:rPr>
          <w:rFonts w:ascii="Calibri Light" w:hAnsi="Calibri Light" w:cs="Calibri Light"/>
          <w:sz w:val="20"/>
        </w:rPr>
        <w:t xml:space="preserve"> Umowy</w:t>
      </w:r>
      <w:r w:rsidR="00DF72CC" w:rsidRPr="00CE6E8B">
        <w:rPr>
          <w:rFonts w:ascii="Calibri Light" w:hAnsi="Calibri Light" w:cs="Calibri Light"/>
          <w:sz w:val="20"/>
        </w:rPr>
        <w:t xml:space="preserve"> </w:t>
      </w:r>
      <w:r w:rsidR="00DF72CC" w:rsidRPr="00CE6E8B">
        <w:rPr>
          <w:rFonts w:ascii="Calibri Light" w:hAnsi="Calibri Light" w:cs="Calibri Light"/>
          <w:i/>
          <w:iCs/>
          <w:sz w:val="20"/>
        </w:rPr>
        <w:t>[</w:t>
      </w:r>
      <w:r w:rsidR="00DF72CC" w:rsidRPr="00DF72CC">
        <w:rPr>
          <w:rFonts w:ascii="Calibri Light" w:hAnsi="Calibri Light" w:cs="Calibri Light"/>
          <w:i/>
          <w:iCs/>
          <w:sz w:val="20"/>
        </w:rPr>
        <w:t>Zasady związane z regulowaniem podatku „u źródła”</w:t>
      </w:r>
      <w:r w:rsidR="00DF72CC">
        <w:rPr>
          <w:rFonts w:ascii="Calibri Light" w:hAnsi="Calibri Light" w:cs="Calibri Light"/>
          <w:i/>
          <w:iCs/>
          <w:sz w:val="20"/>
        </w:rPr>
        <w:t>]</w:t>
      </w:r>
      <w:r w:rsidRPr="00CE6E8B">
        <w:rPr>
          <w:rFonts w:ascii="Calibri Light" w:hAnsi="Calibri Light" w:cs="Calibri Light"/>
          <w:sz w:val="20"/>
        </w:rPr>
        <w:t xml:space="preserve"> powyżej, </w:t>
      </w:r>
      <w:r w:rsidR="00DF72CC" w:rsidRPr="00CE6E8B">
        <w:rPr>
          <w:rFonts w:ascii="Calibri Light" w:hAnsi="Calibri Light" w:cs="Calibri Light"/>
          <w:sz w:val="20"/>
        </w:rPr>
        <w:t>Zamawiający</w:t>
      </w:r>
      <w:r w:rsidRPr="00CE6E8B">
        <w:rPr>
          <w:rFonts w:ascii="Calibri Light" w:hAnsi="Calibri Light" w:cs="Calibri Light"/>
          <w:sz w:val="20"/>
        </w:rPr>
        <w:t xml:space="preserve"> może żądać dostarczenia przez </w:t>
      </w:r>
      <w:r w:rsidR="00DF72CC" w:rsidRPr="00CE6E8B">
        <w:rPr>
          <w:rFonts w:ascii="Calibri Light" w:hAnsi="Calibri Light" w:cs="Calibri Light"/>
          <w:sz w:val="20"/>
        </w:rPr>
        <w:t>Wykonawcę</w:t>
      </w:r>
      <w:r w:rsidRPr="00CE6E8B">
        <w:rPr>
          <w:rFonts w:ascii="Calibri Light" w:hAnsi="Calibri Light" w:cs="Calibri Light"/>
          <w:sz w:val="20"/>
        </w:rPr>
        <w:t xml:space="preserve"> </w:t>
      </w:r>
      <w:r w:rsidR="00DF72CC" w:rsidRPr="00CE6E8B">
        <w:rPr>
          <w:rFonts w:ascii="Calibri Light" w:hAnsi="Calibri Light" w:cs="Calibri Light"/>
          <w:sz w:val="20"/>
        </w:rPr>
        <w:t xml:space="preserve">kopii, a w przypadku wątpliwości Zamawiającego co do jej zgodności ze stanem faktycznym – </w:t>
      </w:r>
      <w:r w:rsidRPr="00CE6E8B">
        <w:rPr>
          <w:rFonts w:ascii="Calibri Light" w:hAnsi="Calibri Light" w:cs="Calibri Light"/>
          <w:sz w:val="20"/>
        </w:rPr>
        <w:t xml:space="preserve">oryginału aktualnego certyfikatu rezydencji podatkowej lub poświadczonej przez notariusza jego kopii lub odpisu certyfikatu rezydencji, nie częściej niż jeden raz w każdym roku obowiązywania Umowy. </w:t>
      </w:r>
    </w:p>
    <w:p w14:paraId="69FFAC8D"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Koszty związane z uzyskaniem oryginału certyfikatu rezydencji podatkowej oraz jego kopii lub odpisu (w szczególności wszelkiego rodzaju opłaty administracyjne) ponosi </w:t>
      </w:r>
      <w:r w:rsidR="00DF72CC" w:rsidRPr="00CE6E8B">
        <w:rPr>
          <w:rFonts w:ascii="Calibri Light" w:hAnsi="Calibri Light" w:cs="Calibri Light"/>
          <w:sz w:val="20"/>
        </w:rPr>
        <w:t>Wykonawca</w:t>
      </w:r>
      <w:r w:rsidRPr="00CE6E8B">
        <w:rPr>
          <w:rFonts w:ascii="Calibri Light" w:hAnsi="Calibri Light" w:cs="Calibri Light"/>
          <w:sz w:val="20"/>
        </w:rPr>
        <w:t xml:space="preserve">. </w:t>
      </w:r>
    </w:p>
    <w:p w14:paraId="108B7ABD" w14:textId="25B04C8D" w:rsidR="003F6C0E" w:rsidRPr="00CE6E8B" w:rsidRDefault="00DF72CC"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Wykonawca</w:t>
      </w:r>
      <w:r w:rsidR="003F6C0E" w:rsidRPr="00CE6E8B">
        <w:rPr>
          <w:rFonts w:ascii="Calibri Light" w:hAnsi="Calibri Light" w:cs="Calibri Light"/>
          <w:sz w:val="20"/>
        </w:rPr>
        <w:t xml:space="preserve"> niezwłocznie po podpisaniu Umowy, nie później jednak niż do </w:t>
      </w:r>
      <w:r w:rsidR="006E3F55">
        <w:rPr>
          <w:rFonts w:ascii="Calibri Light" w:hAnsi="Calibri Light" w:cs="Calibri Light"/>
          <w:sz w:val="20"/>
        </w:rPr>
        <w:t xml:space="preserve">14 </w:t>
      </w:r>
      <w:r w:rsidR="003F6C0E" w:rsidRPr="00CE6E8B">
        <w:rPr>
          <w:rFonts w:ascii="Calibri Light" w:hAnsi="Calibri Light" w:cs="Calibri Light"/>
          <w:sz w:val="20"/>
        </w:rPr>
        <w:t xml:space="preserve">Dnia przed upływem terminu pierwszej płatności z tytułu faktury VAT dla </w:t>
      </w:r>
      <w:r w:rsidRPr="00CE6E8B">
        <w:rPr>
          <w:rFonts w:ascii="Calibri Light" w:hAnsi="Calibri Light" w:cs="Calibri Light"/>
          <w:sz w:val="20"/>
        </w:rPr>
        <w:t>Zamawiającego</w:t>
      </w:r>
      <w:r w:rsidR="003F6C0E" w:rsidRPr="00CE6E8B">
        <w:rPr>
          <w:rFonts w:ascii="Calibri Light" w:hAnsi="Calibri Light" w:cs="Calibri Light"/>
          <w:sz w:val="20"/>
        </w:rPr>
        <w:t xml:space="preserve"> oraz każdorazowo najpóźniej na </w:t>
      </w:r>
      <w:r w:rsidR="006E3F55">
        <w:rPr>
          <w:rFonts w:ascii="Calibri Light" w:hAnsi="Calibri Light" w:cs="Calibri Light"/>
          <w:sz w:val="20"/>
        </w:rPr>
        <w:t xml:space="preserve">14 </w:t>
      </w:r>
      <w:r w:rsidR="003F6C0E" w:rsidRPr="00CE6E8B">
        <w:rPr>
          <w:rFonts w:ascii="Calibri Light" w:hAnsi="Calibri Light" w:cs="Calibri Light"/>
          <w:sz w:val="20"/>
        </w:rPr>
        <w:t xml:space="preserve">Dni przed upływem każdego roku obowiązywania Umowy, zobowiązany jest dostarczyć do siedziby </w:t>
      </w:r>
      <w:r w:rsidRPr="00CE6E8B">
        <w:rPr>
          <w:rFonts w:ascii="Calibri Light" w:hAnsi="Calibri Light" w:cs="Calibri Light"/>
          <w:sz w:val="20"/>
        </w:rPr>
        <w:t>Zamawiającego</w:t>
      </w:r>
      <w:r w:rsidR="003F6C0E" w:rsidRPr="00CE6E8B">
        <w:rPr>
          <w:rFonts w:ascii="Calibri Light" w:hAnsi="Calibri Light" w:cs="Calibri Light"/>
          <w:sz w:val="20"/>
        </w:rPr>
        <w:t xml:space="preserve"> pisemne oświadczenie, że podlega on opodatkowaniu od całości swoich dochodów oraz że jest faktycznym odbiorcą otrzymywanych od </w:t>
      </w:r>
      <w:r w:rsidRPr="00CE6E8B">
        <w:rPr>
          <w:rFonts w:ascii="Calibri Light" w:hAnsi="Calibri Light" w:cs="Calibri Light"/>
          <w:sz w:val="20"/>
        </w:rPr>
        <w:t>Zamawiającego</w:t>
      </w:r>
      <w:r w:rsidR="003F6C0E" w:rsidRPr="00CE6E8B">
        <w:rPr>
          <w:rFonts w:ascii="Calibri Light" w:hAnsi="Calibri Light" w:cs="Calibri Light"/>
          <w:sz w:val="20"/>
        </w:rPr>
        <w:t xml:space="preserve"> płatności wraz z informacją, że prowadzi rzeczywistą działalność w kraju swojej rezydencji. </w:t>
      </w:r>
    </w:p>
    <w:p w14:paraId="51F04C26" w14:textId="77777777" w:rsidR="003F6C0E" w:rsidRPr="00CE6E8B" w:rsidRDefault="00DF72CC"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Wykonawca</w:t>
      </w:r>
      <w:r w:rsidR="003F6C0E" w:rsidRPr="00CE6E8B">
        <w:rPr>
          <w:rFonts w:ascii="Calibri Light" w:hAnsi="Calibri Light" w:cs="Calibri Light"/>
          <w:sz w:val="20"/>
        </w:rPr>
        <w:t xml:space="preserve">, realizujący </w:t>
      </w:r>
      <w:r w:rsidRPr="00CE6E8B">
        <w:rPr>
          <w:rFonts w:ascii="Calibri Light" w:hAnsi="Calibri Light" w:cs="Calibri Light"/>
          <w:sz w:val="20"/>
        </w:rPr>
        <w:t>Roboty</w:t>
      </w:r>
      <w:r w:rsidR="003F6C0E" w:rsidRPr="00CE6E8B">
        <w:rPr>
          <w:rFonts w:ascii="Calibri Light" w:hAnsi="Calibri Light" w:cs="Calibri Light"/>
          <w:sz w:val="20"/>
        </w:rPr>
        <w:t xml:space="preserve"> za pośrednictwem położonego na terytoriom Rzeczpospolitej Polskiej zagranicznego zakładu, zobowiązuje się ponadto do dostarczenia </w:t>
      </w:r>
      <w:r w:rsidRPr="00CE6E8B">
        <w:rPr>
          <w:rFonts w:ascii="Calibri Light" w:hAnsi="Calibri Light" w:cs="Calibri Light"/>
          <w:sz w:val="20"/>
        </w:rPr>
        <w:t>Zamawiającego</w:t>
      </w:r>
      <w:r w:rsidR="003F6C0E" w:rsidRPr="00CE6E8B">
        <w:rPr>
          <w:rFonts w:ascii="Calibri Light" w:hAnsi="Calibri Light" w:cs="Calibri Light"/>
          <w:sz w:val="20"/>
        </w:rPr>
        <w:t xml:space="preserve"> pisemnego oświadczenia, że należności określone w niniejszym Artykule związane są z działalnością tego zakładu. </w:t>
      </w:r>
    </w:p>
    <w:p w14:paraId="0AA61D15"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Postanowienia Artykułu </w:t>
      </w:r>
      <w:r w:rsidR="00C873DD">
        <w:rPr>
          <w:rFonts w:ascii="Calibri Light" w:hAnsi="Calibri Light" w:cs="Calibri Light"/>
          <w:sz w:val="20"/>
        </w:rPr>
        <w:t>113</w:t>
      </w:r>
      <w:r w:rsidRPr="00CE6E8B">
        <w:rPr>
          <w:rFonts w:ascii="Calibri Light" w:hAnsi="Calibri Light" w:cs="Calibri Light"/>
          <w:sz w:val="20"/>
        </w:rPr>
        <w:t xml:space="preserve">.2 i </w:t>
      </w:r>
      <w:r w:rsidR="00C873DD">
        <w:rPr>
          <w:rFonts w:ascii="Calibri Light" w:hAnsi="Calibri Light" w:cs="Calibri Light"/>
          <w:sz w:val="20"/>
        </w:rPr>
        <w:t>113</w:t>
      </w:r>
      <w:r w:rsidRPr="00CE6E8B">
        <w:rPr>
          <w:rFonts w:ascii="Calibri Light" w:hAnsi="Calibri Light" w:cs="Calibri Light"/>
          <w:sz w:val="20"/>
        </w:rPr>
        <w:t xml:space="preserve">.3 </w:t>
      </w:r>
      <w:r w:rsidR="00DF72CC" w:rsidRPr="00DF72CC">
        <w:rPr>
          <w:rFonts w:ascii="Calibri Light" w:hAnsi="Calibri Light" w:cs="Calibri Light"/>
          <w:sz w:val="20"/>
        </w:rPr>
        <w:t xml:space="preserve">Aktu Umowy </w:t>
      </w:r>
      <w:r w:rsidR="00DF72CC" w:rsidRPr="00DF72CC">
        <w:rPr>
          <w:rFonts w:ascii="Calibri Light" w:hAnsi="Calibri Light" w:cs="Calibri Light"/>
          <w:i/>
          <w:iCs/>
          <w:sz w:val="20"/>
        </w:rPr>
        <w:t>[Zasady związane z regulowaniem podatku „u źródła”</w:t>
      </w:r>
      <w:r w:rsidR="00DF72CC">
        <w:rPr>
          <w:rFonts w:ascii="Calibri Light" w:hAnsi="Calibri Light" w:cs="Calibri Light"/>
          <w:i/>
          <w:iCs/>
          <w:sz w:val="20"/>
        </w:rPr>
        <w:t>]</w:t>
      </w:r>
      <w:r w:rsidR="00DF72CC" w:rsidRPr="00DF72CC">
        <w:rPr>
          <w:rFonts w:ascii="Calibri Light" w:hAnsi="Calibri Light" w:cs="Calibri Light"/>
          <w:sz w:val="20"/>
        </w:rPr>
        <w:t xml:space="preserve"> </w:t>
      </w:r>
      <w:r w:rsidRPr="00CE6E8B">
        <w:rPr>
          <w:rFonts w:ascii="Calibri Light" w:hAnsi="Calibri Light" w:cs="Calibri Light"/>
          <w:sz w:val="20"/>
        </w:rPr>
        <w:t>powyżej stosuje się odpowiednio.</w:t>
      </w:r>
    </w:p>
    <w:p w14:paraId="21B668DA" w14:textId="77777777" w:rsidR="003F6C0E" w:rsidRDefault="003F6C0E" w:rsidP="00D86572">
      <w:pPr>
        <w:spacing w:before="120" w:line="240" w:lineRule="auto"/>
        <w:rPr>
          <w:rFonts w:ascii="Garamond" w:hAnsi="Garamond"/>
        </w:rPr>
      </w:pPr>
    </w:p>
    <w:p w14:paraId="6DE12BD7" w14:textId="77777777" w:rsidR="00ED4CC2" w:rsidRPr="007925C2" w:rsidRDefault="00ED4CC2"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1" w:name="_Toc107920353"/>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114</w:t>
      </w:r>
      <w:r w:rsidRPr="007925C2">
        <w:rPr>
          <w:rFonts w:ascii="Calibri Light" w:hAnsi="Calibri Light" w:cs="Calibri Light"/>
          <w:b/>
          <w:sz w:val="21"/>
          <w:szCs w:val="21"/>
        </w:rPr>
        <w:t xml:space="preserve">. </w:t>
      </w:r>
      <w:r w:rsidRPr="00ED4CC2">
        <w:rPr>
          <w:rFonts w:ascii="Calibri Light" w:hAnsi="Calibri Light" w:cs="Calibri Light"/>
          <w:b/>
          <w:sz w:val="21"/>
          <w:szCs w:val="21"/>
        </w:rPr>
        <w:t>Opóźniona płatność</w:t>
      </w:r>
      <w:bookmarkEnd w:id="941"/>
    </w:p>
    <w:p w14:paraId="725BBD3B" w14:textId="77777777" w:rsidR="00165D43" w:rsidRDefault="00165D43" w:rsidP="00D86572">
      <w:pPr>
        <w:pStyle w:val="Akapitzlist"/>
        <w:numPr>
          <w:ilvl w:val="0"/>
          <w:numId w:val="178"/>
        </w:numPr>
        <w:shd w:val="clear" w:color="auto" w:fill="FFFFFF"/>
        <w:suppressAutoHyphens/>
        <w:spacing w:before="120" w:line="240" w:lineRule="auto"/>
        <w:ind w:left="567" w:hanging="567"/>
        <w:contextualSpacing w:val="0"/>
        <w:rPr>
          <w:rFonts w:ascii="Calibri Light" w:hAnsi="Calibri Light" w:cs="Calibri Light"/>
          <w:sz w:val="20"/>
        </w:rPr>
      </w:pPr>
      <w:r w:rsidRPr="00ED4CC2">
        <w:rPr>
          <w:rFonts w:ascii="Calibri Light" w:hAnsi="Calibri Light" w:cs="Calibri Light"/>
          <w:sz w:val="20"/>
        </w:rPr>
        <w:t>Jeżeli Wykonawca nie otrzyma należnej mu na podstawie niniejszego Działu płatności w terminie określonym zgodnie z Art</w:t>
      </w:r>
      <w:r w:rsidR="00ED4CC2">
        <w:rPr>
          <w:rFonts w:ascii="Calibri Light" w:hAnsi="Calibri Light" w:cs="Calibri Light"/>
          <w:sz w:val="20"/>
        </w:rPr>
        <w:t>ykule</w:t>
      </w:r>
      <w:r w:rsidRPr="00ED4CC2">
        <w:rPr>
          <w:rFonts w:ascii="Calibri Light" w:hAnsi="Calibri Light" w:cs="Calibri Light"/>
          <w:sz w:val="20"/>
        </w:rPr>
        <w:t xml:space="preserve"> </w:t>
      </w:r>
      <w:r w:rsidR="00315A01" w:rsidRPr="00ED4CC2">
        <w:rPr>
          <w:rFonts w:ascii="Calibri Light" w:hAnsi="Calibri Light" w:cs="Calibri Light"/>
          <w:sz w:val="20"/>
        </w:rPr>
        <w:t>1</w:t>
      </w:r>
      <w:r w:rsidR="00315A01">
        <w:rPr>
          <w:rFonts w:ascii="Calibri Light" w:hAnsi="Calibri Light" w:cs="Calibri Light"/>
          <w:sz w:val="20"/>
        </w:rPr>
        <w:t>12</w:t>
      </w:r>
      <w:r w:rsidR="00315A01" w:rsidRPr="00ED4CC2">
        <w:rPr>
          <w:rFonts w:ascii="Calibri Light" w:hAnsi="Calibri Light" w:cs="Calibri Light"/>
          <w:sz w:val="20"/>
        </w:rPr>
        <w:t xml:space="preserve"> </w:t>
      </w:r>
      <w:r w:rsidRPr="00ED4CC2">
        <w:rPr>
          <w:rFonts w:ascii="Calibri Light" w:hAnsi="Calibri Light" w:cs="Calibri Light"/>
          <w:sz w:val="20"/>
        </w:rPr>
        <w:t xml:space="preserve">Aktu Umowy </w:t>
      </w:r>
      <w:r w:rsidRPr="00ED4CC2">
        <w:rPr>
          <w:rFonts w:ascii="Calibri Light" w:hAnsi="Calibri Light" w:cs="Calibri Light"/>
          <w:i/>
          <w:iCs/>
          <w:sz w:val="20"/>
        </w:rPr>
        <w:t>[</w:t>
      </w:r>
      <w:r w:rsidR="00ED4CC2" w:rsidRPr="00ED4CC2">
        <w:rPr>
          <w:rFonts w:ascii="Calibri Light" w:hAnsi="Calibri Light" w:cs="Calibri Light"/>
          <w:i/>
          <w:iCs/>
          <w:sz w:val="20"/>
        </w:rPr>
        <w:t>Zasady związane z regulowaniem na rzecz Wykonawcy należności objętych Umową</w:t>
      </w:r>
      <w:r w:rsidRPr="00ED4CC2">
        <w:rPr>
          <w:rFonts w:ascii="Calibri Light" w:hAnsi="Calibri Light" w:cs="Calibri Light"/>
          <w:i/>
          <w:iCs/>
          <w:sz w:val="20"/>
        </w:rPr>
        <w:t>]</w:t>
      </w:r>
      <w:r w:rsidRPr="00ED4CC2">
        <w:rPr>
          <w:rFonts w:ascii="Calibri Light" w:hAnsi="Calibri Light" w:cs="Calibri Light"/>
          <w:sz w:val="20"/>
        </w:rPr>
        <w:t xml:space="preserve">, to Wykonawca będzie uprawniony do żądania zapłaty odsetek z tego tytułu w wysokości odsetek ustawowych określonych zgodnie z Prawem. </w:t>
      </w:r>
    </w:p>
    <w:p w14:paraId="44777074" w14:textId="77777777" w:rsidR="00ED4CC2" w:rsidRPr="00ED4CC2" w:rsidRDefault="00ED4CC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p>
    <w:p w14:paraId="3521DAE6" w14:textId="77777777" w:rsidR="00ED4CC2" w:rsidRPr="007925C2" w:rsidRDefault="00ED4CC2"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2" w:name="_Toc107920354"/>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115</w:t>
      </w:r>
      <w:r w:rsidRPr="007925C2">
        <w:rPr>
          <w:rFonts w:ascii="Calibri Light" w:hAnsi="Calibri Light" w:cs="Calibri Light"/>
          <w:b/>
          <w:sz w:val="21"/>
          <w:szCs w:val="21"/>
        </w:rPr>
        <w:t xml:space="preserve">. </w:t>
      </w:r>
      <w:r>
        <w:rPr>
          <w:rFonts w:ascii="Calibri Light" w:hAnsi="Calibri Light" w:cs="Calibri Light"/>
          <w:b/>
          <w:sz w:val="21"/>
          <w:szCs w:val="21"/>
        </w:rPr>
        <w:t>Waluta płatności</w:t>
      </w:r>
      <w:bookmarkEnd w:id="942"/>
    </w:p>
    <w:p w14:paraId="6ED76B57" w14:textId="77777777" w:rsidR="00165D43" w:rsidRPr="00ED4CC2" w:rsidRDefault="00165D43" w:rsidP="00D86572">
      <w:pPr>
        <w:pStyle w:val="Akapitzlist"/>
        <w:numPr>
          <w:ilvl w:val="0"/>
          <w:numId w:val="179"/>
        </w:numPr>
        <w:shd w:val="clear" w:color="auto" w:fill="FFFFFF"/>
        <w:suppressAutoHyphens/>
        <w:spacing w:before="120" w:line="240" w:lineRule="auto"/>
        <w:ind w:left="567" w:hanging="567"/>
        <w:contextualSpacing w:val="0"/>
        <w:rPr>
          <w:rFonts w:ascii="Calibri Light" w:hAnsi="Calibri Light" w:cs="Calibri Light"/>
          <w:sz w:val="20"/>
        </w:rPr>
      </w:pPr>
      <w:r w:rsidRPr="00ED4CC2">
        <w:rPr>
          <w:rFonts w:ascii="Calibri Light" w:hAnsi="Calibri Light" w:cs="Calibri Light"/>
          <w:sz w:val="20"/>
        </w:rPr>
        <w:t>Wynagrodzenie i wszelkie inne płatności (</w:t>
      </w:r>
      <w:r w:rsidR="00ED4CC2">
        <w:rPr>
          <w:rFonts w:ascii="Calibri Light" w:hAnsi="Calibri Light" w:cs="Calibri Light"/>
          <w:sz w:val="20"/>
        </w:rPr>
        <w:t>w tym kary umowne i odszkodowania</w:t>
      </w:r>
      <w:r w:rsidRPr="00ED4CC2">
        <w:rPr>
          <w:rFonts w:ascii="Calibri Light" w:hAnsi="Calibri Light" w:cs="Calibri Light"/>
          <w:sz w:val="20"/>
        </w:rPr>
        <w:t xml:space="preserve">) na podstawie Umowy lub w związku z nią będą dokonywane w Złotych Polskich (PLN). </w:t>
      </w:r>
    </w:p>
    <w:p w14:paraId="593DD4E0" w14:textId="77777777" w:rsidR="007B474F" w:rsidRDefault="007B474F"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341C8159" w14:textId="77777777" w:rsidR="000003B3" w:rsidRPr="004850BE" w:rsidRDefault="000003B3" w:rsidP="00D86572">
      <w:pPr>
        <w:pStyle w:val="Nagwek1"/>
        <w:shd w:val="clear" w:color="auto" w:fill="FFFFFF"/>
        <w:spacing w:before="120" w:after="120"/>
        <w:jc w:val="center"/>
        <w:rPr>
          <w:rFonts w:ascii="Calibri Light" w:hAnsi="Calibri Light" w:cs="Calibri Light"/>
          <w:b w:val="0"/>
          <w:i w:val="0"/>
          <w:smallCaps/>
          <w:lang w:val="pl-PL"/>
        </w:rPr>
      </w:pPr>
      <w:bookmarkStart w:id="943" w:name="_Toc107920355"/>
      <w:r w:rsidRPr="00F67124">
        <w:rPr>
          <w:rFonts w:ascii="Calibri Light" w:hAnsi="Calibri Light" w:cs="Calibri Light"/>
          <w:i w:val="0"/>
          <w:smallCaps/>
        </w:rPr>
        <w:t xml:space="preserve">Dział </w:t>
      </w:r>
      <w:r>
        <w:rPr>
          <w:rFonts w:ascii="Calibri Light" w:hAnsi="Calibri Light" w:cs="Calibri Light"/>
          <w:i w:val="0"/>
          <w:smallCaps/>
          <w:lang w:val="pl-PL"/>
        </w:rPr>
        <w:t>XV</w:t>
      </w:r>
      <w:r w:rsidRPr="00F67124">
        <w:rPr>
          <w:rFonts w:ascii="Calibri Light" w:hAnsi="Calibri Light" w:cs="Calibri Light"/>
          <w:i w:val="0"/>
          <w:smallCaps/>
        </w:rPr>
        <w:t xml:space="preserve">. </w:t>
      </w:r>
      <w:r w:rsidR="008F760A">
        <w:rPr>
          <w:rFonts w:ascii="Calibri Light" w:hAnsi="Calibri Light" w:cs="Calibri Light"/>
          <w:i w:val="0"/>
          <w:smallCaps/>
          <w:lang w:val="pl-PL"/>
        </w:rPr>
        <w:t>Ubezpieczenie</w:t>
      </w:r>
      <w:bookmarkEnd w:id="943"/>
    </w:p>
    <w:p w14:paraId="449B035B" w14:textId="77777777" w:rsidR="000003B3"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0016" behindDoc="0" locked="0" layoutInCell="1" allowOverlap="1" wp14:anchorId="63AF3602" wp14:editId="6D40B3F1">
                <wp:simplePos x="0" y="0"/>
                <wp:positionH relativeFrom="column">
                  <wp:posOffset>-1270</wp:posOffset>
                </wp:positionH>
                <wp:positionV relativeFrom="paragraph">
                  <wp:posOffset>89534</wp:posOffset>
                </wp:positionV>
                <wp:extent cx="6515100" cy="0"/>
                <wp:effectExtent l="0" t="0" r="0" b="0"/>
                <wp:wrapNone/>
                <wp:docPr id="208" name="Łącznik prosty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6E8427" id="Łącznik prosty 208" o:spid="_x0000_s1026" style="position:absolute;z-index:25167001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DnLKpZ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8992" behindDoc="0" locked="0" layoutInCell="1" allowOverlap="1" wp14:anchorId="4E09049D" wp14:editId="6123A9A3">
                <wp:simplePos x="0" y="0"/>
                <wp:positionH relativeFrom="column">
                  <wp:posOffset>-1270</wp:posOffset>
                </wp:positionH>
                <wp:positionV relativeFrom="paragraph">
                  <wp:posOffset>28574</wp:posOffset>
                </wp:positionV>
                <wp:extent cx="6515100" cy="0"/>
                <wp:effectExtent l="0" t="12700" r="0" b="0"/>
                <wp:wrapNone/>
                <wp:docPr id="207" name="Łącznik prosty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F9FE3F" id="Łącznik prosty 207" o:spid="_x0000_s1026" style="position:absolute;z-index:25166899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A3p74v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09DC939A" w14:textId="77777777" w:rsidR="000003B3" w:rsidRPr="007925C2" w:rsidRDefault="000003B3"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4" w:name="_Toc107920356"/>
      <w:r w:rsidRPr="007925C2">
        <w:rPr>
          <w:rFonts w:ascii="Calibri Light" w:hAnsi="Calibri Light" w:cs="Calibri Light"/>
          <w:b/>
          <w:sz w:val="21"/>
          <w:szCs w:val="21"/>
        </w:rPr>
        <w:lastRenderedPageBreak/>
        <w:t xml:space="preserve">Artykuł </w:t>
      </w:r>
      <w:r w:rsidR="00C873DD">
        <w:rPr>
          <w:rFonts w:ascii="Calibri Light" w:hAnsi="Calibri Light" w:cs="Calibri Light"/>
          <w:b/>
          <w:sz w:val="21"/>
          <w:szCs w:val="21"/>
        </w:rPr>
        <w:t>116</w:t>
      </w:r>
      <w:r w:rsidRPr="007925C2">
        <w:rPr>
          <w:rFonts w:ascii="Calibri Light" w:hAnsi="Calibri Light" w:cs="Calibri Light"/>
          <w:b/>
          <w:sz w:val="21"/>
          <w:szCs w:val="21"/>
        </w:rPr>
        <w:t xml:space="preserve">. </w:t>
      </w:r>
      <w:r>
        <w:rPr>
          <w:rFonts w:ascii="Calibri Light" w:hAnsi="Calibri Light" w:cs="Calibri Light"/>
          <w:b/>
          <w:sz w:val="21"/>
          <w:szCs w:val="21"/>
        </w:rPr>
        <w:t>Ubezpieczenie</w:t>
      </w:r>
      <w:bookmarkEnd w:id="944"/>
    </w:p>
    <w:p w14:paraId="6E1730BE" w14:textId="048FAA07" w:rsidR="000003B3" w:rsidRPr="00165D43" w:rsidRDefault="000003B3" w:rsidP="00D86572">
      <w:pPr>
        <w:pStyle w:val="Akapitzlist"/>
        <w:numPr>
          <w:ilvl w:val="0"/>
          <w:numId w:val="180"/>
        </w:numPr>
        <w:shd w:val="clear" w:color="auto" w:fill="FFFFFF"/>
        <w:suppressAutoHyphens/>
        <w:spacing w:before="120" w:line="240" w:lineRule="auto"/>
        <w:ind w:left="567" w:hanging="567"/>
        <w:contextualSpacing w:val="0"/>
        <w:rPr>
          <w:rFonts w:ascii="Calibri Light" w:hAnsi="Calibri Light" w:cs="Calibri Light"/>
          <w:sz w:val="20"/>
        </w:rPr>
      </w:pPr>
      <w:r w:rsidRPr="000003B3">
        <w:rPr>
          <w:rFonts w:ascii="Calibri Light" w:hAnsi="Calibri Light" w:cs="Calibri Light"/>
          <w:sz w:val="20"/>
        </w:rPr>
        <w:t xml:space="preserve">Warunki ubezpieczenia dla procesu inwestycyjnego prowadzonego przez Strony zgodnie z Umową przewidziano w Załączniku </w:t>
      </w:r>
      <w:r w:rsidR="00E34940">
        <w:rPr>
          <w:rFonts w:ascii="Calibri Light" w:hAnsi="Calibri Light" w:cs="Calibri Light"/>
          <w:sz w:val="20"/>
        </w:rPr>
        <w:t xml:space="preserve">nr </w:t>
      </w:r>
      <w:r w:rsidR="001644EB">
        <w:rPr>
          <w:rFonts w:ascii="Calibri Light" w:hAnsi="Calibri Light" w:cs="Calibri Light"/>
          <w:sz w:val="20"/>
        </w:rPr>
        <w:t xml:space="preserve">14 </w:t>
      </w:r>
      <w:r w:rsidR="00E34940">
        <w:rPr>
          <w:rFonts w:ascii="Calibri Light" w:hAnsi="Calibri Light" w:cs="Calibri Light"/>
          <w:sz w:val="20"/>
        </w:rPr>
        <w:t>do Aktu Umowy [Ubezpieczenia]</w:t>
      </w:r>
      <w:r>
        <w:rPr>
          <w:rFonts w:ascii="Calibri Light" w:hAnsi="Calibri Light" w:cs="Calibri Light"/>
          <w:sz w:val="20"/>
        </w:rPr>
        <w:t>.</w:t>
      </w:r>
    </w:p>
    <w:p w14:paraId="0AB5D2E7" w14:textId="77777777" w:rsidR="008F760A" w:rsidRDefault="008F760A"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7C688E5A" w14:textId="77777777" w:rsidR="008F760A" w:rsidRPr="004850BE" w:rsidRDefault="008F760A" w:rsidP="00D86572">
      <w:pPr>
        <w:pStyle w:val="Nagwek1"/>
        <w:shd w:val="clear" w:color="auto" w:fill="FFFFFF"/>
        <w:spacing w:before="120" w:after="120"/>
        <w:jc w:val="center"/>
        <w:rPr>
          <w:rFonts w:ascii="Calibri Light" w:hAnsi="Calibri Light" w:cs="Calibri Light"/>
          <w:b w:val="0"/>
          <w:i w:val="0"/>
          <w:smallCaps/>
          <w:lang w:val="pl-PL"/>
        </w:rPr>
      </w:pPr>
      <w:bookmarkStart w:id="945" w:name="_Toc107920357"/>
      <w:r w:rsidRPr="00F67124">
        <w:rPr>
          <w:rFonts w:ascii="Calibri Light" w:hAnsi="Calibri Light" w:cs="Calibri Light"/>
          <w:i w:val="0"/>
          <w:smallCaps/>
        </w:rPr>
        <w:t xml:space="preserve">Dział </w:t>
      </w:r>
      <w:r>
        <w:rPr>
          <w:rFonts w:ascii="Calibri Light" w:hAnsi="Calibri Light" w:cs="Calibri Light"/>
          <w:i w:val="0"/>
          <w:smallCaps/>
          <w:lang w:val="pl-PL"/>
        </w:rPr>
        <w:t>XVI</w:t>
      </w:r>
      <w:r w:rsidRPr="00F67124">
        <w:rPr>
          <w:rFonts w:ascii="Calibri Light" w:hAnsi="Calibri Light" w:cs="Calibri Light"/>
          <w:i w:val="0"/>
          <w:smallCaps/>
        </w:rPr>
        <w:t xml:space="preserve">. </w:t>
      </w:r>
      <w:r>
        <w:rPr>
          <w:rFonts w:ascii="Calibri Light" w:hAnsi="Calibri Light" w:cs="Calibri Light"/>
          <w:i w:val="0"/>
          <w:smallCaps/>
          <w:lang w:val="pl-PL"/>
        </w:rPr>
        <w:t>Zakończenie</w:t>
      </w:r>
      <w:r w:rsidRPr="008F760A">
        <w:rPr>
          <w:rFonts w:ascii="Calibri Light" w:hAnsi="Calibri Light" w:cs="Calibri Light"/>
          <w:i w:val="0"/>
          <w:smallCaps/>
          <w:lang w:val="pl-PL"/>
        </w:rPr>
        <w:t xml:space="preserve"> </w:t>
      </w:r>
      <w:r>
        <w:rPr>
          <w:rFonts w:ascii="Calibri Light" w:hAnsi="Calibri Light" w:cs="Calibri Light"/>
          <w:i w:val="0"/>
          <w:smallCaps/>
          <w:lang w:val="pl-PL"/>
        </w:rPr>
        <w:t xml:space="preserve">Umowy </w:t>
      </w:r>
      <w:r w:rsidR="007B474F">
        <w:rPr>
          <w:rFonts w:ascii="Calibri Light" w:hAnsi="Calibri Light" w:cs="Calibri Light"/>
          <w:i w:val="0"/>
          <w:smallCaps/>
          <w:lang w:val="pl-PL"/>
        </w:rPr>
        <w:t xml:space="preserve">przez Zamawiającego </w:t>
      </w:r>
      <w:r>
        <w:rPr>
          <w:rFonts w:ascii="Calibri Light" w:hAnsi="Calibri Light" w:cs="Calibri Light"/>
          <w:i w:val="0"/>
          <w:smallCaps/>
          <w:lang w:val="pl-PL"/>
        </w:rPr>
        <w:t>przed zrealizowaniem</w:t>
      </w:r>
      <w:r w:rsidRPr="008F760A">
        <w:rPr>
          <w:rFonts w:ascii="Calibri Light" w:hAnsi="Calibri Light" w:cs="Calibri Light"/>
          <w:i w:val="0"/>
          <w:smallCaps/>
          <w:lang w:val="pl-PL"/>
        </w:rPr>
        <w:t xml:space="preserve"> </w:t>
      </w:r>
      <w:r>
        <w:rPr>
          <w:rFonts w:ascii="Calibri Light" w:hAnsi="Calibri Light" w:cs="Calibri Light"/>
          <w:i w:val="0"/>
          <w:smallCaps/>
          <w:lang w:val="pl-PL"/>
        </w:rPr>
        <w:t>Robót</w:t>
      </w:r>
      <w:bookmarkEnd w:id="945"/>
    </w:p>
    <w:p w14:paraId="522A19DD" w14:textId="77777777" w:rsidR="008F760A"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2064" behindDoc="0" locked="0" layoutInCell="1" allowOverlap="1" wp14:anchorId="4D680138" wp14:editId="5832B35B">
                <wp:simplePos x="0" y="0"/>
                <wp:positionH relativeFrom="column">
                  <wp:posOffset>-1270</wp:posOffset>
                </wp:positionH>
                <wp:positionV relativeFrom="paragraph">
                  <wp:posOffset>89534</wp:posOffset>
                </wp:positionV>
                <wp:extent cx="6515100" cy="0"/>
                <wp:effectExtent l="0" t="0" r="0" b="0"/>
                <wp:wrapNone/>
                <wp:docPr id="204" name="Łącznik prosty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C9DB4C" id="Łącznik prosty 204" o:spid="_x0000_s1026" style="position:absolute;z-index:25167206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109wEAAMsDAAAOAAAAZHJzL2Uyb0RvYy54bWysU81uEzEQviPxDpbvZDeh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BEmddP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1040" behindDoc="0" locked="0" layoutInCell="1" allowOverlap="1" wp14:anchorId="6F5F7442" wp14:editId="2C51EBB8">
                <wp:simplePos x="0" y="0"/>
                <wp:positionH relativeFrom="column">
                  <wp:posOffset>-1270</wp:posOffset>
                </wp:positionH>
                <wp:positionV relativeFrom="paragraph">
                  <wp:posOffset>28574</wp:posOffset>
                </wp:positionV>
                <wp:extent cx="6515100" cy="0"/>
                <wp:effectExtent l="0" t="12700" r="0" b="0"/>
                <wp:wrapNone/>
                <wp:docPr id="203" name="Łącznik prosty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FDA33" id="Łącznik prosty 203" o:spid="_x0000_s1026" style="position:absolute;z-index:25167104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BXtawZ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342F2733" w14:textId="77777777" w:rsidR="008F760A" w:rsidRPr="007925C2" w:rsidRDefault="008F760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6" w:name="_Toc107920358"/>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117</w:t>
      </w:r>
      <w:r w:rsidRPr="007925C2">
        <w:rPr>
          <w:rFonts w:ascii="Calibri Light" w:hAnsi="Calibri Light" w:cs="Calibri Light"/>
          <w:b/>
          <w:sz w:val="21"/>
          <w:szCs w:val="21"/>
        </w:rPr>
        <w:t xml:space="preserve">. </w:t>
      </w:r>
      <w:r w:rsidR="00BF3A04" w:rsidRPr="00BF3A04">
        <w:rPr>
          <w:rFonts w:ascii="Calibri Light" w:hAnsi="Calibri Light" w:cs="Calibri Light"/>
          <w:b/>
          <w:sz w:val="21"/>
          <w:szCs w:val="21"/>
        </w:rPr>
        <w:t>Wezwanie do poprawienia</w:t>
      </w:r>
      <w:bookmarkEnd w:id="946"/>
    </w:p>
    <w:p w14:paraId="0FFFA94B" w14:textId="77777777" w:rsidR="00BF3A04" w:rsidRPr="00BF3A04" w:rsidRDefault="00BF3A04" w:rsidP="00D86572">
      <w:pPr>
        <w:pStyle w:val="Akapitzlist"/>
        <w:numPr>
          <w:ilvl w:val="0"/>
          <w:numId w:val="181"/>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 xml:space="preserve">Jeżeli Wykonawca nie spełnia jakiegokolwiek ze swoich zobowiązań według Umowy, to </w:t>
      </w:r>
      <w:r>
        <w:rPr>
          <w:rFonts w:ascii="Calibri Light" w:hAnsi="Calibri Light" w:cs="Calibri Light"/>
          <w:sz w:val="20"/>
        </w:rPr>
        <w:t>Koordynator Zamawiającego</w:t>
      </w:r>
      <w:r w:rsidRPr="00BF3A04">
        <w:rPr>
          <w:rFonts w:ascii="Calibri Light" w:hAnsi="Calibri Light" w:cs="Calibri Light"/>
          <w:sz w:val="20"/>
        </w:rPr>
        <w:t xml:space="preserve"> lub </w:t>
      </w:r>
      <w:r>
        <w:rPr>
          <w:rFonts w:ascii="Calibri Light" w:hAnsi="Calibri Light" w:cs="Calibri Light"/>
          <w:sz w:val="20"/>
        </w:rPr>
        <w:t>Inwestor Zastępczy</w:t>
      </w:r>
      <w:r w:rsidRPr="00BF3A04">
        <w:rPr>
          <w:rFonts w:ascii="Calibri Light" w:hAnsi="Calibri Light" w:cs="Calibri Light"/>
          <w:sz w:val="20"/>
        </w:rPr>
        <w:t xml:space="preserve"> może za pomocą powiadomienia, zażądać od niego spełnienia takiego zobowiązania oraz naprawienia wynikłych strat w wyszczególnionym rozsądnym czasie.</w:t>
      </w:r>
    </w:p>
    <w:p w14:paraId="5E0E6CF3" w14:textId="77777777" w:rsidR="00BF3A04" w:rsidRDefault="00BF3A04" w:rsidP="00D86572">
      <w:pPr>
        <w:spacing w:before="120" w:line="240" w:lineRule="auto"/>
        <w:rPr>
          <w:rFonts w:ascii="Garamond" w:hAnsi="Garamond"/>
        </w:rPr>
      </w:pPr>
    </w:p>
    <w:p w14:paraId="6A7683C9" w14:textId="77777777" w:rsidR="00BF3A04" w:rsidRPr="007925C2" w:rsidRDefault="00BF3A04"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7" w:name="_Toc107920359"/>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118</w:t>
      </w:r>
      <w:r w:rsidRPr="007925C2">
        <w:rPr>
          <w:rFonts w:ascii="Calibri Light" w:hAnsi="Calibri Light" w:cs="Calibri Light"/>
          <w:b/>
          <w:sz w:val="21"/>
          <w:szCs w:val="21"/>
        </w:rPr>
        <w:t xml:space="preserve">. </w:t>
      </w:r>
      <w:r w:rsidRPr="00BF3A04">
        <w:rPr>
          <w:rFonts w:ascii="Calibri Light" w:hAnsi="Calibri Light" w:cs="Calibri Light"/>
          <w:b/>
          <w:sz w:val="21"/>
          <w:szCs w:val="21"/>
        </w:rPr>
        <w:t>Odstąpienie przez Zamawiającego</w:t>
      </w:r>
      <w:bookmarkEnd w:id="947"/>
    </w:p>
    <w:p w14:paraId="5FAAAA3B" w14:textId="77777777" w:rsidR="00BF3A04" w:rsidRDefault="00BF3A04"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 xml:space="preserve">Umowne prawo </w:t>
      </w:r>
      <w:r>
        <w:rPr>
          <w:rFonts w:ascii="Calibri Light" w:hAnsi="Calibri Light" w:cs="Calibri Light"/>
          <w:sz w:val="20"/>
        </w:rPr>
        <w:t xml:space="preserve">Zamawiającego </w:t>
      </w:r>
      <w:r w:rsidRPr="00BF3A04">
        <w:rPr>
          <w:rFonts w:ascii="Calibri Light" w:hAnsi="Calibri Light" w:cs="Calibri Light"/>
          <w:sz w:val="20"/>
        </w:rPr>
        <w:t>do odstąpienia od Umowy</w:t>
      </w:r>
      <w:r>
        <w:rPr>
          <w:rFonts w:ascii="Calibri Light" w:hAnsi="Calibri Light" w:cs="Calibri Light"/>
          <w:sz w:val="20"/>
        </w:rPr>
        <w:t>, opisane poniżej,</w:t>
      </w:r>
      <w:r w:rsidRPr="00BF3A04">
        <w:rPr>
          <w:rFonts w:ascii="Calibri Light" w:hAnsi="Calibri Light" w:cs="Calibri Light"/>
          <w:sz w:val="20"/>
        </w:rPr>
        <w:t xml:space="preserve"> nie ogranicza </w:t>
      </w:r>
      <w:r w:rsidR="00A91DA2">
        <w:rPr>
          <w:rFonts w:ascii="Calibri Light" w:hAnsi="Calibri Light" w:cs="Calibri Light"/>
          <w:sz w:val="20"/>
        </w:rPr>
        <w:t>Zamawiającego</w:t>
      </w:r>
      <w:r w:rsidRPr="00BF3A04">
        <w:rPr>
          <w:rFonts w:ascii="Calibri Light" w:hAnsi="Calibri Light" w:cs="Calibri Light"/>
          <w:sz w:val="20"/>
        </w:rPr>
        <w:t xml:space="preserve"> do odstąpienia od Umowy na podstawie Praw, w szczególności Kodeksu cywilnego.</w:t>
      </w:r>
    </w:p>
    <w:p w14:paraId="31518F12" w14:textId="77777777" w:rsidR="008742CD" w:rsidRPr="008742CD" w:rsidRDefault="008742CD"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W odniesieniu do odstąpienia przez Zamawiającego od Umowy na podstawie Praw pełne zastosowanie znajdą postanowienia Artykułu </w:t>
      </w:r>
      <w:r w:rsidR="00C873DD">
        <w:rPr>
          <w:rFonts w:ascii="Calibri Light" w:hAnsi="Calibri Light" w:cs="Calibri Light"/>
          <w:sz w:val="20"/>
        </w:rPr>
        <w:t>118</w:t>
      </w:r>
      <w:r>
        <w:rPr>
          <w:rFonts w:ascii="Calibri Light" w:hAnsi="Calibri Light" w:cs="Calibri Light"/>
          <w:sz w:val="20"/>
        </w:rPr>
        <w:t>.4.-</w:t>
      </w:r>
      <w:r w:rsidR="00C873DD">
        <w:rPr>
          <w:rFonts w:ascii="Calibri Light" w:hAnsi="Calibri Light" w:cs="Calibri Light"/>
          <w:sz w:val="20"/>
        </w:rPr>
        <w:t>118</w:t>
      </w:r>
      <w:r>
        <w:rPr>
          <w:rFonts w:ascii="Calibri Light" w:hAnsi="Calibri Light" w:cs="Calibri Light"/>
          <w:sz w:val="20"/>
        </w:rPr>
        <w:t>.</w:t>
      </w:r>
      <w:r w:rsidR="00AA456A">
        <w:rPr>
          <w:rFonts w:ascii="Calibri Light" w:hAnsi="Calibri Light" w:cs="Calibri Light"/>
          <w:sz w:val="20"/>
        </w:rPr>
        <w:t>6</w:t>
      </w:r>
      <w:r>
        <w:rPr>
          <w:rFonts w:ascii="Calibri Light" w:hAnsi="Calibri Light" w:cs="Calibri Light"/>
          <w:sz w:val="20"/>
        </w:rPr>
        <w:t xml:space="preserve">. </w:t>
      </w:r>
      <w:r w:rsidRPr="00BF3A04">
        <w:rPr>
          <w:rFonts w:ascii="Calibri Light" w:hAnsi="Calibri Light" w:cs="Calibri Light"/>
          <w:sz w:val="20"/>
        </w:rPr>
        <w:t>Aktu Umowy</w:t>
      </w:r>
      <w:r>
        <w:rPr>
          <w:rFonts w:ascii="Calibri Light" w:hAnsi="Calibri Light" w:cs="Calibri Light"/>
          <w:sz w:val="20"/>
        </w:rPr>
        <w:t xml:space="preserve"> </w:t>
      </w:r>
      <w:r>
        <w:rPr>
          <w:rFonts w:ascii="Calibri Light" w:hAnsi="Calibri Light" w:cs="Calibri Light"/>
          <w:i/>
          <w:iCs/>
          <w:sz w:val="20"/>
        </w:rPr>
        <w:t xml:space="preserve">[Odstąpienie przez Zamawiającego]. </w:t>
      </w:r>
    </w:p>
    <w:p w14:paraId="20EA8620" w14:textId="77777777" w:rsidR="00BF3A04" w:rsidRPr="00BF3A04" w:rsidRDefault="00344DFE"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Niezależnie od uprawnienia do odstąpienia od Umowy, o którym mowa w Artykule </w:t>
      </w:r>
      <w:r w:rsidR="00315A01">
        <w:rPr>
          <w:rFonts w:ascii="Calibri Light" w:hAnsi="Calibri Light" w:cs="Calibri Light"/>
          <w:sz w:val="20"/>
        </w:rPr>
        <w:t>133</w:t>
      </w:r>
      <w:r>
        <w:rPr>
          <w:rFonts w:ascii="Calibri Light" w:hAnsi="Calibri Light" w:cs="Calibri Light"/>
          <w:sz w:val="20"/>
        </w:rPr>
        <w:t xml:space="preserve">.9. Aktu Umowy </w:t>
      </w:r>
      <w:r>
        <w:rPr>
          <w:rFonts w:ascii="Calibri Light" w:hAnsi="Calibri Light" w:cs="Calibri Light"/>
          <w:i/>
          <w:iCs/>
          <w:sz w:val="20"/>
        </w:rPr>
        <w:t xml:space="preserve">[Kary umowne na rzecz Zamawiającego] </w:t>
      </w:r>
      <w:r w:rsidR="00BF3A04" w:rsidRPr="00BF3A04">
        <w:rPr>
          <w:rFonts w:ascii="Calibri Light" w:hAnsi="Calibri Light" w:cs="Calibri Light"/>
          <w:sz w:val="20"/>
        </w:rPr>
        <w:t>Zamawiający uprawniony będzie do odstąpienia od Umowy, jeżeli Wykonawca:</w:t>
      </w:r>
    </w:p>
    <w:p w14:paraId="60283245" w14:textId="77777777" w:rsidR="00BF3A04" w:rsidRPr="00BF3A04"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ze względu na okoliczności za które ponosi odpowiedzialność zgodnie z Umową nie zastosuje się do Art</w:t>
      </w:r>
      <w:r>
        <w:rPr>
          <w:rFonts w:ascii="Calibri Light" w:hAnsi="Calibri Light" w:cs="Calibri Light"/>
          <w:sz w:val="20"/>
        </w:rPr>
        <w:t>ykułu</w:t>
      </w:r>
      <w:r w:rsidRPr="00BF3A04">
        <w:rPr>
          <w:rFonts w:ascii="Calibri Light" w:hAnsi="Calibri Light" w:cs="Calibri Light"/>
          <w:sz w:val="20"/>
        </w:rPr>
        <w:t xml:space="preserve"> </w:t>
      </w:r>
      <w:r w:rsidR="00315A01">
        <w:rPr>
          <w:rFonts w:ascii="Calibri Light" w:hAnsi="Calibri Light" w:cs="Calibri Light"/>
          <w:sz w:val="20"/>
        </w:rPr>
        <w:t>27</w:t>
      </w:r>
      <w:r w:rsidR="00315A01" w:rsidRPr="00BF3A04">
        <w:rPr>
          <w:rFonts w:ascii="Calibri Light" w:hAnsi="Calibri Light" w:cs="Calibri Light"/>
          <w:sz w:val="20"/>
        </w:rPr>
        <w:t xml:space="preserve"> </w:t>
      </w:r>
      <w:r w:rsidRPr="00BF3A04">
        <w:rPr>
          <w:rFonts w:ascii="Calibri Light" w:hAnsi="Calibri Light" w:cs="Calibri Light"/>
          <w:sz w:val="20"/>
        </w:rPr>
        <w:t xml:space="preserve">Aktu Umowy </w:t>
      </w:r>
      <w:r w:rsidRPr="00BF3A04">
        <w:rPr>
          <w:rFonts w:ascii="Calibri Light" w:hAnsi="Calibri Light" w:cs="Calibri Light"/>
          <w:i/>
          <w:iCs/>
          <w:sz w:val="20"/>
        </w:rPr>
        <w:t>[Zabezpieczenie]</w:t>
      </w:r>
      <w:r w:rsidRPr="00BF3A04">
        <w:rPr>
          <w:rFonts w:ascii="Calibri Light" w:hAnsi="Calibri Light" w:cs="Calibri Light"/>
          <w:sz w:val="20"/>
        </w:rPr>
        <w:t xml:space="preserve"> lub do wezwania według Art</w:t>
      </w:r>
      <w:r>
        <w:rPr>
          <w:rFonts w:ascii="Calibri Light" w:hAnsi="Calibri Light" w:cs="Calibri Light"/>
          <w:sz w:val="20"/>
        </w:rPr>
        <w:t>ykułu</w:t>
      </w:r>
      <w:r w:rsidRPr="00BF3A04">
        <w:rPr>
          <w:rFonts w:ascii="Calibri Light" w:hAnsi="Calibri Light" w:cs="Calibri Light"/>
          <w:sz w:val="20"/>
        </w:rPr>
        <w:t xml:space="preserve"> </w:t>
      </w:r>
      <w:r w:rsidR="00315A01">
        <w:rPr>
          <w:rFonts w:ascii="Calibri Light" w:hAnsi="Calibri Light" w:cs="Calibri Light"/>
          <w:sz w:val="20"/>
        </w:rPr>
        <w:t>117</w:t>
      </w:r>
      <w:r w:rsidR="00315A01" w:rsidRPr="00BF3A04">
        <w:rPr>
          <w:rFonts w:ascii="Calibri Light" w:hAnsi="Calibri Light" w:cs="Calibri Light"/>
          <w:sz w:val="20"/>
        </w:rPr>
        <w:t xml:space="preserve"> </w:t>
      </w:r>
      <w:r w:rsidRPr="00BF3A04">
        <w:rPr>
          <w:rFonts w:ascii="Calibri Light" w:hAnsi="Calibri Light" w:cs="Calibri Light"/>
          <w:sz w:val="20"/>
        </w:rPr>
        <w:t xml:space="preserve">Aktu Umowy </w:t>
      </w:r>
      <w:r w:rsidRPr="00BF3A04">
        <w:rPr>
          <w:rFonts w:ascii="Calibri Light" w:hAnsi="Calibri Light" w:cs="Calibri Light"/>
          <w:i/>
          <w:iCs/>
          <w:sz w:val="20"/>
        </w:rPr>
        <w:t>[Wezwanie do poprawienia]</w:t>
      </w:r>
      <w:r w:rsidRPr="00BF3A04">
        <w:rPr>
          <w:rFonts w:ascii="Calibri Light" w:hAnsi="Calibri Light" w:cs="Calibri Light"/>
          <w:sz w:val="20"/>
        </w:rPr>
        <w:t>, przy czym w tym drugim przypadku jedynie jeżeli wezwanie takie dotyczyło istotnego naruszenia Umowy przez Wykonawcę, przyjmując, że przez istotne naruszenie Umowy przez Wykonawcę należy rozumieć takie nierealizowanie obowiązków Wykonawcy wynikających z Umowy, które pozbawia Zamawiającego zasadniczo całości korzyści z Umowy</w:t>
      </w:r>
      <w:r w:rsidR="008A433E">
        <w:rPr>
          <w:rFonts w:ascii="Calibri Light" w:hAnsi="Calibri Light" w:cs="Calibri Light"/>
          <w:sz w:val="20"/>
        </w:rPr>
        <w:t>;</w:t>
      </w:r>
    </w:p>
    <w:p w14:paraId="011D6733" w14:textId="77777777" w:rsidR="00BF3A04" w:rsidRPr="00BF3A04"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porzuca Roboty lub w inny sposób otwarcie okazuje swój zamiar niekontynuowania wykonywania swoich zobowiązań według Umowy</w:t>
      </w:r>
      <w:r w:rsidR="008A433E">
        <w:rPr>
          <w:rFonts w:ascii="Calibri Light" w:hAnsi="Calibri Light" w:cs="Calibri Light"/>
          <w:sz w:val="20"/>
        </w:rPr>
        <w:t>;</w:t>
      </w:r>
    </w:p>
    <w:p w14:paraId="600CB2BE" w14:textId="77777777" w:rsidR="00BF3A04" w:rsidRPr="00BF3A04"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ze względu na okoliczności, za które ponosi odpowiedzialność zgodnie z Umową:</w:t>
      </w:r>
    </w:p>
    <w:p w14:paraId="7B4C4BE2" w14:textId="1C69694A" w:rsidR="006516E0" w:rsidRPr="00BF3A04" w:rsidRDefault="006516E0" w:rsidP="006516E0">
      <w:pPr>
        <w:pStyle w:val="Akapitzlist"/>
        <w:numPr>
          <w:ilvl w:val="2"/>
          <w:numId w:val="183"/>
        </w:numPr>
        <w:shd w:val="clear" w:color="auto" w:fill="FFFFFF"/>
        <w:suppressAutoHyphens/>
        <w:spacing w:before="120" w:line="240" w:lineRule="auto"/>
        <w:ind w:left="1134" w:hanging="567"/>
        <w:contextualSpacing w:val="0"/>
        <w:rPr>
          <w:rFonts w:ascii="Calibri Light" w:hAnsi="Calibri Light" w:cs="Calibri Light"/>
          <w:sz w:val="20"/>
        </w:rPr>
      </w:pPr>
      <w:r w:rsidRPr="00BF3A04">
        <w:rPr>
          <w:rFonts w:ascii="Calibri Light" w:hAnsi="Calibri Light" w:cs="Calibri Light"/>
          <w:sz w:val="20"/>
        </w:rPr>
        <w:t xml:space="preserve">pozostaje w zwłoce w osiągnięciu Etapu Realizacji nr </w:t>
      </w:r>
      <w:r w:rsidR="00BA692D" w:rsidRPr="00BA692D">
        <w:rPr>
          <w:rFonts w:ascii="Calibri Light" w:hAnsi="Calibri Light" w:cs="Calibri Light"/>
          <w:sz w:val="20"/>
          <w:highlight w:val="yellow"/>
        </w:rPr>
        <w:t>[•]</w:t>
      </w:r>
      <w:r w:rsidRPr="00BF3A04">
        <w:rPr>
          <w:rFonts w:ascii="Calibri Light" w:hAnsi="Calibri Light" w:cs="Calibri Light"/>
          <w:sz w:val="20"/>
        </w:rPr>
        <w:t xml:space="preserve"> </w:t>
      </w:r>
      <w:r>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sidRPr="00BF3A04">
        <w:rPr>
          <w:rFonts w:ascii="Calibri Light" w:hAnsi="Calibri Light" w:cs="Calibri Light"/>
          <w:sz w:val="20"/>
        </w:rPr>
        <w:t xml:space="preserve"> </w:t>
      </w:r>
      <w:r w:rsidRPr="00BA692D">
        <w:rPr>
          <w:rFonts w:ascii="Calibri Light" w:hAnsi="Calibri Light" w:cs="Calibri Light"/>
          <w:sz w:val="20"/>
        </w:rPr>
        <w:t xml:space="preserve">60 </w:t>
      </w:r>
      <w:r w:rsidR="00BA692D">
        <w:rPr>
          <w:rFonts w:ascii="Calibri Light" w:hAnsi="Calibri Light" w:cs="Calibri Light"/>
          <w:sz w:val="20"/>
        </w:rPr>
        <w:t xml:space="preserve">(sześćdziesiąt) </w:t>
      </w:r>
      <w:r w:rsidRPr="00BF3A04">
        <w:rPr>
          <w:rFonts w:ascii="Calibri Light" w:hAnsi="Calibri Light" w:cs="Calibri Light"/>
          <w:sz w:val="20"/>
        </w:rPr>
        <w:t>Dni od pierwotnie zaplanowanej daty realizacji Etapu Realizacji nr</w:t>
      </w:r>
      <w:r>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Pr>
          <w:rFonts w:ascii="Calibri Light" w:hAnsi="Calibri Light" w:cs="Calibri Light"/>
          <w:sz w:val="20"/>
        </w:rPr>
        <w:t xml:space="preserve"> </w:t>
      </w:r>
      <w:r>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Pr>
          <w:rFonts w:ascii="Calibri Light" w:hAnsi="Calibri Light" w:cs="Calibri Light"/>
          <w:sz w:val="20"/>
        </w:rPr>
        <w:t xml:space="preserve"> </w:t>
      </w:r>
      <w:r w:rsidRPr="00BF3A04">
        <w:rPr>
          <w:rFonts w:ascii="Calibri Light" w:hAnsi="Calibri Light" w:cs="Calibri Light"/>
          <w:sz w:val="20"/>
        </w:rPr>
        <w:t>zgodnie z tabelą nr</w:t>
      </w:r>
      <w:r>
        <w:rPr>
          <w:rFonts w:ascii="Calibri Light" w:hAnsi="Calibri Light" w:cs="Calibri Light"/>
          <w:sz w:val="20"/>
        </w:rPr>
        <w:t xml:space="preserve"> 1 (Wykaz kluczowych terminów realizacji Umowy dla Zamawiającego) </w:t>
      </w:r>
      <w:r w:rsidRPr="00BF3A04">
        <w:rPr>
          <w:rFonts w:ascii="Calibri Light" w:hAnsi="Calibri Light" w:cs="Calibri Light"/>
          <w:sz w:val="20"/>
        </w:rPr>
        <w:t>Harmonogramu Rzeczowo-Finansowego,</w:t>
      </w:r>
    </w:p>
    <w:p w14:paraId="3908264C" w14:textId="2C510B6A" w:rsidR="006516E0" w:rsidRPr="00BF3A04" w:rsidRDefault="006516E0" w:rsidP="006516E0">
      <w:pPr>
        <w:pStyle w:val="Akapitzlist"/>
        <w:numPr>
          <w:ilvl w:val="2"/>
          <w:numId w:val="183"/>
        </w:numPr>
        <w:shd w:val="clear" w:color="auto" w:fill="FFFFFF"/>
        <w:suppressAutoHyphens/>
        <w:spacing w:before="120" w:line="240" w:lineRule="auto"/>
        <w:ind w:left="1134" w:hanging="567"/>
        <w:contextualSpacing w:val="0"/>
        <w:rPr>
          <w:rFonts w:ascii="Calibri Light" w:hAnsi="Calibri Light" w:cs="Calibri Light"/>
          <w:sz w:val="20"/>
        </w:rPr>
      </w:pPr>
      <w:r w:rsidRPr="00BF3A04">
        <w:rPr>
          <w:rFonts w:ascii="Calibri Light" w:hAnsi="Calibri Light" w:cs="Calibri Light"/>
          <w:sz w:val="20"/>
        </w:rPr>
        <w:t xml:space="preserve">pozostaje w zwłoce w osiągnięciu </w:t>
      </w:r>
      <w:r w:rsidR="00BA692D" w:rsidRPr="00BF3A04">
        <w:rPr>
          <w:rFonts w:ascii="Calibri Light" w:hAnsi="Calibri Light" w:cs="Calibri Light"/>
          <w:sz w:val="20"/>
        </w:rPr>
        <w:t xml:space="preserve">Etapu Realizacji nr </w:t>
      </w:r>
      <w:r w:rsidR="00BA692D" w:rsidRPr="00BA692D">
        <w:rPr>
          <w:rFonts w:ascii="Calibri Light" w:hAnsi="Calibri Light" w:cs="Calibri Light"/>
          <w:sz w:val="20"/>
          <w:highlight w:val="yellow"/>
        </w:rPr>
        <w:t>[•]</w:t>
      </w:r>
      <w:r w:rsidR="00BA692D" w:rsidRPr="00BF3A04">
        <w:rPr>
          <w:rFonts w:ascii="Calibri Light" w:hAnsi="Calibri Light" w:cs="Calibri Light"/>
          <w:sz w:val="20"/>
        </w:rPr>
        <w:t xml:space="preserve"> </w:t>
      </w:r>
      <w:r w:rsidR="00BA692D">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sidRPr="00BF3A04">
        <w:rPr>
          <w:rFonts w:ascii="Calibri Light" w:hAnsi="Calibri Light" w:cs="Calibri Light"/>
          <w:sz w:val="20"/>
        </w:rPr>
        <w:t xml:space="preserve"> </w:t>
      </w:r>
      <w:r w:rsidR="00BA692D" w:rsidRPr="00BA692D">
        <w:rPr>
          <w:rFonts w:ascii="Calibri Light" w:hAnsi="Calibri Light" w:cs="Calibri Light"/>
          <w:sz w:val="20"/>
        </w:rPr>
        <w:t xml:space="preserve">60 </w:t>
      </w:r>
      <w:r w:rsidR="00BA692D">
        <w:rPr>
          <w:rFonts w:ascii="Calibri Light" w:hAnsi="Calibri Light" w:cs="Calibri Light"/>
          <w:sz w:val="20"/>
        </w:rPr>
        <w:t xml:space="preserve">(sześćdziesiąt) </w:t>
      </w:r>
      <w:r w:rsidR="00BA692D" w:rsidRPr="00BF3A04">
        <w:rPr>
          <w:rFonts w:ascii="Calibri Light" w:hAnsi="Calibri Light" w:cs="Calibri Light"/>
          <w:sz w:val="20"/>
        </w:rPr>
        <w:t>Dni od pierwotnie zaplanowanej daty realizacji Etapu Realizacji nr</w:t>
      </w:r>
      <w:r w:rsidR="00BA692D">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Pr>
          <w:rFonts w:ascii="Calibri Light" w:hAnsi="Calibri Light" w:cs="Calibri Light"/>
          <w:sz w:val="20"/>
        </w:rPr>
        <w:t xml:space="preserve"> – </w:t>
      </w:r>
      <w:r w:rsidR="00BA692D" w:rsidRPr="00BA692D">
        <w:rPr>
          <w:rFonts w:ascii="Calibri Light" w:hAnsi="Calibri Light" w:cs="Calibri Light"/>
          <w:sz w:val="20"/>
          <w:highlight w:val="yellow"/>
        </w:rPr>
        <w:t>[•]</w:t>
      </w:r>
      <w:r w:rsidR="00BA692D">
        <w:rPr>
          <w:rFonts w:ascii="Calibri Light" w:hAnsi="Calibri Light" w:cs="Calibri Light"/>
          <w:sz w:val="20"/>
        </w:rPr>
        <w:t xml:space="preserve"> </w:t>
      </w:r>
      <w:r w:rsidR="00BA692D" w:rsidRPr="00BF3A04">
        <w:rPr>
          <w:rFonts w:ascii="Calibri Light" w:hAnsi="Calibri Light" w:cs="Calibri Light"/>
          <w:sz w:val="20"/>
        </w:rPr>
        <w:t xml:space="preserve">zgodnie </w:t>
      </w:r>
      <w:r w:rsidRPr="00BF3A04">
        <w:rPr>
          <w:rFonts w:ascii="Calibri Light" w:hAnsi="Calibri Light" w:cs="Calibri Light"/>
          <w:sz w:val="20"/>
        </w:rPr>
        <w:t>z tabelą nr</w:t>
      </w:r>
      <w:r>
        <w:rPr>
          <w:rFonts w:ascii="Calibri Light" w:hAnsi="Calibri Light" w:cs="Calibri Light"/>
          <w:sz w:val="20"/>
        </w:rPr>
        <w:t xml:space="preserve"> 1 (Wykaz kluczowych terminów realizacji Umowy dla Zamawiającego) </w:t>
      </w:r>
      <w:r w:rsidRPr="00BF3A04">
        <w:rPr>
          <w:rFonts w:ascii="Calibri Light" w:hAnsi="Calibri Light" w:cs="Calibri Light"/>
          <w:sz w:val="20"/>
        </w:rPr>
        <w:t>Harmonogramu Rzeczowo-Finansowego,</w:t>
      </w:r>
    </w:p>
    <w:p w14:paraId="773D0741" w14:textId="77777777" w:rsidR="006516E0" w:rsidRPr="006516E0" w:rsidRDefault="006516E0" w:rsidP="006516E0">
      <w:pPr>
        <w:shd w:val="clear" w:color="auto" w:fill="FFFFFF"/>
        <w:suppressAutoHyphens/>
        <w:spacing w:before="120" w:line="240" w:lineRule="auto"/>
        <w:ind w:left="0" w:firstLine="0"/>
        <w:rPr>
          <w:rFonts w:ascii="Calibri Light" w:hAnsi="Calibri Light" w:cs="Calibri Light"/>
          <w:sz w:val="20"/>
        </w:rPr>
      </w:pPr>
    </w:p>
    <w:p w14:paraId="62320B19" w14:textId="7A4E4491" w:rsidR="00BF3A04" w:rsidRPr="00BF3A04" w:rsidRDefault="00BF3A04" w:rsidP="00D86572">
      <w:pPr>
        <w:pStyle w:val="Akapitzlist"/>
        <w:numPr>
          <w:ilvl w:val="2"/>
          <w:numId w:val="183"/>
        </w:numPr>
        <w:shd w:val="clear" w:color="auto" w:fill="FFFFFF"/>
        <w:suppressAutoHyphens/>
        <w:spacing w:before="120" w:line="240" w:lineRule="auto"/>
        <w:ind w:left="1134" w:hanging="567"/>
        <w:contextualSpacing w:val="0"/>
        <w:rPr>
          <w:rFonts w:ascii="Calibri Light" w:hAnsi="Calibri Light" w:cs="Calibri Light"/>
          <w:sz w:val="20"/>
        </w:rPr>
      </w:pPr>
      <w:r w:rsidRPr="00BF3A04">
        <w:rPr>
          <w:rFonts w:ascii="Calibri Light" w:hAnsi="Calibri Light" w:cs="Calibri Light"/>
          <w:sz w:val="20"/>
        </w:rPr>
        <w:t xml:space="preserve">pozostaje w zwłoce w osiągnięciu Etapu Realizacji nr </w:t>
      </w:r>
      <w:r w:rsidR="00A47858">
        <w:rPr>
          <w:rFonts w:ascii="Calibri Light" w:hAnsi="Calibri Light" w:cs="Calibri Light"/>
          <w:sz w:val="20"/>
        </w:rPr>
        <w:t>8</w:t>
      </w:r>
      <w:r w:rsidR="00A47858" w:rsidRPr="00BF3A04">
        <w:rPr>
          <w:rFonts w:ascii="Calibri Light" w:hAnsi="Calibri Light" w:cs="Calibri Light"/>
          <w:sz w:val="20"/>
        </w:rPr>
        <w:t xml:space="preserve"> </w:t>
      </w:r>
      <w:r w:rsidR="00A47858">
        <w:rPr>
          <w:rFonts w:ascii="Calibri Light" w:hAnsi="Calibri Light" w:cs="Calibri Light"/>
          <w:sz w:val="20"/>
        </w:rPr>
        <w:t>– Podpisanie Protokołu Odbioru Końcowego</w:t>
      </w:r>
      <w:r w:rsidR="00CB79AA">
        <w:rPr>
          <w:rFonts w:ascii="Calibri Light" w:hAnsi="Calibri Light" w:cs="Calibri Light"/>
          <w:sz w:val="20"/>
        </w:rPr>
        <w:t xml:space="preserve"> </w:t>
      </w:r>
      <w:r w:rsidR="00BA692D" w:rsidRPr="00BA692D">
        <w:rPr>
          <w:rFonts w:ascii="Calibri Light" w:hAnsi="Calibri Light" w:cs="Calibri Light"/>
          <w:sz w:val="20"/>
        </w:rPr>
        <w:t xml:space="preserve">60 </w:t>
      </w:r>
      <w:r w:rsidR="00BA692D">
        <w:rPr>
          <w:rFonts w:ascii="Calibri Light" w:hAnsi="Calibri Light" w:cs="Calibri Light"/>
          <w:sz w:val="20"/>
        </w:rPr>
        <w:t xml:space="preserve">(sześćdziesiąt) </w:t>
      </w:r>
      <w:r w:rsidRPr="00BF3A04">
        <w:rPr>
          <w:rFonts w:ascii="Calibri Light" w:hAnsi="Calibri Light" w:cs="Calibri Light"/>
          <w:sz w:val="20"/>
        </w:rPr>
        <w:t>Dni od pierwotnie zaplanowanej daty realizacji Etapu Realizacji nr</w:t>
      </w:r>
      <w:r w:rsidR="00A47858">
        <w:rPr>
          <w:rFonts w:ascii="Calibri Light" w:hAnsi="Calibri Light" w:cs="Calibri Light"/>
          <w:sz w:val="20"/>
        </w:rPr>
        <w:t xml:space="preserve"> 8 – Podpisanie Protokołu Odbioru Końcowego </w:t>
      </w:r>
      <w:r w:rsidR="00A47858" w:rsidRPr="00BF3A04">
        <w:rPr>
          <w:rFonts w:ascii="Calibri Light" w:hAnsi="Calibri Light" w:cs="Calibri Light"/>
          <w:sz w:val="20"/>
        </w:rPr>
        <w:t>zgodnie</w:t>
      </w:r>
      <w:r w:rsidRPr="00BF3A04">
        <w:rPr>
          <w:rFonts w:ascii="Calibri Light" w:hAnsi="Calibri Light" w:cs="Calibri Light"/>
          <w:sz w:val="20"/>
        </w:rPr>
        <w:t xml:space="preserve"> z tabelą nr</w:t>
      </w:r>
      <w:r w:rsidR="00A47858">
        <w:rPr>
          <w:rFonts w:ascii="Calibri Light" w:hAnsi="Calibri Light" w:cs="Calibri Light"/>
          <w:sz w:val="20"/>
        </w:rPr>
        <w:t xml:space="preserve"> 1 (Wykaz kluczowych terminów realizacji Umowy dla Zamawiającego) </w:t>
      </w:r>
      <w:r w:rsidRPr="00BF3A04">
        <w:rPr>
          <w:rFonts w:ascii="Calibri Light" w:hAnsi="Calibri Light" w:cs="Calibri Light"/>
          <w:sz w:val="20"/>
        </w:rPr>
        <w:t>Harmonogramu Rzeczowo-Finansowego,</w:t>
      </w:r>
    </w:p>
    <w:p w14:paraId="6F93A3B6" w14:textId="45BF7155" w:rsidR="00BF3A04" w:rsidRPr="00BF3A04" w:rsidRDefault="00BF3A04" w:rsidP="005F4402">
      <w:pPr>
        <w:pStyle w:val="Akapitzlist"/>
        <w:numPr>
          <w:ilvl w:val="2"/>
          <w:numId w:val="183"/>
        </w:numPr>
        <w:shd w:val="clear" w:color="auto" w:fill="FFFFFF"/>
        <w:suppressAutoHyphens/>
        <w:spacing w:before="120" w:line="240" w:lineRule="auto"/>
        <w:ind w:left="1134" w:hanging="567"/>
        <w:contextualSpacing w:val="0"/>
      </w:pPr>
      <w:r w:rsidRPr="00BF3A04">
        <w:rPr>
          <w:rFonts w:ascii="Calibri Light" w:hAnsi="Calibri Light" w:cs="Calibri Light"/>
          <w:sz w:val="20"/>
        </w:rPr>
        <w:t xml:space="preserve">pozostaje w zwłoce w osiągnięciu Etapu Realizacji nr </w:t>
      </w:r>
      <w:r w:rsidR="00A47858">
        <w:rPr>
          <w:rFonts w:ascii="Calibri Light" w:hAnsi="Calibri Light" w:cs="Calibri Light"/>
          <w:sz w:val="20"/>
        </w:rPr>
        <w:t>9</w:t>
      </w:r>
      <w:r w:rsidR="00A47858" w:rsidRPr="00BF3A04">
        <w:rPr>
          <w:rFonts w:ascii="Calibri Light" w:hAnsi="Calibri Light" w:cs="Calibri Light"/>
          <w:sz w:val="20"/>
        </w:rPr>
        <w:t xml:space="preserve"> </w:t>
      </w:r>
      <w:r w:rsidR="00A47858">
        <w:rPr>
          <w:rFonts w:ascii="Calibri Light" w:hAnsi="Calibri Light" w:cs="Calibri Light"/>
          <w:sz w:val="20"/>
        </w:rPr>
        <w:t>– Przekazanie Obiektu do Eksploatacji</w:t>
      </w:r>
      <w:r w:rsidRPr="00BF3A04">
        <w:rPr>
          <w:rFonts w:ascii="Calibri Light" w:hAnsi="Calibri Light" w:cs="Calibri Light"/>
          <w:sz w:val="20"/>
        </w:rPr>
        <w:t xml:space="preserve"> </w:t>
      </w:r>
      <w:r w:rsidR="00BA692D" w:rsidRPr="00BA692D">
        <w:rPr>
          <w:rFonts w:ascii="Calibri Light" w:hAnsi="Calibri Light" w:cs="Calibri Light"/>
          <w:sz w:val="20"/>
        </w:rPr>
        <w:t xml:space="preserve">60 </w:t>
      </w:r>
      <w:r w:rsidR="00BA692D">
        <w:rPr>
          <w:rFonts w:ascii="Calibri Light" w:hAnsi="Calibri Light" w:cs="Calibri Light"/>
          <w:sz w:val="20"/>
        </w:rPr>
        <w:t xml:space="preserve">(sześćdziesiąt) Dni </w:t>
      </w:r>
      <w:r w:rsidRPr="00BF3A04">
        <w:rPr>
          <w:rFonts w:ascii="Calibri Light" w:hAnsi="Calibri Light" w:cs="Calibri Light"/>
          <w:sz w:val="20"/>
        </w:rPr>
        <w:t xml:space="preserve">od pierwotnie zaplanowanej daty realizacji Etapu Realizacji nr </w:t>
      </w:r>
      <w:r w:rsidR="00A47858">
        <w:rPr>
          <w:rFonts w:ascii="Calibri Light" w:hAnsi="Calibri Light" w:cs="Calibri Light"/>
          <w:sz w:val="20"/>
        </w:rPr>
        <w:t>9</w:t>
      </w:r>
      <w:r w:rsidR="00A47858" w:rsidRPr="00BF3A04">
        <w:rPr>
          <w:rFonts w:ascii="Calibri Light" w:hAnsi="Calibri Light" w:cs="Calibri Light"/>
          <w:sz w:val="20"/>
        </w:rPr>
        <w:t xml:space="preserve"> </w:t>
      </w:r>
      <w:r w:rsidR="00A47858">
        <w:rPr>
          <w:rFonts w:ascii="Calibri Light" w:hAnsi="Calibri Light" w:cs="Calibri Light"/>
          <w:sz w:val="20"/>
        </w:rPr>
        <w:t>– Przekazanie Obiektu do Eksploatacji</w:t>
      </w:r>
      <w:r w:rsidR="00A47858" w:rsidRPr="00BF3A04">
        <w:rPr>
          <w:rFonts w:ascii="Calibri Light" w:hAnsi="Calibri Light" w:cs="Calibri Light"/>
          <w:sz w:val="20"/>
        </w:rPr>
        <w:t xml:space="preserve"> </w:t>
      </w:r>
      <w:r w:rsidRPr="00BF3A04">
        <w:rPr>
          <w:rFonts w:ascii="Calibri Light" w:hAnsi="Calibri Light" w:cs="Calibri Light"/>
          <w:sz w:val="20"/>
        </w:rPr>
        <w:t xml:space="preserve">zgodnie z tabelą nr </w:t>
      </w:r>
      <w:r w:rsidR="00A47858">
        <w:rPr>
          <w:rFonts w:ascii="Calibri Light" w:hAnsi="Calibri Light" w:cs="Calibri Light"/>
          <w:sz w:val="20"/>
        </w:rPr>
        <w:t>1 (Wykaz kluczowych terminów realizacji Umowy dla Zamawiającego) H</w:t>
      </w:r>
      <w:r w:rsidRPr="00BF3A04">
        <w:rPr>
          <w:rFonts w:ascii="Calibri Light" w:hAnsi="Calibri Light" w:cs="Calibri Light"/>
          <w:sz w:val="20"/>
        </w:rPr>
        <w:t>armonogramu Rzeczowo-Finansowego,</w:t>
      </w:r>
    </w:p>
    <w:p w14:paraId="0DFC7142" w14:textId="77777777" w:rsidR="00BF3A04" w:rsidRPr="00BF3A04"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podzleca całość Robót lub dokonuje cesji Umowy, bez wymaganego uzgodnienia</w:t>
      </w:r>
      <w:r w:rsidR="008A433E">
        <w:rPr>
          <w:rFonts w:ascii="Calibri Light" w:hAnsi="Calibri Light" w:cs="Calibri Light"/>
          <w:sz w:val="20"/>
        </w:rPr>
        <w:t>;</w:t>
      </w:r>
    </w:p>
    <w:p w14:paraId="0093CAB8" w14:textId="5234DE30" w:rsidR="008A433E" w:rsidRPr="00FA0080" w:rsidRDefault="00EF1DDF" w:rsidP="00FA0080">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Pr>
          <w:rFonts w:ascii="Calibri Light" w:hAnsi="Calibri Light" w:cs="Calibri Light"/>
          <w:sz w:val="20"/>
        </w:rPr>
        <w:lastRenderedPageBreak/>
        <w:t xml:space="preserve">dopuszcza się naruszenia, o którym mowa w </w:t>
      </w:r>
      <w:r w:rsidRPr="00F67124">
        <w:rPr>
          <w:rFonts w:ascii="Calibri Light" w:hAnsi="Calibri Light" w:cs="Calibri Light"/>
          <w:sz w:val="20"/>
        </w:rPr>
        <w:t>Artykule 8.</w:t>
      </w:r>
      <w:r>
        <w:rPr>
          <w:rFonts w:ascii="Calibri Light" w:hAnsi="Calibri Light" w:cs="Calibri Light"/>
          <w:sz w:val="20"/>
        </w:rPr>
        <w:t>3.</w:t>
      </w:r>
      <w:r w:rsidRPr="00F67124">
        <w:rPr>
          <w:rFonts w:ascii="Calibri Light" w:hAnsi="Calibri Light" w:cs="Calibri Light"/>
          <w:sz w:val="20"/>
        </w:rPr>
        <w:t xml:space="preserve"> Aktu Umowy [</w:t>
      </w:r>
      <w:r w:rsidRPr="00F67124">
        <w:rPr>
          <w:rFonts w:ascii="Calibri Light" w:hAnsi="Calibri Light" w:cs="Calibri Light"/>
          <w:i/>
          <w:sz w:val="20"/>
        </w:rPr>
        <w:t>Przeciwdziałanie przez Wykonawcę konfliktom interesów i klauzula antykorupcyjna</w:t>
      </w:r>
      <w:r w:rsidRPr="00F67124">
        <w:rPr>
          <w:rFonts w:ascii="Calibri Light" w:hAnsi="Calibri Light" w:cs="Calibri Light"/>
          <w:sz w:val="20"/>
        </w:rPr>
        <w:t>]</w:t>
      </w:r>
      <w:r>
        <w:rPr>
          <w:rFonts w:ascii="Calibri Light" w:hAnsi="Calibri Light" w:cs="Calibri Light"/>
          <w:sz w:val="20"/>
        </w:rPr>
        <w:t>, bądź też</w:t>
      </w:r>
      <w:r w:rsidR="00FF5DA3">
        <w:rPr>
          <w:rFonts w:ascii="Calibri Light" w:hAnsi="Calibri Light" w:cs="Calibri Light"/>
          <w:sz w:val="20"/>
        </w:rPr>
        <w:t xml:space="preserve"> </w:t>
      </w:r>
      <w:r w:rsidR="00BF3A04" w:rsidRPr="00BF3A04">
        <w:rPr>
          <w:rFonts w:ascii="Calibri Light" w:hAnsi="Calibri Light" w:cs="Calibri Light"/>
          <w:sz w:val="20"/>
        </w:rPr>
        <w:t>daje lub proponuje (bezpośrednio lub pośrednio) jakiejkolwiek osobie będącej Personelem Zamawiającego, jakąkolwiek łapówkę, prezent, gratyfikację, prowizję lub inną wartościową rzecz, jako zachętę lub nagrodę</w:t>
      </w:r>
      <w:r w:rsidR="000E3626">
        <w:rPr>
          <w:rFonts w:ascii="Calibri Light" w:hAnsi="Calibri Light" w:cs="Calibri Light"/>
          <w:sz w:val="20"/>
        </w:rPr>
        <w:t xml:space="preserve"> </w:t>
      </w:r>
      <w:r w:rsidR="00BF3A04" w:rsidRPr="00FA0080">
        <w:rPr>
          <w:rFonts w:ascii="Calibri Light" w:hAnsi="Calibri Light" w:cs="Calibri Light"/>
          <w:sz w:val="20"/>
        </w:rPr>
        <w:t>za jakiekolwiek działanie lub wstrzymanie się od jakiegokolwiek działania związanego z Umową, lub</w:t>
      </w:r>
      <w:r w:rsidR="000E3626">
        <w:rPr>
          <w:rFonts w:ascii="Calibri Light" w:hAnsi="Calibri Light" w:cs="Calibri Light"/>
          <w:sz w:val="20"/>
        </w:rPr>
        <w:t xml:space="preserve"> </w:t>
      </w:r>
      <w:r w:rsidR="008A433E" w:rsidRPr="00FA0080">
        <w:rPr>
          <w:rFonts w:ascii="Calibri Light" w:hAnsi="Calibri Light" w:cs="Calibri Light"/>
          <w:sz w:val="20"/>
        </w:rPr>
        <w:t>jeśli ktokolwiek z Personelu Wykonawcy, jego agentów lub Podwykonawców, daje lub proponuje (bezpośrednio lub pośrednio) komukolwiek jakąkolwiek taką zachętę lub nagrodę, jak opisana powyżej; jednakże, legalne wyrazy wdzięczności w rozumieniu Praw i nagrody dla Personelu Zamawiającego nie będą uprawniać do odstąpienia;</w:t>
      </w:r>
    </w:p>
    <w:p w14:paraId="40D4AC97" w14:textId="77777777" w:rsidR="00BF3A04" w:rsidRPr="008A433E"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ze względu na okoliczności, za które ponosi odpowiedzialność zgodnie z Umową, dopuszcza się naruszenia Umowy, o którym mowa w Art</w:t>
      </w:r>
      <w:r>
        <w:rPr>
          <w:rFonts w:ascii="Calibri Light" w:hAnsi="Calibri Light" w:cs="Calibri Light"/>
          <w:sz w:val="20"/>
        </w:rPr>
        <w:t>ykule</w:t>
      </w:r>
      <w:r w:rsidRPr="00BF3A04">
        <w:rPr>
          <w:rFonts w:ascii="Calibri Light" w:hAnsi="Calibri Light" w:cs="Calibri Light"/>
          <w:sz w:val="20"/>
        </w:rPr>
        <w:t xml:space="preserve"> </w:t>
      </w:r>
      <w:r w:rsidR="00315A01">
        <w:rPr>
          <w:rFonts w:ascii="Calibri Light" w:hAnsi="Calibri Light" w:cs="Calibri Light"/>
          <w:sz w:val="20"/>
        </w:rPr>
        <w:t>94</w:t>
      </w:r>
      <w:r w:rsidR="00315A01" w:rsidRPr="00BF3A04">
        <w:rPr>
          <w:rFonts w:ascii="Calibri Light" w:hAnsi="Calibri Light" w:cs="Calibri Light"/>
          <w:sz w:val="20"/>
        </w:rPr>
        <w:t xml:space="preserve"> </w:t>
      </w:r>
      <w:r w:rsidRPr="00BF3A04">
        <w:rPr>
          <w:rFonts w:ascii="Calibri Light" w:hAnsi="Calibri Light" w:cs="Calibri Light"/>
          <w:sz w:val="20"/>
        </w:rPr>
        <w:t xml:space="preserve">Aktu Umowy </w:t>
      </w:r>
      <w:r w:rsidRPr="008A433E">
        <w:rPr>
          <w:rFonts w:ascii="Calibri Light" w:hAnsi="Calibri Light" w:cs="Calibri Light"/>
          <w:i/>
          <w:iCs/>
          <w:sz w:val="20"/>
        </w:rPr>
        <w:t>[Zaniedbanie usunięcia Wad]</w:t>
      </w:r>
      <w:r w:rsidRPr="00BF3A04">
        <w:rPr>
          <w:rFonts w:ascii="Calibri Light" w:hAnsi="Calibri Light" w:cs="Calibri Light"/>
          <w:sz w:val="20"/>
        </w:rPr>
        <w:t xml:space="preserve"> w sytuacji i na zasadach określonych w </w:t>
      </w:r>
      <w:r w:rsidR="008A433E" w:rsidRPr="00BF3A04">
        <w:rPr>
          <w:rFonts w:ascii="Calibri Light" w:hAnsi="Calibri Light" w:cs="Calibri Light"/>
          <w:sz w:val="20"/>
        </w:rPr>
        <w:t>Art</w:t>
      </w:r>
      <w:r w:rsidR="008A433E">
        <w:rPr>
          <w:rFonts w:ascii="Calibri Light" w:hAnsi="Calibri Light" w:cs="Calibri Light"/>
          <w:sz w:val="20"/>
        </w:rPr>
        <w:t>ykule</w:t>
      </w:r>
      <w:r w:rsidR="008A433E" w:rsidRPr="00BF3A04">
        <w:rPr>
          <w:rFonts w:ascii="Calibri Light" w:hAnsi="Calibri Light" w:cs="Calibri Light"/>
          <w:sz w:val="20"/>
        </w:rPr>
        <w:t xml:space="preserve"> </w:t>
      </w:r>
      <w:r w:rsidR="00315A01">
        <w:rPr>
          <w:rFonts w:ascii="Calibri Light" w:hAnsi="Calibri Light" w:cs="Calibri Light"/>
          <w:sz w:val="20"/>
        </w:rPr>
        <w:t>94</w:t>
      </w:r>
      <w:r w:rsidRPr="00BF3A04">
        <w:rPr>
          <w:rFonts w:ascii="Calibri Light" w:hAnsi="Calibri Light" w:cs="Calibri Light"/>
          <w:sz w:val="20"/>
        </w:rPr>
        <w:t xml:space="preserve">.1.3. Aktu </w:t>
      </w:r>
      <w:r w:rsidR="008A433E" w:rsidRPr="00BF3A04">
        <w:rPr>
          <w:rFonts w:ascii="Calibri Light" w:hAnsi="Calibri Light" w:cs="Calibri Light"/>
          <w:sz w:val="20"/>
        </w:rPr>
        <w:t xml:space="preserve">Umowy </w:t>
      </w:r>
      <w:r w:rsidR="008A433E" w:rsidRPr="008A433E">
        <w:rPr>
          <w:rFonts w:ascii="Calibri Light" w:hAnsi="Calibri Light" w:cs="Calibri Light"/>
          <w:i/>
          <w:iCs/>
          <w:sz w:val="20"/>
        </w:rPr>
        <w:t>[Zaniedbanie usunięcia Wad]</w:t>
      </w:r>
      <w:r w:rsidR="008A433E">
        <w:rPr>
          <w:rFonts w:ascii="Calibri Light" w:hAnsi="Calibri Light" w:cs="Calibri Light"/>
          <w:sz w:val="20"/>
        </w:rPr>
        <w:t>;</w:t>
      </w:r>
    </w:p>
    <w:p w14:paraId="39EDFC17" w14:textId="6F280025"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W każdym z tych wypadków lub okoliczności Zamawiający będzie mógł, po daniu Wykonawcy powiadomienia z</w:t>
      </w:r>
      <w:r w:rsidR="008A4BC3">
        <w:rPr>
          <w:rFonts w:ascii="Calibri Light" w:hAnsi="Calibri Light" w:cs="Calibri Light"/>
          <w:sz w:val="20"/>
        </w:rPr>
        <w:t xml:space="preserve"> </w:t>
      </w:r>
      <w:r w:rsidR="008A4BC3" w:rsidRPr="008A4BC3">
        <w:rPr>
          <w:rFonts w:ascii="Calibri Light" w:hAnsi="Calibri Light" w:cs="Calibri Light"/>
          <w:color w:val="FF0000"/>
          <w:sz w:val="20"/>
        </w:rPr>
        <w:t>21</w:t>
      </w:r>
      <w:r w:rsidRPr="008A4BC3">
        <w:rPr>
          <w:rFonts w:ascii="Calibri Light" w:hAnsi="Calibri Light" w:cs="Calibri Light"/>
          <w:color w:val="FF0000"/>
          <w:sz w:val="20"/>
        </w:rPr>
        <w:t>-</w:t>
      </w:r>
      <w:r w:rsidRPr="00BF3A04">
        <w:rPr>
          <w:rFonts w:ascii="Calibri Light" w:hAnsi="Calibri Light" w:cs="Calibri Light"/>
          <w:sz w:val="20"/>
        </w:rPr>
        <w:t xml:space="preserve">dniowym wyprzedzeniem, odstąpić od Umowy i usunąć Wykonawcę z Placu Budowy. </w:t>
      </w:r>
    </w:p>
    <w:p w14:paraId="79ECDE7C"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Jednakże, w przypadku opisanym w Art</w:t>
      </w:r>
      <w:r w:rsidR="008A433E">
        <w:rPr>
          <w:rFonts w:ascii="Calibri Light" w:hAnsi="Calibri Light" w:cs="Calibri Light"/>
          <w:sz w:val="20"/>
        </w:rPr>
        <w:t>ykule</w:t>
      </w:r>
      <w:r w:rsidRPr="00BF3A04">
        <w:rPr>
          <w:rFonts w:ascii="Calibri Light" w:hAnsi="Calibri Light" w:cs="Calibri Light"/>
          <w:sz w:val="20"/>
        </w:rPr>
        <w:t xml:space="preserve"> </w:t>
      </w:r>
      <w:r w:rsidR="00315A01">
        <w:rPr>
          <w:rFonts w:ascii="Calibri Light" w:hAnsi="Calibri Light" w:cs="Calibri Light"/>
          <w:sz w:val="20"/>
        </w:rPr>
        <w:t>118</w:t>
      </w:r>
      <w:r w:rsidRPr="00BF3A04">
        <w:rPr>
          <w:rFonts w:ascii="Calibri Light" w:hAnsi="Calibri Light" w:cs="Calibri Light"/>
          <w:sz w:val="20"/>
        </w:rPr>
        <w:t>.</w:t>
      </w:r>
      <w:r w:rsidR="008A433E">
        <w:rPr>
          <w:rFonts w:ascii="Calibri Light" w:hAnsi="Calibri Light" w:cs="Calibri Light"/>
          <w:sz w:val="20"/>
        </w:rPr>
        <w:t>2</w:t>
      </w:r>
      <w:r w:rsidRPr="00BF3A04">
        <w:rPr>
          <w:rFonts w:ascii="Calibri Light" w:hAnsi="Calibri Light" w:cs="Calibri Light"/>
          <w:sz w:val="20"/>
        </w:rPr>
        <w:t>.</w:t>
      </w:r>
      <w:r w:rsidR="008A433E">
        <w:rPr>
          <w:rFonts w:ascii="Calibri Light" w:hAnsi="Calibri Light" w:cs="Calibri Light"/>
          <w:sz w:val="20"/>
        </w:rPr>
        <w:t>5.</w:t>
      </w:r>
      <w:r w:rsidRPr="00BF3A04">
        <w:rPr>
          <w:rFonts w:ascii="Calibri Light" w:hAnsi="Calibri Light" w:cs="Calibri Light"/>
          <w:sz w:val="20"/>
        </w:rPr>
        <w:t xml:space="preserve"> Aktu Umowy</w:t>
      </w:r>
      <w:r w:rsidR="008A433E">
        <w:rPr>
          <w:rFonts w:ascii="Calibri Light" w:hAnsi="Calibri Light" w:cs="Calibri Light"/>
          <w:sz w:val="20"/>
        </w:rPr>
        <w:t xml:space="preserve"> </w:t>
      </w:r>
      <w:r w:rsidR="008A433E">
        <w:rPr>
          <w:rFonts w:ascii="Calibri Light" w:hAnsi="Calibri Light" w:cs="Calibri Light"/>
          <w:i/>
          <w:iCs/>
          <w:sz w:val="20"/>
        </w:rPr>
        <w:t>[Odstąpienie przez Zamawiającego]</w:t>
      </w:r>
      <w:r w:rsidRPr="00BF3A04">
        <w:rPr>
          <w:rFonts w:ascii="Calibri Light" w:hAnsi="Calibri Light" w:cs="Calibri Light"/>
          <w:sz w:val="20"/>
        </w:rPr>
        <w:t xml:space="preserve">, Zamawiający może za pomocą powiadomienia odstąpić od Umowy ze skutkiem natychmiastowym. </w:t>
      </w:r>
    </w:p>
    <w:p w14:paraId="0F203CFA" w14:textId="5E12459E"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Zamawiający może wykonać prawo do odstąpienia w ciągu </w:t>
      </w:r>
      <w:r w:rsidR="008A4BC3">
        <w:rPr>
          <w:rFonts w:ascii="Calibri Light" w:hAnsi="Calibri Light" w:cs="Calibri Light"/>
          <w:sz w:val="20"/>
        </w:rPr>
        <w:t xml:space="preserve">30 </w:t>
      </w:r>
      <w:r w:rsidR="008A433E" w:rsidRPr="00BF3A04">
        <w:rPr>
          <w:rFonts w:ascii="Calibri Light" w:hAnsi="Calibri Light" w:cs="Calibri Light"/>
          <w:sz w:val="20"/>
        </w:rPr>
        <w:t xml:space="preserve">Dni </w:t>
      </w:r>
      <w:r w:rsidRPr="00BF3A04">
        <w:rPr>
          <w:rFonts w:ascii="Calibri Light" w:hAnsi="Calibri Light" w:cs="Calibri Light"/>
          <w:sz w:val="20"/>
        </w:rPr>
        <w:t>od dnia, w którym powziął wiadomość o którejkolwiek z okoliczności opisanych w Art</w:t>
      </w:r>
      <w:r w:rsidR="008A433E">
        <w:rPr>
          <w:rFonts w:ascii="Calibri Light" w:hAnsi="Calibri Light" w:cs="Calibri Light"/>
          <w:sz w:val="20"/>
        </w:rPr>
        <w:t>ykule</w:t>
      </w:r>
      <w:r w:rsidRPr="00BF3A04">
        <w:rPr>
          <w:rFonts w:ascii="Calibri Light" w:hAnsi="Calibri Light" w:cs="Calibri Light"/>
          <w:sz w:val="20"/>
        </w:rPr>
        <w:t xml:space="preserve"> </w:t>
      </w:r>
      <w:r w:rsidR="00315A01">
        <w:rPr>
          <w:rFonts w:ascii="Calibri Light" w:hAnsi="Calibri Light" w:cs="Calibri Light"/>
          <w:sz w:val="20"/>
        </w:rPr>
        <w:t>118</w:t>
      </w:r>
      <w:r w:rsidRPr="00BF3A04">
        <w:rPr>
          <w:rFonts w:ascii="Calibri Light" w:hAnsi="Calibri Light" w:cs="Calibri Light"/>
          <w:sz w:val="20"/>
        </w:rPr>
        <w:t>.</w:t>
      </w:r>
      <w:r w:rsidR="008A433E">
        <w:rPr>
          <w:rFonts w:ascii="Calibri Light" w:hAnsi="Calibri Light" w:cs="Calibri Light"/>
          <w:sz w:val="20"/>
        </w:rPr>
        <w:t>2</w:t>
      </w:r>
      <w:r w:rsidRPr="00BF3A04">
        <w:rPr>
          <w:rFonts w:ascii="Calibri Light" w:hAnsi="Calibri Light" w:cs="Calibri Light"/>
          <w:sz w:val="20"/>
        </w:rPr>
        <w:t>.1-</w:t>
      </w:r>
      <w:r w:rsidR="00315A01">
        <w:rPr>
          <w:rFonts w:ascii="Calibri Light" w:hAnsi="Calibri Light" w:cs="Calibri Light"/>
          <w:sz w:val="20"/>
        </w:rPr>
        <w:t>118</w:t>
      </w:r>
      <w:r w:rsidRPr="00BF3A04">
        <w:rPr>
          <w:rFonts w:ascii="Calibri Light" w:hAnsi="Calibri Light" w:cs="Calibri Light"/>
          <w:sz w:val="20"/>
        </w:rPr>
        <w:t>.</w:t>
      </w:r>
      <w:r w:rsidR="008A433E">
        <w:rPr>
          <w:rFonts w:ascii="Calibri Light" w:hAnsi="Calibri Light" w:cs="Calibri Light"/>
          <w:sz w:val="20"/>
        </w:rPr>
        <w:t>2</w:t>
      </w:r>
      <w:r w:rsidRPr="00BF3A04">
        <w:rPr>
          <w:rFonts w:ascii="Calibri Light" w:hAnsi="Calibri Light" w:cs="Calibri Light"/>
          <w:sz w:val="20"/>
        </w:rPr>
        <w:t>.</w:t>
      </w:r>
      <w:r w:rsidR="008A433E">
        <w:rPr>
          <w:rFonts w:ascii="Calibri Light" w:hAnsi="Calibri Light" w:cs="Calibri Light"/>
          <w:sz w:val="20"/>
        </w:rPr>
        <w:t>6</w:t>
      </w:r>
      <w:r w:rsidRPr="00BF3A04">
        <w:rPr>
          <w:rFonts w:ascii="Calibri Light" w:hAnsi="Calibri Light" w:cs="Calibri Light"/>
          <w:sz w:val="20"/>
        </w:rPr>
        <w:t xml:space="preserve">. Aktu </w:t>
      </w:r>
      <w:r w:rsidR="008A433E" w:rsidRPr="00BF3A04">
        <w:rPr>
          <w:rFonts w:ascii="Calibri Light" w:hAnsi="Calibri Light" w:cs="Calibri Light"/>
          <w:sz w:val="20"/>
        </w:rPr>
        <w:t>Umowy</w:t>
      </w:r>
      <w:r w:rsidR="008A433E">
        <w:rPr>
          <w:rFonts w:ascii="Calibri Light" w:hAnsi="Calibri Light" w:cs="Calibri Light"/>
          <w:sz w:val="20"/>
        </w:rPr>
        <w:t xml:space="preserve"> </w:t>
      </w:r>
      <w:r w:rsidR="008A433E">
        <w:rPr>
          <w:rFonts w:ascii="Calibri Light" w:hAnsi="Calibri Light" w:cs="Calibri Light"/>
          <w:i/>
          <w:iCs/>
          <w:sz w:val="20"/>
        </w:rPr>
        <w:t xml:space="preserve">[Odstąpienie przez Zamawiającego] </w:t>
      </w:r>
      <w:r w:rsidRPr="00BF3A04">
        <w:rPr>
          <w:rFonts w:ascii="Calibri Light" w:hAnsi="Calibri Light" w:cs="Calibri Light"/>
          <w:sz w:val="20"/>
        </w:rPr>
        <w:t xml:space="preserve">powyżej. </w:t>
      </w:r>
    </w:p>
    <w:p w14:paraId="62CFF518" w14:textId="77777777" w:rsidR="00BF3A04" w:rsidRPr="00BF3A04" w:rsidRDefault="00BF3A04"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Postanowienie Zamawiającego o odstąpieniu od Umowy, nie umniejszy innych praw Zamawiającego według Umowy lub z innego tytułu.</w:t>
      </w:r>
    </w:p>
    <w:p w14:paraId="5EFA9559" w14:textId="17AD854D" w:rsidR="00BF3A04" w:rsidRPr="00BF3A04" w:rsidRDefault="008A433E"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W sytuacji skorzystania przez Zamawiającego z prawa do odstąpienia od Umowy, zarówno na podstawie Umowy jak </w:t>
      </w:r>
      <w:r w:rsidR="008B5FBF">
        <w:rPr>
          <w:rFonts w:ascii="Calibri Light" w:hAnsi="Calibri Light" w:cs="Calibri Light"/>
          <w:sz w:val="20"/>
        </w:rPr>
        <w:t xml:space="preserve">i Praw, </w:t>
      </w:r>
      <w:r w:rsidR="00BF3A04" w:rsidRPr="00BF3A04">
        <w:rPr>
          <w:rFonts w:ascii="Calibri Light" w:hAnsi="Calibri Light" w:cs="Calibri Light"/>
          <w:sz w:val="20"/>
        </w:rPr>
        <w:t xml:space="preserve">Wykonawca opuści Plac Budowy i dostarczy </w:t>
      </w:r>
      <w:r w:rsidR="008B5FBF">
        <w:rPr>
          <w:rFonts w:ascii="Calibri Light" w:hAnsi="Calibri Light" w:cs="Calibri Light"/>
          <w:sz w:val="20"/>
        </w:rPr>
        <w:t>Inwestorowi Zastępczemu</w:t>
      </w:r>
      <w:r w:rsidR="00BF3A04" w:rsidRPr="00BF3A04">
        <w:rPr>
          <w:rFonts w:ascii="Calibri Light" w:hAnsi="Calibri Light" w:cs="Calibri Light"/>
          <w:sz w:val="20"/>
        </w:rPr>
        <w:t xml:space="preserve"> wszelkie wymagane Dobra, wszystkie </w:t>
      </w:r>
      <w:r w:rsidR="008B5FBF">
        <w:rPr>
          <w:rFonts w:ascii="Calibri Light" w:hAnsi="Calibri Light" w:cs="Calibri Light"/>
          <w:sz w:val="20"/>
        </w:rPr>
        <w:t>Opracowania</w:t>
      </w:r>
      <w:r w:rsidR="00BF3A04" w:rsidRPr="00BF3A04">
        <w:rPr>
          <w:rFonts w:ascii="Calibri Light" w:hAnsi="Calibri Light" w:cs="Calibri Light"/>
          <w:sz w:val="20"/>
        </w:rPr>
        <w:t xml:space="preserve"> Wykonawcy oraz inną, sporządzoną przez niego lub na jego rzecz, dokumentację projektową w terminie </w:t>
      </w:r>
      <w:r w:rsidR="00CB79AA">
        <w:rPr>
          <w:rFonts w:ascii="Calibri Light" w:hAnsi="Calibri Light" w:cs="Calibri Light"/>
          <w:sz w:val="20"/>
        </w:rPr>
        <w:t>30 D</w:t>
      </w:r>
      <w:r w:rsidR="008B5FBF" w:rsidRPr="00BF3A04">
        <w:rPr>
          <w:rFonts w:ascii="Calibri Light" w:hAnsi="Calibri Light" w:cs="Calibri Light"/>
          <w:sz w:val="20"/>
        </w:rPr>
        <w:t xml:space="preserve">ni </w:t>
      </w:r>
      <w:r w:rsidR="00BF3A04" w:rsidRPr="00BF3A04">
        <w:rPr>
          <w:rFonts w:ascii="Calibri Light" w:hAnsi="Calibri Light" w:cs="Calibri Light"/>
          <w:sz w:val="20"/>
        </w:rPr>
        <w:t xml:space="preserve">od daty skutecznego odstąpienia od Umowy. </w:t>
      </w:r>
    </w:p>
    <w:p w14:paraId="4E406C4B"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Wykonawca poczyni wszelkie starania, aby zastosować się natychmiast do jakichkolwiek zawartych w tym powiadomieniu rozsądnych poleceń</w:t>
      </w:r>
      <w:r w:rsidR="008B5FBF">
        <w:rPr>
          <w:rFonts w:ascii="Calibri Light" w:hAnsi="Calibri Light" w:cs="Calibri Light"/>
          <w:sz w:val="20"/>
        </w:rPr>
        <w:t>:</w:t>
      </w:r>
      <w:r w:rsidRPr="00BF3A04">
        <w:rPr>
          <w:rFonts w:ascii="Calibri Light" w:hAnsi="Calibri Light" w:cs="Calibri Light"/>
          <w:sz w:val="20"/>
        </w:rPr>
        <w:t xml:space="preserve"> </w:t>
      </w:r>
    </w:p>
    <w:p w14:paraId="188767D8" w14:textId="77777777" w:rsidR="00BF3A04" w:rsidRPr="00BF3A04" w:rsidRDefault="00BF3A04" w:rsidP="00D86572">
      <w:pPr>
        <w:pStyle w:val="Akapitzlist"/>
        <w:numPr>
          <w:ilvl w:val="1"/>
          <w:numId w:val="175"/>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 xml:space="preserve">dotyczących cesji jakiegokolwiek kontraktu podzlecenia, oraz </w:t>
      </w:r>
    </w:p>
    <w:p w14:paraId="1DA780D8" w14:textId="77777777" w:rsidR="00BF3A04" w:rsidRPr="00BF3A04" w:rsidRDefault="00BF3A04" w:rsidP="00D86572">
      <w:pPr>
        <w:pStyle w:val="Akapitzlist"/>
        <w:numPr>
          <w:ilvl w:val="1"/>
          <w:numId w:val="175"/>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dotyczących ochrony życia lub własności, lub bezpieczeństwa Robót.</w:t>
      </w:r>
    </w:p>
    <w:p w14:paraId="3E069ADD" w14:textId="77777777" w:rsidR="00BF3A04" w:rsidRPr="00BF3A04" w:rsidRDefault="00BF3A04"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 xml:space="preserve">Po odstąpieniu, Zamawiający może ukończyć Roboty lub zaangażować do tego jakiekolwiek inne osoby. </w:t>
      </w:r>
    </w:p>
    <w:p w14:paraId="1E6FD333"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Zamawiający i te osoby mogą wtedy użyć jakichkolwiek Dóbr, </w:t>
      </w:r>
      <w:r w:rsidR="008B5FBF">
        <w:rPr>
          <w:rFonts w:ascii="Calibri Light" w:hAnsi="Calibri Light" w:cs="Calibri Light"/>
          <w:sz w:val="20"/>
        </w:rPr>
        <w:t>Opracowań</w:t>
      </w:r>
      <w:r w:rsidRPr="00BF3A04">
        <w:rPr>
          <w:rFonts w:ascii="Calibri Light" w:hAnsi="Calibri Light" w:cs="Calibri Light"/>
          <w:sz w:val="20"/>
        </w:rPr>
        <w:t xml:space="preserve"> Wykonawcy i innej dokumentacji projektowej sporządzonej przez lub na rzecz Wykonawcy.</w:t>
      </w:r>
    </w:p>
    <w:p w14:paraId="430606DF"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Zamawiający powiadomi następnie Wykonawcę, że Sprzęt Wykonawcy i Roboty Tymczasowe zostaną zwolnione dla Wykonawcy na Placu Budowy lub w jego pobliżu. </w:t>
      </w:r>
    </w:p>
    <w:p w14:paraId="59426D74"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Wykonawca bezzwłocznie zorganizuje usunięcie tych rzeczy, na swoje ryzyko i koszt. </w:t>
      </w:r>
    </w:p>
    <w:p w14:paraId="646DF02D"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Jednakże, jeśli do tego czasu Wykonawca zalega z jakąś płatnością należną Zamawiającemu, to rzeczy te mogą być sprzedane przez Zamawiającego w celu pokrycia tej płatności. </w:t>
      </w:r>
    </w:p>
    <w:p w14:paraId="68A3E3E8" w14:textId="77777777" w:rsidR="00BF3A04" w:rsidRPr="005F20D9"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Jakiekolwiek saldo z przychodów zostanie następnie wypłacone Wykonawcy.</w:t>
      </w:r>
    </w:p>
    <w:p w14:paraId="726B3B42" w14:textId="260FBEBB" w:rsidR="005F20D9" w:rsidRPr="005F20D9" w:rsidRDefault="005F20D9"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Pr="005F20D9">
        <w:rPr>
          <w:rFonts w:ascii="Calibri Light" w:hAnsi="Calibri Light" w:cs="Calibri Light"/>
          <w:sz w:val="20"/>
        </w:rPr>
        <w:t xml:space="preserve"> w terminie</w:t>
      </w:r>
      <w:r w:rsidR="000E3626">
        <w:rPr>
          <w:rFonts w:ascii="Calibri Light" w:hAnsi="Calibri Light" w:cs="Calibri Light"/>
          <w:sz w:val="20"/>
        </w:rPr>
        <w:t xml:space="preserve"> 30</w:t>
      </w:r>
      <w:r>
        <w:rPr>
          <w:rFonts w:ascii="Calibri Light" w:hAnsi="Calibri Light" w:cs="Calibri Light"/>
          <w:sz w:val="20"/>
        </w:rPr>
        <w:t xml:space="preserve"> </w:t>
      </w:r>
      <w:r w:rsidRPr="00DF72CC">
        <w:rPr>
          <w:rFonts w:ascii="Calibri Light" w:hAnsi="Calibri Light" w:cs="Calibri Light"/>
          <w:sz w:val="20"/>
        </w:rPr>
        <w:t>(</w:t>
      </w:r>
      <w:r w:rsidR="000E3626">
        <w:rPr>
          <w:rFonts w:ascii="Calibri Light" w:hAnsi="Calibri Light" w:cs="Calibri Light"/>
          <w:sz w:val="20"/>
        </w:rPr>
        <w:t>trzydziestu</w:t>
      </w:r>
      <w:r w:rsidRPr="00DF72CC">
        <w:rPr>
          <w:rFonts w:ascii="Calibri Light" w:hAnsi="Calibri Light" w:cs="Calibri Light"/>
          <w:sz w:val="20"/>
        </w:rPr>
        <w:t xml:space="preserve">) </w:t>
      </w:r>
      <w:r w:rsidRPr="00BF3A04">
        <w:rPr>
          <w:rFonts w:ascii="Calibri Light" w:hAnsi="Calibri Light" w:cs="Calibri Light"/>
          <w:sz w:val="20"/>
        </w:rPr>
        <w:t xml:space="preserve">Dni </w:t>
      </w:r>
      <w:r w:rsidRPr="005F20D9">
        <w:rPr>
          <w:rFonts w:ascii="Calibri Light" w:hAnsi="Calibri Light" w:cs="Calibri Light"/>
          <w:sz w:val="20"/>
        </w:rPr>
        <w:t xml:space="preserve">od Dnia wygaśnięcia Umowy przed zrealizowaniem całości </w:t>
      </w:r>
      <w:r>
        <w:rPr>
          <w:rFonts w:ascii="Calibri Light" w:hAnsi="Calibri Light" w:cs="Calibri Light"/>
          <w:sz w:val="20"/>
        </w:rPr>
        <w:t>Robót</w:t>
      </w:r>
      <w:r w:rsidRPr="005F20D9">
        <w:rPr>
          <w:rFonts w:ascii="Calibri Light" w:hAnsi="Calibri Light" w:cs="Calibri Light"/>
          <w:sz w:val="20"/>
        </w:rPr>
        <w:t xml:space="preserve"> objętych Umową, bez względu na przyczynę jej wygaśnięcia, zobowiązany jest przygotować i przedłożyć Zamawiającemu protokół, który będzie stwierdzał stan realizacji </w:t>
      </w:r>
      <w:r>
        <w:rPr>
          <w:rFonts w:ascii="Calibri Light" w:hAnsi="Calibri Light" w:cs="Calibri Light"/>
          <w:sz w:val="20"/>
        </w:rPr>
        <w:t>Robót</w:t>
      </w:r>
      <w:r w:rsidRPr="005F20D9">
        <w:rPr>
          <w:rFonts w:ascii="Calibri Light" w:hAnsi="Calibri Light" w:cs="Calibri Light"/>
          <w:sz w:val="20"/>
        </w:rPr>
        <w:t xml:space="preserve"> do Dnia odstąpienia od Umowy.</w:t>
      </w:r>
    </w:p>
    <w:p w14:paraId="16CD361C" w14:textId="760FF44E"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Zamawiający w terminie </w:t>
      </w:r>
      <w:r w:rsidR="000E3626">
        <w:rPr>
          <w:rFonts w:ascii="Calibri Light" w:hAnsi="Calibri Light" w:cs="Calibri Light"/>
          <w:sz w:val="20"/>
        </w:rPr>
        <w:t>15</w:t>
      </w:r>
      <w:r>
        <w:rPr>
          <w:rFonts w:ascii="Calibri Light" w:hAnsi="Calibri Light" w:cs="Calibri Light"/>
          <w:sz w:val="20"/>
        </w:rPr>
        <w:t xml:space="preserve"> </w:t>
      </w:r>
      <w:r w:rsidRPr="00DF72CC">
        <w:rPr>
          <w:rFonts w:ascii="Calibri Light" w:hAnsi="Calibri Light" w:cs="Calibri Light"/>
          <w:sz w:val="20"/>
        </w:rPr>
        <w:t>(</w:t>
      </w:r>
      <w:r w:rsidR="000E3626">
        <w:rPr>
          <w:rFonts w:ascii="Calibri Light" w:hAnsi="Calibri Light" w:cs="Calibri Light"/>
          <w:sz w:val="20"/>
        </w:rPr>
        <w:t>piętnastu</w:t>
      </w:r>
      <w:r w:rsidRPr="00DF72CC">
        <w:rPr>
          <w:rFonts w:ascii="Calibri Light" w:hAnsi="Calibri Light" w:cs="Calibri Light"/>
          <w:sz w:val="20"/>
        </w:rPr>
        <w:t xml:space="preserve">) </w:t>
      </w:r>
      <w:r w:rsidRPr="00BF3A04">
        <w:rPr>
          <w:rFonts w:ascii="Calibri Light" w:hAnsi="Calibri Light" w:cs="Calibri Light"/>
          <w:sz w:val="20"/>
        </w:rPr>
        <w:t xml:space="preserve">Dni </w:t>
      </w:r>
      <w:r w:rsidRPr="00CE6E8B">
        <w:rPr>
          <w:rFonts w:ascii="Calibri Light" w:hAnsi="Calibri Light" w:cs="Calibri Light"/>
          <w:sz w:val="20"/>
        </w:rPr>
        <w:t xml:space="preserve">Roboczych powiadomi Wykonawcę o przyjęciu lub odrzuceniu takiego protokołu, z podaniem przyczyny odrzucenia, w którym to przypadku Wykonawca bezzwłocznie, jednakże nie później niż w terminie </w:t>
      </w:r>
      <w:r w:rsidR="000E3626">
        <w:rPr>
          <w:rFonts w:ascii="Calibri Light" w:hAnsi="Calibri Light" w:cs="Calibri Light"/>
          <w:sz w:val="20"/>
        </w:rPr>
        <w:t xml:space="preserve">10 </w:t>
      </w:r>
      <w:r w:rsidRPr="00DF72CC">
        <w:rPr>
          <w:rFonts w:ascii="Calibri Light" w:hAnsi="Calibri Light" w:cs="Calibri Light"/>
          <w:sz w:val="20"/>
        </w:rPr>
        <w:t>(</w:t>
      </w:r>
      <w:r w:rsidR="000E3626">
        <w:rPr>
          <w:rFonts w:ascii="Calibri Light" w:hAnsi="Calibri Light" w:cs="Calibri Light"/>
          <w:sz w:val="20"/>
        </w:rPr>
        <w:t>dziesięciu</w:t>
      </w:r>
      <w:r w:rsidRPr="00DF72CC">
        <w:rPr>
          <w:rFonts w:ascii="Calibri Light" w:hAnsi="Calibri Light" w:cs="Calibri Light"/>
          <w:sz w:val="20"/>
        </w:rPr>
        <w:t xml:space="preserve">) </w:t>
      </w:r>
      <w:r w:rsidRPr="00BF3A04">
        <w:rPr>
          <w:rFonts w:ascii="Calibri Light" w:hAnsi="Calibri Light" w:cs="Calibri Light"/>
          <w:sz w:val="20"/>
        </w:rPr>
        <w:t xml:space="preserve">Dni </w:t>
      </w:r>
      <w:r w:rsidRPr="00CE6E8B">
        <w:rPr>
          <w:rFonts w:ascii="Calibri Light" w:hAnsi="Calibri Light" w:cs="Calibri Light"/>
          <w:sz w:val="20"/>
        </w:rPr>
        <w:t xml:space="preserve">Roboczych, skoryguje braki takiego protokołu lub uwzględni uwagi Zamawiającego w protokole. </w:t>
      </w:r>
    </w:p>
    <w:p w14:paraId="59A18FA3" w14:textId="20744005"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lastRenderedPageBreak/>
        <w:t xml:space="preserve">Na podstawie protokołu, o którym mowa powyżej, w terminie </w:t>
      </w:r>
      <w:r w:rsidR="000E3626">
        <w:rPr>
          <w:rFonts w:ascii="Calibri Light" w:hAnsi="Calibri Light" w:cs="Calibri Light"/>
          <w:sz w:val="20"/>
        </w:rPr>
        <w:t>14</w:t>
      </w:r>
      <w:r>
        <w:rPr>
          <w:rFonts w:ascii="Calibri Light" w:hAnsi="Calibri Light" w:cs="Calibri Light"/>
          <w:sz w:val="20"/>
        </w:rPr>
        <w:t xml:space="preserve"> </w:t>
      </w:r>
      <w:r w:rsidRPr="00DF72CC">
        <w:rPr>
          <w:rFonts w:ascii="Calibri Light" w:hAnsi="Calibri Light" w:cs="Calibri Light"/>
          <w:sz w:val="20"/>
        </w:rPr>
        <w:t>(</w:t>
      </w:r>
      <w:r w:rsidR="000E3626">
        <w:rPr>
          <w:rFonts w:ascii="Calibri Light" w:hAnsi="Calibri Light" w:cs="Calibri Light"/>
          <w:sz w:val="20"/>
        </w:rPr>
        <w:t>czternastu</w:t>
      </w:r>
      <w:r w:rsidRPr="00DF72CC">
        <w:rPr>
          <w:rFonts w:ascii="Calibri Light" w:hAnsi="Calibri Light" w:cs="Calibri Light"/>
          <w:sz w:val="20"/>
        </w:rPr>
        <w:t xml:space="preserve">) </w:t>
      </w:r>
      <w:r w:rsidRPr="00BF3A04">
        <w:rPr>
          <w:rFonts w:ascii="Calibri Light" w:hAnsi="Calibri Light" w:cs="Calibri Light"/>
          <w:sz w:val="20"/>
        </w:rPr>
        <w:t xml:space="preserve">Dni </w:t>
      </w:r>
      <w:r w:rsidRPr="00CE6E8B">
        <w:rPr>
          <w:rFonts w:ascii="Calibri Light" w:hAnsi="Calibri Light" w:cs="Calibri Light"/>
          <w:sz w:val="20"/>
        </w:rPr>
        <w:t>od jego zatwierdzenia przez Zamawiającego, Wykonawca przedłoży Zamawiając</w:t>
      </w:r>
      <w:r w:rsidR="00F3100E" w:rsidRPr="00CE6E8B">
        <w:rPr>
          <w:rFonts w:ascii="Calibri Light" w:hAnsi="Calibri Light" w:cs="Calibri Light"/>
          <w:sz w:val="20"/>
        </w:rPr>
        <w:t>emu</w:t>
      </w:r>
      <w:r w:rsidRPr="00CE6E8B">
        <w:rPr>
          <w:rFonts w:ascii="Calibri Light" w:hAnsi="Calibri Light" w:cs="Calibri Light"/>
          <w:sz w:val="20"/>
        </w:rPr>
        <w:t xml:space="preserve"> szczegółowe rozliczenie faktycznie wykonanych </w:t>
      </w:r>
      <w:r w:rsidR="00F3100E" w:rsidRPr="00CE6E8B">
        <w:rPr>
          <w:rFonts w:ascii="Calibri Light" w:hAnsi="Calibri Light" w:cs="Calibri Light"/>
          <w:sz w:val="20"/>
        </w:rPr>
        <w:t>Robót</w:t>
      </w:r>
      <w:r w:rsidRPr="00CE6E8B">
        <w:rPr>
          <w:rFonts w:ascii="Calibri Light" w:hAnsi="Calibri Light" w:cs="Calibri Light"/>
          <w:sz w:val="20"/>
        </w:rPr>
        <w:t xml:space="preserve"> do dnia wygaśnięcia Umowy z określeniem kwoty należnej </w:t>
      </w:r>
      <w:r w:rsidR="00F3100E" w:rsidRPr="00CE6E8B">
        <w:rPr>
          <w:rFonts w:ascii="Calibri Light" w:hAnsi="Calibri Light" w:cs="Calibri Light"/>
          <w:sz w:val="20"/>
        </w:rPr>
        <w:t>Wykonawcy</w:t>
      </w:r>
      <w:r w:rsidRPr="00CE6E8B">
        <w:rPr>
          <w:rFonts w:ascii="Calibri Light" w:hAnsi="Calibri Light" w:cs="Calibri Light"/>
          <w:sz w:val="20"/>
        </w:rPr>
        <w:t xml:space="preserve"> z tytułu faktycznie zrealizowanych </w:t>
      </w:r>
      <w:r w:rsidR="00F3100E" w:rsidRPr="00CE6E8B">
        <w:rPr>
          <w:rFonts w:ascii="Calibri Light" w:hAnsi="Calibri Light" w:cs="Calibri Light"/>
          <w:sz w:val="20"/>
        </w:rPr>
        <w:t>Robót</w:t>
      </w:r>
      <w:r w:rsidRPr="00CE6E8B">
        <w:rPr>
          <w:rFonts w:ascii="Calibri Light" w:hAnsi="Calibri Light" w:cs="Calibri Light"/>
          <w:sz w:val="20"/>
        </w:rPr>
        <w:t xml:space="preserve">. </w:t>
      </w:r>
    </w:p>
    <w:p w14:paraId="26103449" w14:textId="0D0A88CF" w:rsidR="005F20D9" w:rsidRPr="00CE6E8B" w:rsidRDefault="005F20D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 xml:space="preserve">Zamawiający w terminie </w:t>
      </w:r>
      <w:r w:rsidR="000E3626">
        <w:rPr>
          <w:rFonts w:ascii="Calibri Light" w:hAnsi="Calibri Light" w:cs="Calibri Light"/>
          <w:sz w:val="20"/>
        </w:rPr>
        <w:t>15</w:t>
      </w:r>
      <w:r w:rsidR="00F3100E">
        <w:rPr>
          <w:rFonts w:ascii="Calibri Light" w:hAnsi="Calibri Light" w:cs="Calibri Light"/>
          <w:sz w:val="20"/>
        </w:rPr>
        <w:t xml:space="preserve"> </w:t>
      </w:r>
      <w:r w:rsidR="00F3100E" w:rsidRPr="00DF72CC">
        <w:rPr>
          <w:rFonts w:ascii="Calibri Light" w:hAnsi="Calibri Light" w:cs="Calibri Light"/>
          <w:sz w:val="20"/>
        </w:rPr>
        <w:t>(</w:t>
      </w:r>
      <w:r w:rsidR="000E3626">
        <w:rPr>
          <w:rFonts w:ascii="Calibri Light" w:hAnsi="Calibri Light" w:cs="Calibri Light"/>
          <w:sz w:val="20"/>
        </w:rPr>
        <w:t>piętnastu</w:t>
      </w:r>
      <w:r w:rsidR="00F3100E" w:rsidRPr="00DF72CC">
        <w:rPr>
          <w:rFonts w:ascii="Calibri Light" w:hAnsi="Calibri Light" w:cs="Calibri Light"/>
          <w:sz w:val="20"/>
        </w:rPr>
        <w:t xml:space="preserve">) </w:t>
      </w:r>
      <w:r w:rsidR="00F3100E" w:rsidRPr="00BF3A04">
        <w:rPr>
          <w:rFonts w:ascii="Calibri Light" w:hAnsi="Calibri Light" w:cs="Calibri Light"/>
          <w:sz w:val="20"/>
        </w:rPr>
        <w:t xml:space="preserve">Dni </w:t>
      </w:r>
      <w:r w:rsidRPr="00CE6E8B">
        <w:rPr>
          <w:rFonts w:ascii="Calibri Light" w:hAnsi="Calibri Light" w:cs="Calibri Light"/>
          <w:sz w:val="20"/>
        </w:rPr>
        <w:t xml:space="preserve">Roboczych powiadomi </w:t>
      </w:r>
      <w:r w:rsidR="00F3100E" w:rsidRPr="00CE6E8B">
        <w:rPr>
          <w:rFonts w:ascii="Calibri Light" w:hAnsi="Calibri Light" w:cs="Calibri Light"/>
          <w:sz w:val="20"/>
        </w:rPr>
        <w:t>Wykonawcę</w:t>
      </w:r>
      <w:r w:rsidRPr="00CE6E8B">
        <w:rPr>
          <w:rFonts w:ascii="Calibri Light" w:hAnsi="Calibri Light" w:cs="Calibri Light"/>
          <w:sz w:val="20"/>
        </w:rPr>
        <w:t xml:space="preserve"> o przyjęciu lub odrzuceniu takiego szczegółowego rozliczenia, z podaniem przyczyny odrzucenia, w którym to przypadku </w:t>
      </w:r>
      <w:r w:rsidR="00F3100E" w:rsidRPr="00CE6E8B">
        <w:rPr>
          <w:rFonts w:ascii="Calibri Light" w:hAnsi="Calibri Light" w:cs="Calibri Light"/>
          <w:sz w:val="20"/>
        </w:rPr>
        <w:t>Wykonawca</w:t>
      </w:r>
      <w:r w:rsidRPr="00CE6E8B">
        <w:rPr>
          <w:rFonts w:ascii="Calibri Light" w:hAnsi="Calibri Light" w:cs="Calibri Light"/>
          <w:sz w:val="20"/>
        </w:rPr>
        <w:t xml:space="preserve"> bezzwłocznie, jednakże nie później niż w terminie </w:t>
      </w:r>
      <w:r w:rsidR="000E3626">
        <w:rPr>
          <w:rFonts w:ascii="Calibri Light" w:hAnsi="Calibri Light" w:cs="Calibri Light"/>
          <w:sz w:val="20"/>
        </w:rPr>
        <w:t>10</w:t>
      </w:r>
      <w:r w:rsidR="00F3100E">
        <w:rPr>
          <w:rFonts w:ascii="Calibri Light" w:hAnsi="Calibri Light" w:cs="Calibri Light"/>
          <w:sz w:val="20"/>
        </w:rPr>
        <w:t xml:space="preserve"> </w:t>
      </w:r>
      <w:r w:rsidR="00F3100E" w:rsidRPr="00DF72CC">
        <w:rPr>
          <w:rFonts w:ascii="Calibri Light" w:hAnsi="Calibri Light" w:cs="Calibri Light"/>
          <w:sz w:val="20"/>
        </w:rPr>
        <w:t>(</w:t>
      </w:r>
      <w:r w:rsidR="000E3626">
        <w:rPr>
          <w:rFonts w:ascii="Calibri Light" w:hAnsi="Calibri Light" w:cs="Calibri Light"/>
          <w:sz w:val="20"/>
        </w:rPr>
        <w:t>dziesięciu</w:t>
      </w:r>
      <w:r w:rsidR="00F3100E" w:rsidRPr="00DF72CC">
        <w:rPr>
          <w:rFonts w:ascii="Calibri Light" w:hAnsi="Calibri Light" w:cs="Calibri Light"/>
          <w:sz w:val="20"/>
        </w:rPr>
        <w:t xml:space="preserve">) </w:t>
      </w:r>
      <w:r w:rsidR="00F3100E" w:rsidRPr="00BF3A04">
        <w:rPr>
          <w:rFonts w:ascii="Calibri Light" w:hAnsi="Calibri Light" w:cs="Calibri Light"/>
          <w:sz w:val="20"/>
        </w:rPr>
        <w:t>Dni</w:t>
      </w:r>
      <w:r w:rsidRPr="00CE6E8B">
        <w:rPr>
          <w:rFonts w:ascii="Calibri Light" w:hAnsi="Calibri Light" w:cs="Calibri Light"/>
          <w:sz w:val="20"/>
        </w:rPr>
        <w:t xml:space="preserve"> Roboczych, skoryguje braki takiego rozliczenia lub uwzględni uwagi Zamawiającego w protokole. </w:t>
      </w:r>
    </w:p>
    <w:p w14:paraId="56B2A6B7" w14:textId="77777777"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Zaakceptowane przez Zamawiając</w:t>
      </w:r>
      <w:r w:rsidR="00F3100E" w:rsidRPr="00CE6E8B">
        <w:rPr>
          <w:rFonts w:ascii="Calibri Light" w:hAnsi="Calibri Light" w:cs="Calibri Light"/>
          <w:sz w:val="20"/>
        </w:rPr>
        <w:t>ego</w:t>
      </w:r>
      <w:r w:rsidRPr="00CE6E8B">
        <w:rPr>
          <w:rFonts w:ascii="Calibri Light" w:hAnsi="Calibri Light" w:cs="Calibri Light"/>
          <w:sz w:val="20"/>
        </w:rPr>
        <w:t xml:space="preserve"> rozliczenie, o którym mowa w niniejszym ustępie, będzie stanowić podstawę dla rozliczeń Stron w zakresie faktycznie wykonanych przez </w:t>
      </w:r>
      <w:r w:rsidR="00F3100E" w:rsidRPr="00CE6E8B">
        <w:rPr>
          <w:rFonts w:ascii="Calibri Light" w:hAnsi="Calibri Light" w:cs="Calibri Light"/>
          <w:sz w:val="20"/>
        </w:rPr>
        <w:t>Wykonawcę</w:t>
      </w:r>
      <w:r w:rsidRPr="00CE6E8B">
        <w:rPr>
          <w:rFonts w:ascii="Calibri Light" w:hAnsi="Calibri Light" w:cs="Calibri Light"/>
          <w:sz w:val="20"/>
        </w:rPr>
        <w:t xml:space="preserve"> </w:t>
      </w:r>
      <w:r w:rsidR="00F3100E" w:rsidRPr="00CE6E8B">
        <w:rPr>
          <w:rFonts w:ascii="Calibri Light" w:hAnsi="Calibri Light" w:cs="Calibri Light"/>
          <w:sz w:val="20"/>
        </w:rPr>
        <w:t>Robót</w:t>
      </w:r>
      <w:r w:rsidRPr="00CE6E8B">
        <w:rPr>
          <w:rFonts w:ascii="Calibri Light" w:hAnsi="Calibri Light" w:cs="Calibri Light"/>
          <w:sz w:val="20"/>
        </w:rPr>
        <w:t xml:space="preserve"> i będzie obejmować odszkodowanie za ewentualną szkodę rzeczywistą </w:t>
      </w:r>
      <w:r w:rsidR="00F3100E" w:rsidRPr="00CE6E8B">
        <w:rPr>
          <w:rFonts w:ascii="Calibri Light" w:hAnsi="Calibri Light" w:cs="Calibri Light"/>
          <w:sz w:val="20"/>
        </w:rPr>
        <w:t>Wykonawcy</w:t>
      </w:r>
      <w:r w:rsidRPr="00CE6E8B">
        <w:rPr>
          <w:rFonts w:ascii="Calibri Light" w:hAnsi="Calibri Light" w:cs="Calibri Light"/>
          <w:sz w:val="20"/>
        </w:rPr>
        <w:t xml:space="preserve"> wyłącznie w </w:t>
      </w:r>
      <w:r w:rsidR="00F3100E" w:rsidRPr="00CE6E8B">
        <w:rPr>
          <w:rFonts w:ascii="Calibri Light" w:hAnsi="Calibri Light" w:cs="Calibri Light"/>
          <w:sz w:val="20"/>
        </w:rPr>
        <w:t>przypadku,</w:t>
      </w:r>
      <w:r w:rsidRPr="00CE6E8B">
        <w:rPr>
          <w:rFonts w:ascii="Calibri Light" w:hAnsi="Calibri Light" w:cs="Calibri Light"/>
          <w:sz w:val="20"/>
        </w:rPr>
        <w:t xml:space="preserve"> gdy to </w:t>
      </w:r>
      <w:r w:rsidR="00F3100E" w:rsidRPr="00CE6E8B">
        <w:rPr>
          <w:rFonts w:ascii="Calibri Light" w:hAnsi="Calibri Light" w:cs="Calibri Light"/>
          <w:sz w:val="20"/>
        </w:rPr>
        <w:t>Wykonawca</w:t>
      </w:r>
      <w:r w:rsidRPr="00CE6E8B">
        <w:rPr>
          <w:rFonts w:ascii="Calibri Light" w:hAnsi="Calibri Light" w:cs="Calibri Light"/>
          <w:sz w:val="20"/>
        </w:rPr>
        <w:t xml:space="preserve"> odstąpił od Umowy. W innych przypadkach odszkodowanie za szkodę rzeczywistą </w:t>
      </w:r>
      <w:r w:rsidR="00F3100E" w:rsidRPr="00CE6E8B">
        <w:rPr>
          <w:rFonts w:ascii="Calibri Light" w:hAnsi="Calibri Light" w:cs="Calibri Light"/>
          <w:sz w:val="20"/>
        </w:rPr>
        <w:t>Wykonawcy</w:t>
      </w:r>
      <w:r w:rsidRPr="00CE6E8B">
        <w:rPr>
          <w:rFonts w:ascii="Calibri Light" w:hAnsi="Calibri Light" w:cs="Calibri Light"/>
          <w:sz w:val="20"/>
        </w:rPr>
        <w:t xml:space="preserve"> nie przysługuje.</w:t>
      </w:r>
    </w:p>
    <w:p w14:paraId="1EB29E4A" w14:textId="77777777"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Kwota należna </w:t>
      </w:r>
      <w:r w:rsidR="00F3100E" w:rsidRPr="00CE6E8B">
        <w:rPr>
          <w:rFonts w:ascii="Calibri Light" w:hAnsi="Calibri Light" w:cs="Calibri Light"/>
          <w:sz w:val="20"/>
        </w:rPr>
        <w:t>Wykonawcy</w:t>
      </w:r>
      <w:r w:rsidRPr="00CE6E8B">
        <w:rPr>
          <w:rFonts w:ascii="Calibri Light" w:hAnsi="Calibri Light" w:cs="Calibri Light"/>
          <w:sz w:val="20"/>
        </w:rPr>
        <w:t xml:space="preserve"> na podstawie zaakceptowanego przez Zamawiając</w:t>
      </w:r>
      <w:r w:rsidR="00F3100E" w:rsidRPr="00CE6E8B">
        <w:rPr>
          <w:rFonts w:ascii="Calibri Light" w:hAnsi="Calibri Light" w:cs="Calibri Light"/>
          <w:sz w:val="20"/>
        </w:rPr>
        <w:t>ego</w:t>
      </w:r>
      <w:r w:rsidRPr="00CE6E8B">
        <w:rPr>
          <w:rFonts w:ascii="Calibri Light" w:hAnsi="Calibri Light" w:cs="Calibri Light"/>
          <w:sz w:val="20"/>
        </w:rPr>
        <w:t xml:space="preserve"> rozliczenia zostanie pomniejszona o Wynagrodzenie wypłacone </w:t>
      </w:r>
      <w:r w:rsidR="00F3100E" w:rsidRPr="00CE6E8B">
        <w:rPr>
          <w:rFonts w:ascii="Calibri Light" w:hAnsi="Calibri Light" w:cs="Calibri Light"/>
          <w:sz w:val="20"/>
        </w:rPr>
        <w:t>Wykonawcy</w:t>
      </w:r>
      <w:r w:rsidRPr="00CE6E8B">
        <w:rPr>
          <w:rFonts w:ascii="Calibri Light" w:hAnsi="Calibri Light" w:cs="Calibri Light"/>
          <w:sz w:val="20"/>
        </w:rPr>
        <w:t xml:space="preserve"> przez Zamawiając</w:t>
      </w:r>
      <w:r w:rsidR="00F3100E" w:rsidRPr="00CE6E8B">
        <w:rPr>
          <w:rFonts w:ascii="Calibri Light" w:hAnsi="Calibri Light" w:cs="Calibri Light"/>
          <w:sz w:val="20"/>
        </w:rPr>
        <w:t>ego</w:t>
      </w:r>
      <w:r w:rsidRPr="00CE6E8B">
        <w:rPr>
          <w:rFonts w:ascii="Calibri Light" w:hAnsi="Calibri Light" w:cs="Calibri Light"/>
          <w:sz w:val="20"/>
        </w:rPr>
        <w:t xml:space="preserve"> do dnia wygaśnięcia Umowy.</w:t>
      </w:r>
    </w:p>
    <w:p w14:paraId="456F2E43" w14:textId="77777777"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przypadku wygaśnięcia Umowy przed zrealizowaniem całości </w:t>
      </w:r>
      <w:r w:rsidR="00F3100E" w:rsidRPr="00CE6E8B">
        <w:rPr>
          <w:rFonts w:ascii="Calibri Light" w:hAnsi="Calibri Light" w:cs="Calibri Light"/>
          <w:sz w:val="20"/>
        </w:rPr>
        <w:t>Robót</w:t>
      </w:r>
      <w:r w:rsidRPr="00CE6E8B">
        <w:rPr>
          <w:rFonts w:ascii="Calibri Light" w:hAnsi="Calibri Light" w:cs="Calibri Light"/>
          <w:sz w:val="20"/>
        </w:rPr>
        <w:t xml:space="preserve"> objętych Umową, bez względu na przyczynę jej wygaśnięcia, </w:t>
      </w:r>
      <w:r w:rsidR="00F3100E" w:rsidRPr="00CE6E8B">
        <w:rPr>
          <w:rFonts w:ascii="Calibri Light" w:hAnsi="Calibri Light" w:cs="Calibri Light"/>
          <w:sz w:val="20"/>
        </w:rPr>
        <w:t>Wykonawca</w:t>
      </w:r>
      <w:r w:rsidRPr="00CE6E8B">
        <w:rPr>
          <w:rFonts w:ascii="Calibri Light" w:hAnsi="Calibri Light" w:cs="Calibri Light"/>
          <w:sz w:val="20"/>
        </w:rPr>
        <w:t xml:space="preserve"> zobowiązany jest do: </w:t>
      </w:r>
    </w:p>
    <w:p w14:paraId="554E8EB7" w14:textId="7F392B6B" w:rsidR="005F20D9" w:rsidRPr="00CE6E8B" w:rsidRDefault="005F20D9" w:rsidP="00D86572">
      <w:pPr>
        <w:pStyle w:val="Akapitzlist"/>
        <w:numPr>
          <w:ilvl w:val="1"/>
          <w:numId w:val="222"/>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niezwłocznego przekazania </w:t>
      </w:r>
      <w:r w:rsidR="000E3626">
        <w:rPr>
          <w:rFonts w:ascii="Calibri Light" w:hAnsi="Calibri Light" w:cs="Calibri Light"/>
          <w:sz w:val="20"/>
        </w:rPr>
        <w:t>Inwestorowi Zastępczemu</w:t>
      </w:r>
      <w:r w:rsidRPr="00CE6E8B">
        <w:rPr>
          <w:rFonts w:ascii="Calibri Light" w:hAnsi="Calibri Light" w:cs="Calibri Light"/>
          <w:sz w:val="20"/>
        </w:rPr>
        <w:t xml:space="preserve"> lub podmiotowi wskazanemu przez Koordynator</w:t>
      </w:r>
      <w:r w:rsidR="00F3100E" w:rsidRPr="00CE6E8B">
        <w:rPr>
          <w:rFonts w:ascii="Calibri Light" w:hAnsi="Calibri Light" w:cs="Calibri Light"/>
          <w:sz w:val="20"/>
        </w:rPr>
        <w:t>a</w:t>
      </w:r>
      <w:r w:rsidRPr="00CE6E8B">
        <w:rPr>
          <w:rFonts w:ascii="Calibri Light" w:hAnsi="Calibri Light" w:cs="Calibri Light"/>
          <w:sz w:val="20"/>
        </w:rPr>
        <w:t xml:space="preserve"> Zamawiając</w:t>
      </w:r>
      <w:r w:rsidR="00F3100E" w:rsidRPr="00CE6E8B">
        <w:rPr>
          <w:rFonts w:ascii="Calibri Light" w:hAnsi="Calibri Light" w:cs="Calibri Light"/>
          <w:sz w:val="20"/>
        </w:rPr>
        <w:t>ego</w:t>
      </w:r>
      <w:r w:rsidRPr="00CE6E8B">
        <w:rPr>
          <w:rFonts w:ascii="Calibri Light" w:hAnsi="Calibri Light" w:cs="Calibri Light"/>
          <w:sz w:val="20"/>
        </w:rPr>
        <w:t xml:space="preserve"> wszelkich dokumentów, danych oraz informacji koniecznych Zamawiając</w:t>
      </w:r>
      <w:r w:rsidR="00F3100E" w:rsidRPr="00CE6E8B">
        <w:rPr>
          <w:rFonts w:ascii="Calibri Light" w:hAnsi="Calibri Light" w:cs="Calibri Light"/>
          <w:sz w:val="20"/>
        </w:rPr>
        <w:t>emu</w:t>
      </w:r>
      <w:r w:rsidRPr="00CE6E8B">
        <w:rPr>
          <w:rFonts w:ascii="Calibri Light" w:hAnsi="Calibri Light" w:cs="Calibri Light"/>
          <w:sz w:val="20"/>
        </w:rPr>
        <w:t xml:space="preserve"> do dalszego realizowania Umowy lub </w:t>
      </w:r>
      <w:r w:rsidR="00F3100E" w:rsidRPr="00CE6E8B">
        <w:rPr>
          <w:rFonts w:ascii="Calibri Light" w:hAnsi="Calibri Light" w:cs="Calibri Light"/>
          <w:sz w:val="20"/>
        </w:rPr>
        <w:t>Inwestycji</w:t>
      </w:r>
      <w:r w:rsidRPr="00CE6E8B">
        <w:rPr>
          <w:rFonts w:ascii="Calibri Light" w:hAnsi="Calibri Light" w:cs="Calibri Light"/>
          <w:sz w:val="20"/>
        </w:rPr>
        <w:t>;</w:t>
      </w:r>
    </w:p>
    <w:p w14:paraId="41C5DC2B" w14:textId="6494FC91" w:rsidR="005F20D9" w:rsidRPr="00CE6E8B" w:rsidRDefault="005F20D9" w:rsidP="00D86572">
      <w:pPr>
        <w:pStyle w:val="Akapitzlist"/>
        <w:numPr>
          <w:ilvl w:val="1"/>
          <w:numId w:val="222"/>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podjęcia przez okres </w:t>
      </w:r>
      <w:r w:rsidR="000E3626">
        <w:rPr>
          <w:rFonts w:ascii="Calibri Light" w:hAnsi="Calibri Light" w:cs="Calibri Light"/>
          <w:sz w:val="20"/>
        </w:rPr>
        <w:t>90</w:t>
      </w:r>
      <w:r w:rsidR="00F3100E">
        <w:rPr>
          <w:rFonts w:ascii="Calibri Light" w:hAnsi="Calibri Light" w:cs="Calibri Light"/>
          <w:sz w:val="20"/>
        </w:rPr>
        <w:t xml:space="preserve"> </w:t>
      </w:r>
      <w:r w:rsidR="00F3100E" w:rsidRPr="00DF72CC">
        <w:rPr>
          <w:rFonts w:ascii="Calibri Light" w:hAnsi="Calibri Light" w:cs="Calibri Light"/>
          <w:sz w:val="20"/>
        </w:rPr>
        <w:t>(</w:t>
      </w:r>
      <w:r w:rsidR="000E3626">
        <w:rPr>
          <w:rFonts w:ascii="Calibri Light" w:hAnsi="Calibri Light" w:cs="Calibri Light"/>
          <w:sz w:val="20"/>
        </w:rPr>
        <w:t>dziewięćdziesiąt</w:t>
      </w:r>
      <w:r w:rsidR="00F3100E" w:rsidRPr="00DF72CC">
        <w:rPr>
          <w:rFonts w:ascii="Calibri Light" w:hAnsi="Calibri Light" w:cs="Calibri Light"/>
          <w:sz w:val="20"/>
        </w:rPr>
        <w:t xml:space="preserve">) </w:t>
      </w:r>
      <w:r w:rsidR="00F3100E" w:rsidRPr="00BF3A04">
        <w:rPr>
          <w:rFonts w:ascii="Calibri Light" w:hAnsi="Calibri Light" w:cs="Calibri Light"/>
          <w:sz w:val="20"/>
        </w:rPr>
        <w:t xml:space="preserve">Dni </w:t>
      </w:r>
      <w:r w:rsidRPr="00CE6E8B">
        <w:rPr>
          <w:rFonts w:ascii="Calibri Light" w:hAnsi="Calibri Light" w:cs="Calibri Light"/>
          <w:sz w:val="20"/>
        </w:rPr>
        <w:t xml:space="preserve">od dnia wygaśnięcia Umowy niezbędnej współpracy z Zamawiającymi lub podmiotami wskazanymi przez </w:t>
      </w:r>
      <w:r w:rsidR="000E3626">
        <w:rPr>
          <w:rFonts w:ascii="Calibri Light" w:hAnsi="Calibri Light" w:cs="Calibri Light"/>
          <w:sz w:val="20"/>
        </w:rPr>
        <w:t>Inwestora Zastępczego</w:t>
      </w:r>
      <w:r w:rsidRPr="00CE6E8B">
        <w:rPr>
          <w:rFonts w:ascii="Calibri Light" w:hAnsi="Calibri Light" w:cs="Calibri Light"/>
          <w:sz w:val="20"/>
        </w:rPr>
        <w:t xml:space="preserve"> w celu umożliwienia Zamawiając</w:t>
      </w:r>
      <w:r w:rsidR="00F3100E" w:rsidRPr="00CE6E8B">
        <w:rPr>
          <w:rFonts w:ascii="Calibri Light" w:hAnsi="Calibri Light" w:cs="Calibri Light"/>
          <w:sz w:val="20"/>
        </w:rPr>
        <w:t>emu</w:t>
      </w:r>
      <w:r w:rsidRPr="00CE6E8B">
        <w:rPr>
          <w:rFonts w:ascii="Calibri Light" w:hAnsi="Calibri Light" w:cs="Calibri Light"/>
          <w:sz w:val="20"/>
        </w:rPr>
        <w:t xml:space="preserve"> dalszego realizowania Umowy lub </w:t>
      </w:r>
      <w:r w:rsidR="00F3100E" w:rsidRPr="00CE6E8B">
        <w:rPr>
          <w:rFonts w:ascii="Calibri Light" w:hAnsi="Calibri Light" w:cs="Calibri Light"/>
          <w:sz w:val="20"/>
        </w:rPr>
        <w:t>Inwestycji</w:t>
      </w:r>
      <w:r w:rsidRPr="00CE6E8B">
        <w:rPr>
          <w:rFonts w:ascii="Calibri Light" w:hAnsi="Calibri Light" w:cs="Calibri Light"/>
          <w:sz w:val="20"/>
        </w:rPr>
        <w:t>;</w:t>
      </w:r>
    </w:p>
    <w:p w14:paraId="5E9C47B8" w14:textId="25D8A9D1" w:rsidR="005F20D9" w:rsidRPr="00CE6E8B" w:rsidRDefault="005F20D9" w:rsidP="00D86572">
      <w:pPr>
        <w:pStyle w:val="Akapitzlist"/>
        <w:numPr>
          <w:ilvl w:val="1"/>
          <w:numId w:val="222"/>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dokonania przeglądu, uporządkowania, skatalogowania oraz niezwłocznego przekazania, nie później jednak niż w terminie </w:t>
      </w:r>
      <w:r w:rsidR="000E3626">
        <w:rPr>
          <w:rFonts w:ascii="Calibri Light" w:hAnsi="Calibri Light" w:cs="Calibri Light"/>
          <w:sz w:val="20"/>
        </w:rPr>
        <w:t>30</w:t>
      </w:r>
      <w:r w:rsidR="00F3100E">
        <w:rPr>
          <w:rFonts w:ascii="Calibri Light" w:hAnsi="Calibri Light" w:cs="Calibri Light"/>
          <w:sz w:val="20"/>
        </w:rPr>
        <w:t xml:space="preserve"> </w:t>
      </w:r>
      <w:r w:rsidR="00F3100E" w:rsidRPr="00DF72CC">
        <w:rPr>
          <w:rFonts w:ascii="Calibri Light" w:hAnsi="Calibri Light" w:cs="Calibri Light"/>
          <w:sz w:val="20"/>
        </w:rPr>
        <w:t>(</w:t>
      </w:r>
      <w:r w:rsidR="000E3626">
        <w:rPr>
          <w:rFonts w:ascii="Calibri Light" w:hAnsi="Calibri Light" w:cs="Calibri Light"/>
          <w:sz w:val="20"/>
        </w:rPr>
        <w:t>trzydziestu</w:t>
      </w:r>
      <w:r w:rsidR="00F3100E" w:rsidRPr="00DF72CC">
        <w:rPr>
          <w:rFonts w:ascii="Calibri Light" w:hAnsi="Calibri Light" w:cs="Calibri Light"/>
          <w:sz w:val="20"/>
        </w:rPr>
        <w:t xml:space="preserve">) </w:t>
      </w:r>
      <w:r w:rsidR="00F3100E" w:rsidRPr="00BF3A04">
        <w:rPr>
          <w:rFonts w:ascii="Calibri Light" w:hAnsi="Calibri Light" w:cs="Calibri Light"/>
          <w:sz w:val="20"/>
        </w:rPr>
        <w:t xml:space="preserve">Dni </w:t>
      </w:r>
      <w:r w:rsidRPr="00CE6E8B">
        <w:rPr>
          <w:rFonts w:ascii="Calibri Light" w:hAnsi="Calibri Light" w:cs="Calibri Light"/>
          <w:sz w:val="20"/>
        </w:rPr>
        <w:t xml:space="preserve">od dnia wygaśnięcia Umowy, </w:t>
      </w:r>
      <w:r w:rsidR="000E3626">
        <w:rPr>
          <w:rFonts w:ascii="Calibri Light" w:hAnsi="Calibri Light" w:cs="Calibri Light"/>
          <w:sz w:val="20"/>
        </w:rPr>
        <w:t>Inwestorowi Zastępczemu</w:t>
      </w:r>
      <w:r w:rsidR="00F3100E" w:rsidRPr="00CE6E8B">
        <w:rPr>
          <w:rFonts w:ascii="Calibri Light" w:hAnsi="Calibri Light" w:cs="Calibri Light"/>
          <w:sz w:val="20"/>
        </w:rPr>
        <w:t xml:space="preserve"> </w:t>
      </w:r>
      <w:r w:rsidRPr="00CE6E8B">
        <w:rPr>
          <w:rFonts w:ascii="Calibri Light" w:hAnsi="Calibri Light" w:cs="Calibri Light"/>
          <w:sz w:val="20"/>
        </w:rPr>
        <w:t xml:space="preserve">całości dokumentacji pozostającej w posiadaniu </w:t>
      </w:r>
      <w:r w:rsidR="00F3100E" w:rsidRPr="00CE6E8B">
        <w:rPr>
          <w:rFonts w:ascii="Calibri Light" w:hAnsi="Calibri Light" w:cs="Calibri Light"/>
          <w:sz w:val="20"/>
        </w:rPr>
        <w:t>Wykonawcy</w:t>
      </w:r>
      <w:r w:rsidRPr="00CE6E8B">
        <w:rPr>
          <w:rFonts w:ascii="Calibri Light" w:hAnsi="Calibri Light" w:cs="Calibri Light"/>
          <w:sz w:val="20"/>
        </w:rPr>
        <w:t xml:space="preserve"> a dotyczącej Umowy lub </w:t>
      </w:r>
      <w:r w:rsidR="00F3100E" w:rsidRPr="00CE6E8B">
        <w:rPr>
          <w:rFonts w:ascii="Calibri Light" w:hAnsi="Calibri Light" w:cs="Calibri Light"/>
          <w:sz w:val="20"/>
        </w:rPr>
        <w:t>Inwestycji</w:t>
      </w:r>
      <w:r w:rsidRPr="00CE6E8B">
        <w:rPr>
          <w:rFonts w:ascii="Calibri Light" w:hAnsi="Calibri Light" w:cs="Calibri Light"/>
          <w:sz w:val="20"/>
        </w:rPr>
        <w:t>, w tym dokumentów przekazanych przez Zamawiając</w:t>
      </w:r>
      <w:r w:rsidR="00F3100E" w:rsidRPr="00CE6E8B">
        <w:rPr>
          <w:rFonts w:ascii="Calibri Light" w:hAnsi="Calibri Light" w:cs="Calibri Light"/>
          <w:sz w:val="20"/>
        </w:rPr>
        <w:t>ego</w:t>
      </w:r>
      <w:r w:rsidRPr="00CE6E8B">
        <w:rPr>
          <w:rFonts w:ascii="Calibri Light" w:hAnsi="Calibri Light" w:cs="Calibri Light"/>
          <w:sz w:val="20"/>
        </w:rPr>
        <w:t xml:space="preserve"> lub </w:t>
      </w:r>
      <w:r w:rsidR="00F3100E" w:rsidRPr="00CE6E8B">
        <w:rPr>
          <w:rFonts w:ascii="Calibri Light" w:hAnsi="Calibri Light" w:cs="Calibri Light"/>
          <w:sz w:val="20"/>
        </w:rPr>
        <w:t>Dostawców</w:t>
      </w:r>
      <w:r w:rsidRPr="00CE6E8B">
        <w:rPr>
          <w:rFonts w:ascii="Calibri Light" w:hAnsi="Calibri Light" w:cs="Calibri Light"/>
          <w:sz w:val="20"/>
        </w:rPr>
        <w:t>;</w:t>
      </w:r>
    </w:p>
    <w:p w14:paraId="2C783F7A" w14:textId="77777777" w:rsidR="005F20D9" w:rsidRPr="00CE6E8B" w:rsidRDefault="005F20D9" w:rsidP="00D86572">
      <w:pPr>
        <w:pStyle w:val="Akapitzlist"/>
        <w:numPr>
          <w:ilvl w:val="1"/>
          <w:numId w:val="222"/>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opracowania oraz przekazania Zamawiając</w:t>
      </w:r>
      <w:r w:rsidR="00F3100E" w:rsidRPr="00CE6E8B">
        <w:rPr>
          <w:rFonts w:ascii="Calibri Light" w:hAnsi="Calibri Light" w:cs="Calibri Light"/>
          <w:sz w:val="20"/>
        </w:rPr>
        <w:t>emu</w:t>
      </w:r>
      <w:r w:rsidRPr="00CE6E8B">
        <w:rPr>
          <w:rFonts w:ascii="Calibri Light" w:hAnsi="Calibri Light" w:cs="Calibri Light"/>
          <w:sz w:val="20"/>
        </w:rPr>
        <w:t xml:space="preserve"> Raportu, który będzie zawierał podsumowanie dotychczas opracowanych przez </w:t>
      </w:r>
      <w:r w:rsidR="00F3100E" w:rsidRPr="00CE6E8B">
        <w:rPr>
          <w:rFonts w:ascii="Calibri Light" w:hAnsi="Calibri Light" w:cs="Calibri Light"/>
          <w:sz w:val="20"/>
        </w:rPr>
        <w:t>Wykonawcę</w:t>
      </w:r>
      <w:r w:rsidRPr="00CE6E8B">
        <w:rPr>
          <w:rFonts w:ascii="Calibri Light" w:hAnsi="Calibri Light" w:cs="Calibri Light"/>
          <w:sz w:val="20"/>
        </w:rPr>
        <w:t xml:space="preserve"> Raportów (w tym Raportów Okresowych, Raportów Incydentów oraz Raportów Szczegółowych) oraz obejmował będzie co najmniej:</w:t>
      </w:r>
    </w:p>
    <w:p w14:paraId="1C27F8CC" w14:textId="77777777" w:rsidR="005F20D9" w:rsidRPr="00CE6E8B" w:rsidRDefault="005F20D9" w:rsidP="00D86572">
      <w:pPr>
        <w:pStyle w:val="Akapitzlist"/>
        <w:numPr>
          <w:ilvl w:val="2"/>
          <w:numId w:val="222"/>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 xml:space="preserve">rozliczenie Robót wykonanych w ramach </w:t>
      </w:r>
      <w:r w:rsidR="00F3100E" w:rsidRPr="00CE6E8B">
        <w:rPr>
          <w:rFonts w:ascii="Calibri Light" w:hAnsi="Calibri Light" w:cs="Calibri Light"/>
          <w:sz w:val="20"/>
        </w:rPr>
        <w:t>Umowy</w:t>
      </w:r>
      <w:r w:rsidRPr="00CE6E8B">
        <w:rPr>
          <w:rFonts w:ascii="Calibri Light" w:hAnsi="Calibri Light" w:cs="Calibri Light"/>
          <w:sz w:val="20"/>
        </w:rPr>
        <w:t xml:space="preserve"> do dnia wygaśnięcia Umowy,</w:t>
      </w:r>
    </w:p>
    <w:p w14:paraId="44807CE8" w14:textId="77777777" w:rsidR="005F20D9" w:rsidRPr="00CE6E8B" w:rsidRDefault="005F20D9" w:rsidP="00D86572">
      <w:pPr>
        <w:pStyle w:val="Akapitzlist"/>
        <w:numPr>
          <w:ilvl w:val="2"/>
          <w:numId w:val="222"/>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 xml:space="preserve">zbiorczy opis przebiegu wykonania Robót wykonanych w ramach </w:t>
      </w:r>
      <w:r w:rsidR="00F3100E" w:rsidRPr="00CE6E8B">
        <w:rPr>
          <w:rFonts w:ascii="Calibri Light" w:hAnsi="Calibri Light" w:cs="Calibri Light"/>
          <w:sz w:val="20"/>
        </w:rPr>
        <w:t>Umowy</w:t>
      </w:r>
      <w:r w:rsidRPr="00CE6E8B">
        <w:rPr>
          <w:rFonts w:ascii="Calibri Light" w:hAnsi="Calibri Light" w:cs="Calibri Light"/>
          <w:sz w:val="20"/>
        </w:rPr>
        <w:t xml:space="preserve"> do dnia wygaśnięcia Umowy,</w:t>
      </w:r>
    </w:p>
    <w:p w14:paraId="10449F1C" w14:textId="77777777" w:rsidR="005F20D9" w:rsidRPr="00CE6E8B" w:rsidRDefault="005F20D9" w:rsidP="00D86572">
      <w:pPr>
        <w:pStyle w:val="Akapitzlist"/>
        <w:numPr>
          <w:ilvl w:val="2"/>
          <w:numId w:val="222"/>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zbiorcze zestawienie nierozliczonych roszczeń Wykonawc</w:t>
      </w:r>
      <w:r w:rsidR="00F3100E" w:rsidRPr="00CE6E8B">
        <w:rPr>
          <w:rFonts w:ascii="Calibri Light" w:hAnsi="Calibri Light" w:cs="Calibri Light"/>
          <w:sz w:val="20"/>
        </w:rPr>
        <w:t>y</w:t>
      </w:r>
      <w:r w:rsidRPr="00CE6E8B">
        <w:rPr>
          <w:rFonts w:ascii="Calibri Light" w:hAnsi="Calibri Light" w:cs="Calibri Light"/>
          <w:sz w:val="20"/>
        </w:rPr>
        <w:t xml:space="preserve"> w zakresie Robót wykonanych w ramach </w:t>
      </w:r>
      <w:r w:rsidR="00F3100E" w:rsidRPr="00CE6E8B">
        <w:rPr>
          <w:rFonts w:ascii="Calibri Light" w:hAnsi="Calibri Light" w:cs="Calibri Light"/>
          <w:sz w:val="20"/>
        </w:rPr>
        <w:t>Umowy</w:t>
      </w:r>
      <w:r w:rsidRPr="00CE6E8B">
        <w:rPr>
          <w:rFonts w:ascii="Calibri Light" w:hAnsi="Calibri Light" w:cs="Calibri Light"/>
          <w:sz w:val="20"/>
        </w:rPr>
        <w:t xml:space="preserve"> do dnia wygaśnięcia Umowy,</w:t>
      </w:r>
    </w:p>
    <w:p w14:paraId="3398ABF2" w14:textId="77777777" w:rsidR="005F20D9" w:rsidRPr="00CE6E8B" w:rsidRDefault="005F20D9" w:rsidP="00D86572">
      <w:pPr>
        <w:pStyle w:val="Akapitzlist"/>
        <w:numPr>
          <w:ilvl w:val="2"/>
          <w:numId w:val="222"/>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 xml:space="preserve">zbiorcze zestawienie potencjalnych roszczeń Wykonawców na dzień sporządzenia Raportu, </w:t>
      </w:r>
    </w:p>
    <w:p w14:paraId="0309344A" w14:textId="68284A10" w:rsidR="00F3100E"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Na żądanie </w:t>
      </w:r>
      <w:r w:rsidR="000E3626">
        <w:rPr>
          <w:rFonts w:ascii="Calibri Light" w:hAnsi="Calibri Light" w:cs="Calibri Light"/>
          <w:sz w:val="20"/>
        </w:rPr>
        <w:t xml:space="preserve">Inwestora Zastępczego </w:t>
      </w:r>
      <w:r w:rsidR="00F3100E" w:rsidRPr="00CE6E8B">
        <w:rPr>
          <w:rFonts w:ascii="Calibri Light" w:hAnsi="Calibri Light" w:cs="Calibri Light"/>
          <w:sz w:val="20"/>
        </w:rPr>
        <w:t>Wykonawca</w:t>
      </w:r>
      <w:r w:rsidRPr="00CE6E8B">
        <w:rPr>
          <w:rFonts w:ascii="Calibri Light" w:hAnsi="Calibri Light" w:cs="Calibri Light"/>
          <w:sz w:val="20"/>
        </w:rPr>
        <w:t xml:space="preserve"> wprowadzi do Raportu dodatkowe zagadnienia, niewskazane powyżej. </w:t>
      </w:r>
    </w:p>
    <w:p w14:paraId="1327B867" w14:textId="77777777"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odniesieniu do Raportu opisanego powyżej zastosowanie znajdują, pomimo wygaśnięcia Umowy, Artykuł </w:t>
      </w:r>
      <w:r w:rsidR="00315A01">
        <w:rPr>
          <w:rFonts w:ascii="Calibri Light" w:hAnsi="Calibri Light" w:cs="Calibri Light"/>
          <w:sz w:val="20"/>
        </w:rPr>
        <w:t>69</w:t>
      </w:r>
      <w:r w:rsidR="00315A01" w:rsidRPr="00CE6E8B">
        <w:rPr>
          <w:rFonts w:ascii="Calibri Light" w:hAnsi="Calibri Light" w:cs="Calibri Light"/>
          <w:sz w:val="20"/>
        </w:rPr>
        <w:t xml:space="preserve"> </w:t>
      </w:r>
      <w:r w:rsidR="004060BC"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 xml:space="preserve">[Raporty], </w:t>
      </w:r>
      <w:r w:rsidRPr="00CE6E8B">
        <w:rPr>
          <w:rFonts w:ascii="Calibri Light" w:hAnsi="Calibri Light" w:cs="Calibri Light"/>
          <w:sz w:val="20"/>
        </w:rPr>
        <w:t xml:space="preserve">Artykuł </w:t>
      </w:r>
      <w:r w:rsidR="00315A01">
        <w:rPr>
          <w:rFonts w:ascii="Calibri Light" w:hAnsi="Calibri Light" w:cs="Calibri Light"/>
          <w:sz w:val="20"/>
        </w:rPr>
        <w:t>63</w:t>
      </w:r>
      <w:r w:rsidR="00315A01" w:rsidRPr="00CE6E8B">
        <w:rPr>
          <w:rFonts w:ascii="Calibri Light" w:hAnsi="Calibri Light" w:cs="Calibri Light"/>
          <w:sz w:val="20"/>
        </w:rPr>
        <w:t xml:space="preserve"> </w:t>
      </w:r>
      <w:r w:rsidR="004060BC"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w:t>
      </w:r>
      <w:r w:rsidR="004060BC" w:rsidRPr="00CE6E8B">
        <w:rPr>
          <w:rFonts w:ascii="Calibri Light" w:hAnsi="Calibri Light" w:cs="Calibri Light"/>
          <w:i/>
          <w:sz w:val="20"/>
        </w:rPr>
        <w:t>Opracowania Wykonawcy</w:t>
      </w:r>
      <w:r w:rsidRPr="00CE6E8B">
        <w:rPr>
          <w:rFonts w:ascii="Calibri Light" w:hAnsi="Calibri Light" w:cs="Calibri Light"/>
          <w:i/>
          <w:sz w:val="20"/>
        </w:rPr>
        <w:t xml:space="preserve">] </w:t>
      </w:r>
      <w:r w:rsidRPr="00CE6E8B">
        <w:rPr>
          <w:rFonts w:ascii="Calibri Light" w:hAnsi="Calibri Light" w:cs="Calibri Light"/>
          <w:sz w:val="20"/>
        </w:rPr>
        <w:t xml:space="preserve">oraz Artykuł </w:t>
      </w:r>
      <w:r w:rsidR="00315A01">
        <w:rPr>
          <w:rFonts w:ascii="Calibri Light" w:hAnsi="Calibri Light" w:cs="Calibri Light"/>
          <w:sz w:val="20"/>
        </w:rPr>
        <w:t>133</w:t>
      </w:r>
      <w:r w:rsidR="00315A01" w:rsidRPr="00CE6E8B">
        <w:rPr>
          <w:rFonts w:ascii="Calibri Light" w:hAnsi="Calibri Light" w:cs="Calibri Light"/>
          <w:sz w:val="20"/>
        </w:rPr>
        <w:t xml:space="preserve"> </w:t>
      </w:r>
      <w:r w:rsidR="004060BC"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[Kary umowne</w:t>
      </w:r>
      <w:r w:rsidR="004060BC" w:rsidRPr="00CE6E8B">
        <w:rPr>
          <w:rFonts w:ascii="Calibri Light" w:hAnsi="Calibri Light" w:cs="Calibri Light"/>
          <w:i/>
          <w:sz w:val="20"/>
        </w:rPr>
        <w:t xml:space="preserve"> na rzecz Zamawiającego</w:t>
      </w:r>
      <w:r w:rsidRPr="00CE6E8B">
        <w:rPr>
          <w:rFonts w:ascii="Calibri Light" w:hAnsi="Calibri Light" w:cs="Calibri Light"/>
          <w:i/>
          <w:sz w:val="20"/>
        </w:rPr>
        <w:t>]</w:t>
      </w:r>
      <w:r w:rsidRPr="00CE6E8B">
        <w:rPr>
          <w:rFonts w:ascii="Calibri Light" w:hAnsi="Calibri Light" w:cs="Calibri Light"/>
          <w:sz w:val="20"/>
        </w:rPr>
        <w:t>.</w:t>
      </w:r>
    </w:p>
    <w:p w14:paraId="75D9FFC3" w14:textId="77777777" w:rsidR="005F20D9" w:rsidRDefault="005F20D9" w:rsidP="00D86572">
      <w:pPr>
        <w:spacing w:before="120" w:line="240" w:lineRule="auto"/>
        <w:rPr>
          <w:rFonts w:ascii="Garamond" w:hAnsi="Garamond"/>
        </w:rPr>
      </w:pPr>
    </w:p>
    <w:p w14:paraId="4735E376" w14:textId="77777777" w:rsidR="008742CD" w:rsidRPr="007925C2" w:rsidRDefault="008742C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8" w:name="_Toc107920360"/>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119</w:t>
      </w:r>
      <w:r w:rsidRPr="007925C2">
        <w:rPr>
          <w:rFonts w:ascii="Calibri Light" w:hAnsi="Calibri Light" w:cs="Calibri Light"/>
          <w:b/>
          <w:sz w:val="21"/>
          <w:szCs w:val="21"/>
        </w:rPr>
        <w:t xml:space="preserve">. </w:t>
      </w:r>
      <w:r w:rsidRPr="008742CD">
        <w:rPr>
          <w:rFonts w:ascii="Calibri Light" w:hAnsi="Calibri Light" w:cs="Calibri Light"/>
          <w:b/>
          <w:sz w:val="21"/>
          <w:szCs w:val="21"/>
        </w:rPr>
        <w:t>Wycena na datę odstąpienia</w:t>
      </w:r>
      <w:bookmarkEnd w:id="948"/>
    </w:p>
    <w:p w14:paraId="7963F703" w14:textId="77777777" w:rsidR="00BF3A04" w:rsidRPr="008742CD" w:rsidRDefault="00BF3A04" w:rsidP="00D86572">
      <w:pPr>
        <w:pStyle w:val="Akapitzlist"/>
        <w:numPr>
          <w:ilvl w:val="0"/>
          <w:numId w:val="184"/>
        </w:numPr>
        <w:shd w:val="clear" w:color="auto" w:fill="FFFFFF"/>
        <w:suppressAutoHyphens/>
        <w:spacing w:before="120" w:line="240" w:lineRule="auto"/>
        <w:ind w:left="567" w:hanging="567"/>
        <w:contextualSpacing w:val="0"/>
        <w:rPr>
          <w:rFonts w:ascii="Calibri Light" w:hAnsi="Calibri Light" w:cs="Calibri Light"/>
          <w:sz w:val="20"/>
        </w:rPr>
      </w:pPr>
      <w:r w:rsidRPr="008742CD">
        <w:rPr>
          <w:rFonts w:ascii="Calibri Light" w:hAnsi="Calibri Light" w:cs="Calibri Light"/>
          <w:sz w:val="20"/>
        </w:rPr>
        <w:t>Tak szybko jak to możliwe po wejściu w życie powiadomienia o odstąpieniu według Art</w:t>
      </w:r>
      <w:r w:rsidR="008742CD">
        <w:rPr>
          <w:rFonts w:ascii="Calibri Light" w:hAnsi="Calibri Light" w:cs="Calibri Light"/>
          <w:sz w:val="20"/>
        </w:rPr>
        <w:t>ykułu</w:t>
      </w:r>
      <w:r w:rsidRPr="008742CD">
        <w:rPr>
          <w:rFonts w:ascii="Calibri Light" w:hAnsi="Calibri Light" w:cs="Calibri Light"/>
          <w:sz w:val="20"/>
        </w:rPr>
        <w:t xml:space="preserve"> </w:t>
      </w:r>
      <w:r w:rsidR="00315A01">
        <w:rPr>
          <w:rFonts w:ascii="Calibri Light" w:hAnsi="Calibri Light" w:cs="Calibri Light"/>
          <w:sz w:val="20"/>
        </w:rPr>
        <w:t>118</w:t>
      </w:r>
      <w:r w:rsidR="00315A01" w:rsidRPr="008742CD">
        <w:rPr>
          <w:rFonts w:ascii="Calibri Light" w:hAnsi="Calibri Light" w:cs="Calibri Light"/>
          <w:sz w:val="20"/>
        </w:rPr>
        <w:t xml:space="preserve"> </w:t>
      </w:r>
      <w:r w:rsidRPr="008742CD">
        <w:rPr>
          <w:rFonts w:ascii="Calibri Light" w:hAnsi="Calibri Light" w:cs="Calibri Light"/>
          <w:sz w:val="20"/>
        </w:rPr>
        <w:t xml:space="preserve">Aktu Umowy </w:t>
      </w:r>
      <w:r w:rsidRPr="008742CD">
        <w:rPr>
          <w:rFonts w:ascii="Calibri Light" w:hAnsi="Calibri Light" w:cs="Calibri Light"/>
          <w:i/>
          <w:iCs/>
          <w:sz w:val="20"/>
        </w:rPr>
        <w:t>[Odstąpienie przez Zamawiającego]</w:t>
      </w:r>
      <w:r w:rsidRPr="008742CD">
        <w:rPr>
          <w:rFonts w:ascii="Calibri Light" w:hAnsi="Calibri Light" w:cs="Calibri Light"/>
          <w:sz w:val="20"/>
        </w:rPr>
        <w:t xml:space="preserve">, </w:t>
      </w:r>
      <w:r w:rsidR="008742CD">
        <w:rPr>
          <w:rFonts w:ascii="Calibri Light" w:hAnsi="Calibri Light" w:cs="Calibri Light"/>
          <w:sz w:val="20"/>
        </w:rPr>
        <w:t>Inwestor Zastępczy,</w:t>
      </w:r>
      <w:r w:rsidRPr="008742CD">
        <w:rPr>
          <w:rFonts w:ascii="Calibri Light" w:hAnsi="Calibri Light" w:cs="Calibri Light"/>
          <w:sz w:val="20"/>
        </w:rPr>
        <w:t xml:space="preserve"> w przypadku niemożności dojścia przez Strony do porozumienia odnośnie </w:t>
      </w:r>
      <w:r w:rsidR="00231C2C">
        <w:rPr>
          <w:rFonts w:ascii="Calibri Light" w:hAnsi="Calibri Light" w:cs="Calibri Light"/>
          <w:sz w:val="20"/>
        </w:rPr>
        <w:t xml:space="preserve">do </w:t>
      </w:r>
      <w:r w:rsidRPr="008742CD">
        <w:rPr>
          <w:rFonts w:ascii="Calibri Light" w:hAnsi="Calibri Light" w:cs="Calibri Light"/>
          <w:sz w:val="20"/>
        </w:rPr>
        <w:t>zagadnienia będącego przedmiotem powiadomienia, będzie postępował zgodnie z Art</w:t>
      </w:r>
      <w:r w:rsidR="008742CD">
        <w:rPr>
          <w:rFonts w:ascii="Calibri Light" w:hAnsi="Calibri Light" w:cs="Calibri Light"/>
          <w:sz w:val="20"/>
        </w:rPr>
        <w:t>ykułem</w:t>
      </w:r>
      <w:r w:rsidRPr="008742CD">
        <w:rPr>
          <w:rFonts w:ascii="Calibri Light" w:hAnsi="Calibri Light" w:cs="Calibri Light"/>
          <w:sz w:val="20"/>
        </w:rPr>
        <w:t xml:space="preserve"> </w:t>
      </w:r>
      <w:r w:rsidR="00315A01">
        <w:rPr>
          <w:rFonts w:ascii="Calibri Light" w:hAnsi="Calibri Light" w:cs="Calibri Light"/>
          <w:sz w:val="20"/>
        </w:rPr>
        <w:t>23</w:t>
      </w:r>
      <w:r w:rsidR="00315A01" w:rsidRPr="008742CD">
        <w:rPr>
          <w:rFonts w:ascii="Calibri Light" w:hAnsi="Calibri Light" w:cs="Calibri Light"/>
          <w:sz w:val="20"/>
        </w:rPr>
        <w:t xml:space="preserve"> </w:t>
      </w:r>
      <w:r w:rsidRPr="008742CD">
        <w:rPr>
          <w:rFonts w:ascii="Calibri Light" w:hAnsi="Calibri Light" w:cs="Calibri Light"/>
          <w:sz w:val="20"/>
        </w:rPr>
        <w:t xml:space="preserve">Aktu Umowy </w:t>
      </w:r>
      <w:r w:rsidRPr="008742CD">
        <w:rPr>
          <w:rFonts w:ascii="Calibri Light" w:hAnsi="Calibri Light" w:cs="Calibri Light"/>
          <w:i/>
          <w:iCs/>
          <w:sz w:val="20"/>
        </w:rPr>
        <w:t>[Określenia]</w:t>
      </w:r>
      <w:r w:rsidRPr="008742CD">
        <w:rPr>
          <w:rFonts w:ascii="Calibri Light" w:hAnsi="Calibri Light" w:cs="Calibri Light"/>
          <w:sz w:val="20"/>
        </w:rPr>
        <w:t xml:space="preserve">, aby określić wartości Robót, Dóbr i </w:t>
      </w:r>
      <w:r w:rsidR="008742CD">
        <w:rPr>
          <w:rFonts w:ascii="Calibri Light" w:hAnsi="Calibri Light" w:cs="Calibri Light"/>
          <w:sz w:val="20"/>
        </w:rPr>
        <w:t>Opracowań</w:t>
      </w:r>
      <w:r w:rsidRPr="008742CD">
        <w:rPr>
          <w:rFonts w:ascii="Calibri Light" w:hAnsi="Calibri Light" w:cs="Calibri Light"/>
          <w:sz w:val="20"/>
        </w:rPr>
        <w:t xml:space="preserve"> Wykonawcy, oraz wszelkie inne sumy należne Wykonawcy za pracę wykonaną zgodnie z Umową.</w:t>
      </w:r>
    </w:p>
    <w:p w14:paraId="0B08236E" w14:textId="77777777" w:rsidR="00BF3A04" w:rsidRDefault="00BF3A04" w:rsidP="00D86572">
      <w:pPr>
        <w:spacing w:before="120" w:line="240" w:lineRule="auto"/>
        <w:rPr>
          <w:rFonts w:ascii="Garamond" w:hAnsi="Garamond"/>
        </w:rPr>
      </w:pPr>
    </w:p>
    <w:p w14:paraId="5243F7D2" w14:textId="77777777" w:rsidR="008742CD" w:rsidRPr="007925C2" w:rsidRDefault="008742C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9" w:name="_Toc107920361"/>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120</w:t>
      </w:r>
      <w:r w:rsidRPr="007925C2">
        <w:rPr>
          <w:rFonts w:ascii="Calibri Light" w:hAnsi="Calibri Light" w:cs="Calibri Light"/>
          <w:b/>
          <w:sz w:val="21"/>
          <w:szCs w:val="21"/>
        </w:rPr>
        <w:t xml:space="preserve">. </w:t>
      </w:r>
      <w:r w:rsidRPr="008742CD">
        <w:rPr>
          <w:rFonts w:ascii="Calibri Light" w:hAnsi="Calibri Light" w:cs="Calibri Light"/>
          <w:b/>
          <w:sz w:val="21"/>
          <w:szCs w:val="21"/>
        </w:rPr>
        <w:t>Płatność po odstąpieniu</w:t>
      </w:r>
      <w:bookmarkEnd w:id="949"/>
    </w:p>
    <w:p w14:paraId="14870A5C" w14:textId="77777777" w:rsidR="00BF3A04" w:rsidRPr="008742CD" w:rsidRDefault="00BF3A04" w:rsidP="00D86572">
      <w:pPr>
        <w:pStyle w:val="Akapitzlist"/>
        <w:numPr>
          <w:ilvl w:val="0"/>
          <w:numId w:val="185"/>
        </w:numPr>
        <w:shd w:val="clear" w:color="auto" w:fill="FFFFFF"/>
        <w:suppressAutoHyphens/>
        <w:spacing w:before="120" w:line="240" w:lineRule="auto"/>
        <w:ind w:left="567" w:hanging="567"/>
        <w:contextualSpacing w:val="0"/>
        <w:rPr>
          <w:rFonts w:ascii="Calibri Light" w:hAnsi="Calibri Light" w:cs="Calibri Light"/>
          <w:sz w:val="20"/>
        </w:rPr>
      </w:pPr>
      <w:r w:rsidRPr="008742CD">
        <w:rPr>
          <w:rFonts w:ascii="Calibri Light" w:hAnsi="Calibri Light" w:cs="Calibri Light"/>
          <w:sz w:val="20"/>
        </w:rPr>
        <w:t xml:space="preserve">Po wejściu w życie powiadomienia o odstąpieniu według </w:t>
      </w:r>
      <w:r w:rsidR="00231C2C" w:rsidRPr="008742CD">
        <w:rPr>
          <w:rFonts w:ascii="Calibri Light" w:hAnsi="Calibri Light" w:cs="Calibri Light"/>
          <w:sz w:val="20"/>
        </w:rPr>
        <w:t>Art</w:t>
      </w:r>
      <w:r w:rsidR="00231C2C">
        <w:rPr>
          <w:rFonts w:ascii="Calibri Light" w:hAnsi="Calibri Light" w:cs="Calibri Light"/>
          <w:sz w:val="20"/>
        </w:rPr>
        <w:t>ykułu</w:t>
      </w:r>
      <w:r w:rsidR="00231C2C" w:rsidRPr="008742CD">
        <w:rPr>
          <w:rFonts w:ascii="Calibri Light" w:hAnsi="Calibri Light" w:cs="Calibri Light"/>
          <w:sz w:val="20"/>
        </w:rPr>
        <w:t xml:space="preserve"> </w:t>
      </w:r>
      <w:r w:rsidR="00315A01">
        <w:rPr>
          <w:rFonts w:ascii="Calibri Light" w:hAnsi="Calibri Light" w:cs="Calibri Light"/>
          <w:sz w:val="20"/>
        </w:rPr>
        <w:t>118</w:t>
      </w:r>
      <w:r w:rsidR="00315A01" w:rsidRPr="008742CD">
        <w:rPr>
          <w:rFonts w:ascii="Calibri Light" w:hAnsi="Calibri Light" w:cs="Calibri Light"/>
          <w:sz w:val="20"/>
        </w:rPr>
        <w:t xml:space="preserve"> </w:t>
      </w:r>
      <w:r w:rsidR="00231C2C" w:rsidRPr="008742CD">
        <w:rPr>
          <w:rFonts w:ascii="Calibri Light" w:hAnsi="Calibri Light" w:cs="Calibri Light"/>
          <w:sz w:val="20"/>
        </w:rPr>
        <w:t xml:space="preserve">Aktu Umowy </w:t>
      </w:r>
      <w:r w:rsidR="00231C2C" w:rsidRPr="008742CD">
        <w:rPr>
          <w:rFonts w:ascii="Calibri Light" w:hAnsi="Calibri Light" w:cs="Calibri Light"/>
          <w:i/>
          <w:iCs/>
          <w:sz w:val="20"/>
        </w:rPr>
        <w:t>[Odstąpienie przez Zamawiającego]</w:t>
      </w:r>
      <w:r w:rsidRPr="008742CD">
        <w:rPr>
          <w:rFonts w:ascii="Calibri Light" w:hAnsi="Calibri Light" w:cs="Calibri Light"/>
          <w:sz w:val="20"/>
        </w:rPr>
        <w:t>, Zamawiający może:</w:t>
      </w:r>
    </w:p>
    <w:p w14:paraId="1BA52173" w14:textId="77777777" w:rsidR="00BF3A04" w:rsidRPr="008742CD" w:rsidRDefault="00BF3A04" w:rsidP="00D86572">
      <w:pPr>
        <w:pStyle w:val="Akapitzlist"/>
        <w:numPr>
          <w:ilvl w:val="1"/>
          <w:numId w:val="186"/>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postępować zgodnie z Art</w:t>
      </w:r>
      <w:r w:rsidR="00FF5DA3">
        <w:rPr>
          <w:rFonts w:ascii="Calibri Light" w:hAnsi="Calibri Light" w:cs="Calibri Light"/>
          <w:sz w:val="20"/>
        </w:rPr>
        <w:t xml:space="preserve">ykułem </w:t>
      </w:r>
      <w:r w:rsidR="00315A01">
        <w:rPr>
          <w:rFonts w:ascii="Calibri Light" w:hAnsi="Calibri Light" w:cs="Calibri Light"/>
          <w:sz w:val="20"/>
        </w:rPr>
        <w:t>131</w:t>
      </w:r>
      <w:r w:rsidR="00315A01" w:rsidRPr="008742CD">
        <w:rPr>
          <w:rFonts w:ascii="Calibri Light" w:hAnsi="Calibri Light" w:cs="Calibri Light"/>
          <w:sz w:val="20"/>
        </w:rPr>
        <w:t xml:space="preserve"> </w:t>
      </w:r>
      <w:r w:rsidRPr="008742CD">
        <w:rPr>
          <w:rFonts w:ascii="Calibri Light" w:hAnsi="Calibri Light" w:cs="Calibri Light"/>
          <w:sz w:val="20"/>
        </w:rPr>
        <w:t xml:space="preserve">Aktu Umowy </w:t>
      </w:r>
      <w:r w:rsidRPr="00FF5DA3">
        <w:rPr>
          <w:rFonts w:ascii="Calibri Light" w:hAnsi="Calibri Light" w:cs="Calibri Light"/>
          <w:i/>
          <w:iCs/>
          <w:sz w:val="20"/>
        </w:rPr>
        <w:t>[Roszczenia Zamawiającego</w:t>
      </w:r>
      <w:r w:rsidRPr="008742CD">
        <w:rPr>
          <w:rFonts w:ascii="Calibri Light" w:hAnsi="Calibri Light" w:cs="Calibri Light"/>
          <w:sz w:val="20"/>
        </w:rPr>
        <w:t>],</w:t>
      </w:r>
    </w:p>
    <w:p w14:paraId="2900EAD5" w14:textId="77777777" w:rsidR="00BF3A04" w:rsidRPr="008742CD" w:rsidRDefault="00BF3A04" w:rsidP="00D86572">
      <w:pPr>
        <w:pStyle w:val="Akapitzlist"/>
        <w:numPr>
          <w:ilvl w:val="1"/>
          <w:numId w:val="186"/>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wstrzymać dalsze płatności na rzecz Wykonawcy, aż zostaną ustalone koszty projektowania, realizacji, ukończenia i usunięcia wszelkich Wad, odszkodowanie umowne za zwłokę w ukończeniu (jeśli jest), oraz wszelkie inne koszty poniesione przez Zamawiającego, lub</w:t>
      </w:r>
    </w:p>
    <w:p w14:paraId="233DADBF" w14:textId="77777777" w:rsidR="00BF3A04" w:rsidRPr="008742CD" w:rsidRDefault="00BF3A04" w:rsidP="00D86572">
      <w:pPr>
        <w:pStyle w:val="Akapitzlist"/>
        <w:numPr>
          <w:ilvl w:val="1"/>
          <w:numId w:val="186"/>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 xml:space="preserve">odzyskać od Wykonawcy wszelkie straty poniesione przez Zamawiającego i ściągnąć należne mu odszkodowania, w tym </w:t>
      </w:r>
      <w:r w:rsidR="00FF5DA3">
        <w:rPr>
          <w:rFonts w:ascii="Calibri Light" w:hAnsi="Calibri Light" w:cs="Calibri Light"/>
          <w:sz w:val="20"/>
        </w:rPr>
        <w:t xml:space="preserve">naliczone do dnia odstąpienia kary umowny, w tym karę umowną za odstąpienie od Umowy, </w:t>
      </w:r>
      <w:r w:rsidRPr="008742CD">
        <w:rPr>
          <w:rFonts w:ascii="Calibri Light" w:hAnsi="Calibri Light" w:cs="Calibri Light"/>
          <w:sz w:val="20"/>
        </w:rPr>
        <w:t>po uwzględnieniu sumy należnej Wykonawcy według Art</w:t>
      </w:r>
      <w:r w:rsidR="00231C2C">
        <w:rPr>
          <w:rFonts w:ascii="Calibri Light" w:hAnsi="Calibri Light" w:cs="Calibri Light"/>
          <w:sz w:val="20"/>
        </w:rPr>
        <w:t>ykułu</w:t>
      </w:r>
      <w:r w:rsidRPr="008742CD">
        <w:rPr>
          <w:rFonts w:ascii="Calibri Light" w:hAnsi="Calibri Light" w:cs="Calibri Light"/>
          <w:sz w:val="20"/>
        </w:rPr>
        <w:t xml:space="preserve"> 1</w:t>
      </w:r>
      <w:r w:rsidR="00231C2C">
        <w:rPr>
          <w:rFonts w:ascii="Calibri Light" w:hAnsi="Calibri Light" w:cs="Calibri Light"/>
          <w:sz w:val="20"/>
        </w:rPr>
        <w:t>2</w:t>
      </w:r>
      <w:r w:rsidRPr="008742CD">
        <w:rPr>
          <w:rFonts w:ascii="Calibri Light" w:hAnsi="Calibri Light" w:cs="Calibri Light"/>
          <w:sz w:val="20"/>
        </w:rPr>
        <w:t xml:space="preserve">9 Aktu Umowy </w:t>
      </w:r>
      <w:r w:rsidRPr="00231C2C">
        <w:rPr>
          <w:rFonts w:ascii="Calibri Light" w:hAnsi="Calibri Light" w:cs="Calibri Light"/>
          <w:i/>
          <w:iCs/>
          <w:sz w:val="20"/>
        </w:rPr>
        <w:t>[Wycena na datę odstąpienia]</w:t>
      </w:r>
      <w:r w:rsidRPr="008742CD">
        <w:rPr>
          <w:rFonts w:ascii="Calibri Light" w:hAnsi="Calibri Light" w:cs="Calibri Light"/>
          <w:sz w:val="20"/>
        </w:rPr>
        <w:t xml:space="preserve">. </w:t>
      </w:r>
    </w:p>
    <w:p w14:paraId="103F2CFD" w14:textId="77777777" w:rsidR="00BF3A04" w:rsidRPr="008742CD" w:rsidRDefault="00BF3A04" w:rsidP="00D86572">
      <w:pPr>
        <w:pStyle w:val="Akapitzlist"/>
        <w:shd w:val="clear" w:color="auto" w:fill="FFFFFF"/>
        <w:suppressAutoHyphens/>
        <w:spacing w:before="120" w:line="240" w:lineRule="auto"/>
        <w:ind w:left="567" w:firstLine="141"/>
        <w:contextualSpacing w:val="0"/>
        <w:rPr>
          <w:rFonts w:ascii="Calibri Light" w:hAnsi="Calibri Light" w:cs="Calibri Light"/>
          <w:sz w:val="20"/>
        </w:rPr>
      </w:pPr>
      <w:r w:rsidRPr="008742CD">
        <w:rPr>
          <w:rFonts w:ascii="Calibri Light" w:hAnsi="Calibri Light" w:cs="Calibri Light"/>
          <w:sz w:val="20"/>
        </w:rPr>
        <w:t>Odpowiednio saldo zostanie wypłacone Wykonawcy albo Zamawiającemu.</w:t>
      </w:r>
    </w:p>
    <w:p w14:paraId="62ADAD04" w14:textId="77777777" w:rsidR="00231C2C" w:rsidRDefault="00BF3A04" w:rsidP="00D86572">
      <w:pPr>
        <w:pStyle w:val="Akapitzlist"/>
        <w:numPr>
          <w:ilvl w:val="0"/>
          <w:numId w:val="185"/>
        </w:numPr>
        <w:shd w:val="clear" w:color="auto" w:fill="FFFFFF"/>
        <w:suppressAutoHyphens/>
        <w:spacing w:before="120" w:line="240" w:lineRule="auto"/>
        <w:ind w:left="567" w:hanging="567"/>
        <w:contextualSpacing w:val="0"/>
        <w:rPr>
          <w:rFonts w:ascii="Calibri Light" w:hAnsi="Calibri Light" w:cs="Calibri Light"/>
          <w:sz w:val="20"/>
        </w:rPr>
      </w:pPr>
      <w:r w:rsidRPr="008742CD">
        <w:rPr>
          <w:rFonts w:ascii="Calibri Light" w:hAnsi="Calibri Light" w:cs="Calibri Light"/>
          <w:sz w:val="20"/>
        </w:rPr>
        <w:t>W przypadku odstąpienia od Umowy według</w:t>
      </w:r>
      <w:r w:rsidR="00231C2C">
        <w:rPr>
          <w:rFonts w:ascii="Calibri Light" w:hAnsi="Calibri Light" w:cs="Calibri Light"/>
          <w:sz w:val="20"/>
        </w:rPr>
        <w:t>:</w:t>
      </w:r>
      <w:r w:rsidRPr="008742CD">
        <w:rPr>
          <w:rFonts w:ascii="Calibri Light" w:hAnsi="Calibri Light" w:cs="Calibri Light"/>
          <w:sz w:val="20"/>
        </w:rPr>
        <w:t xml:space="preserve"> </w:t>
      </w:r>
    </w:p>
    <w:p w14:paraId="3BD35AC1" w14:textId="77777777" w:rsidR="00231C2C" w:rsidRPr="00231C2C" w:rsidRDefault="00231C2C" w:rsidP="00D86572">
      <w:pPr>
        <w:pStyle w:val="Akapitzlist"/>
        <w:numPr>
          <w:ilvl w:val="1"/>
          <w:numId w:val="187"/>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Art</w:t>
      </w:r>
      <w:r>
        <w:rPr>
          <w:rFonts w:ascii="Calibri Light" w:hAnsi="Calibri Light" w:cs="Calibri Light"/>
          <w:sz w:val="20"/>
        </w:rPr>
        <w:t>ykułu</w:t>
      </w:r>
      <w:r w:rsidRPr="008742CD">
        <w:rPr>
          <w:rFonts w:ascii="Calibri Light" w:hAnsi="Calibri Light" w:cs="Calibri Light"/>
          <w:sz w:val="20"/>
        </w:rPr>
        <w:t xml:space="preserve"> </w:t>
      </w:r>
      <w:r w:rsidR="00315A01">
        <w:rPr>
          <w:rFonts w:ascii="Calibri Light" w:hAnsi="Calibri Light" w:cs="Calibri Light"/>
          <w:sz w:val="20"/>
        </w:rPr>
        <w:t>118</w:t>
      </w:r>
      <w:r>
        <w:rPr>
          <w:rFonts w:ascii="Calibri Light" w:hAnsi="Calibri Light" w:cs="Calibri Light"/>
          <w:sz w:val="20"/>
        </w:rPr>
        <w:t>.2.3.</w:t>
      </w:r>
      <w:r w:rsidRPr="008742CD">
        <w:rPr>
          <w:rFonts w:ascii="Calibri Light" w:hAnsi="Calibri Light" w:cs="Calibri Light"/>
          <w:sz w:val="20"/>
        </w:rPr>
        <w:t xml:space="preserve"> Aktu Umowy </w:t>
      </w:r>
      <w:r w:rsidRPr="008742CD">
        <w:rPr>
          <w:rFonts w:ascii="Calibri Light" w:hAnsi="Calibri Light" w:cs="Calibri Light"/>
          <w:i/>
          <w:iCs/>
          <w:sz w:val="20"/>
        </w:rPr>
        <w:t>[Odstąpienie przez Zamawiającego]</w:t>
      </w:r>
      <w:r>
        <w:rPr>
          <w:rFonts w:ascii="Calibri Light" w:hAnsi="Calibri Light" w:cs="Calibri Light"/>
          <w:i/>
          <w:iCs/>
          <w:sz w:val="20"/>
        </w:rPr>
        <w:t xml:space="preserve"> </w:t>
      </w:r>
      <w:r w:rsidRPr="00231C2C">
        <w:rPr>
          <w:rFonts w:ascii="Calibri Light" w:hAnsi="Calibri Light" w:cs="Calibri Light"/>
          <w:sz w:val="20"/>
        </w:rPr>
        <w:t>lub</w:t>
      </w:r>
    </w:p>
    <w:p w14:paraId="364D71F5" w14:textId="77777777" w:rsidR="00231C2C" w:rsidRPr="00231C2C" w:rsidRDefault="00231C2C" w:rsidP="00D86572">
      <w:pPr>
        <w:pStyle w:val="Akapitzlist"/>
        <w:numPr>
          <w:ilvl w:val="1"/>
          <w:numId w:val="187"/>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Art</w:t>
      </w:r>
      <w:r>
        <w:rPr>
          <w:rFonts w:ascii="Calibri Light" w:hAnsi="Calibri Light" w:cs="Calibri Light"/>
          <w:sz w:val="20"/>
        </w:rPr>
        <w:t>ykułu</w:t>
      </w:r>
      <w:r w:rsidRPr="008742CD">
        <w:rPr>
          <w:rFonts w:ascii="Calibri Light" w:hAnsi="Calibri Light" w:cs="Calibri Light"/>
          <w:sz w:val="20"/>
        </w:rPr>
        <w:t xml:space="preserve"> </w:t>
      </w:r>
      <w:r w:rsidR="00315A01">
        <w:rPr>
          <w:rFonts w:ascii="Calibri Light" w:hAnsi="Calibri Light" w:cs="Calibri Light"/>
          <w:sz w:val="20"/>
        </w:rPr>
        <w:t>118</w:t>
      </w:r>
      <w:r>
        <w:rPr>
          <w:rFonts w:ascii="Calibri Light" w:hAnsi="Calibri Light" w:cs="Calibri Light"/>
          <w:sz w:val="20"/>
        </w:rPr>
        <w:t>.2.6.</w:t>
      </w:r>
      <w:r w:rsidRPr="008742CD">
        <w:rPr>
          <w:rFonts w:ascii="Calibri Light" w:hAnsi="Calibri Light" w:cs="Calibri Light"/>
          <w:sz w:val="20"/>
        </w:rPr>
        <w:t xml:space="preserve"> Aktu Umowy </w:t>
      </w:r>
      <w:r w:rsidRPr="008742CD">
        <w:rPr>
          <w:rFonts w:ascii="Calibri Light" w:hAnsi="Calibri Light" w:cs="Calibri Light"/>
          <w:i/>
          <w:iCs/>
          <w:sz w:val="20"/>
        </w:rPr>
        <w:t>[Odstąpienie przez Zamawiającego]</w:t>
      </w:r>
      <w:r>
        <w:rPr>
          <w:rFonts w:ascii="Calibri Light" w:hAnsi="Calibri Light" w:cs="Calibri Light"/>
          <w:sz w:val="20"/>
        </w:rPr>
        <w:t>,</w:t>
      </w:r>
    </w:p>
    <w:p w14:paraId="5419A7A8" w14:textId="77777777" w:rsidR="00BF3A04" w:rsidRPr="008742CD"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742CD">
        <w:rPr>
          <w:rFonts w:ascii="Calibri Light" w:hAnsi="Calibri Light" w:cs="Calibri Light"/>
          <w:sz w:val="20"/>
        </w:rPr>
        <w:t xml:space="preserve">jeżeli powód takiego odstąpienia od Umowy jest na tyle istotny, że pozbawia Zamawiającego w istocie całości korzyści z Robót, wówczas Zamawiający może odstąpić od całości lub części Umowy i odrzucić całość lub część Robót. </w:t>
      </w:r>
    </w:p>
    <w:p w14:paraId="7741C832" w14:textId="77777777" w:rsidR="00BF3A04" w:rsidRPr="008742CD"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742CD">
        <w:rPr>
          <w:rFonts w:ascii="Calibri Light" w:hAnsi="Calibri Light" w:cs="Calibri Light"/>
          <w:sz w:val="20"/>
        </w:rPr>
        <w:t>W takim przypadku Wykonawca zwróci otrzymane płatności za odrzuconą część Robót a Zamawiający zwróci odrzuconą część Robót Wykonawcy na jego koszt i ryzyko.</w:t>
      </w:r>
    </w:p>
    <w:p w14:paraId="31AA2325" w14:textId="77777777" w:rsidR="00D862D7" w:rsidRDefault="00D862D7" w:rsidP="00D86572">
      <w:pPr>
        <w:spacing w:before="120" w:line="240" w:lineRule="auto"/>
        <w:ind w:left="0" w:firstLine="0"/>
        <w:rPr>
          <w:rFonts w:ascii="Garamond" w:hAnsi="Garamond"/>
        </w:rPr>
      </w:pPr>
    </w:p>
    <w:p w14:paraId="67131B61" w14:textId="77777777" w:rsidR="00645EB8" w:rsidRPr="007925C2" w:rsidRDefault="00645EB8"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0" w:name="_Toc107920362"/>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121</w:t>
      </w:r>
      <w:r w:rsidRPr="007925C2">
        <w:rPr>
          <w:rFonts w:ascii="Calibri Light" w:hAnsi="Calibri Light" w:cs="Calibri Light"/>
          <w:b/>
          <w:sz w:val="21"/>
          <w:szCs w:val="21"/>
        </w:rPr>
        <w:t xml:space="preserve">. </w:t>
      </w:r>
      <w:r>
        <w:rPr>
          <w:rFonts w:ascii="Calibri Light" w:hAnsi="Calibri Light" w:cs="Calibri Light"/>
          <w:b/>
          <w:sz w:val="21"/>
          <w:szCs w:val="21"/>
        </w:rPr>
        <w:t>Dodatkowe uprawnienie</w:t>
      </w:r>
      <w:r w:rsidRPr="00645EB8">
        <w:rPr>
          <w:rFonts w:ascii="Calibri Light" w:hAnsi="Calibri Light" w:cs="Calibri Light"/>
          <w:b/>
          <w:sz w:val="21"/>
          <w:szCs w:val="21"/>
        </w:rPr>
        <w:t xml:space="preserve"> Zamawiającego do odstąpienia</w:t>
      </w:r>
      <w:bookmarkEnd w:id="950"/>
    </w:p>
    <w:p w14:paraId="630E4961" w14:textId="70E8E2D8" w:rsidR="00BF3A04" w:rsidRPr="00645EB8" w:rsidRDefault="00BF3A04" w:rsidP="00D86572">
      <w:pPr>
        <w:pStyle w:val="Akapitzlist"/>
        <w:numPr>
          <w:ilvl w:val="0"/>
          <w:numId w:val="188"/>
        </w:numPr>
        <w:shd w:val="clear" w:color="auto" w:fill="FFFFFF"/>
        <w:suppressAutoHyphens/>
        <w:spacing w:before="120" w:line="240" w:lineRule="auto"/>
        <w:ind w:left="567" w:hanging="567"/>
        <w:contextualSpacing w:val="0"/>
        <w:rPr>
          <w:rFonts w:ascii="Calibri Light" w:hAnsi="Calibri Light" w:cs="Calibri Light"/>
          <w:sz w:val="20"/>
        </w:rPr>
      </w:pPr>
      <w:r w:rsidRPr="00645EB8">
        <w:rPr>
          <w:rFonts w:ascii="Calibri Light" w:hAnsi="Calibri Light" w:cs="Calibri Light"/>
          <w:sz w:val="20"/>
        </w:rPr>
        <w:t xml:space="preserve">W razie zaistnienia istotnej zmiany okoliczności powodującej, że wykonanie Umowy nie leży w interesie publicznym, czego nie można było przewidzieć w dniu podpisania Aktu Umowy, Zamawiający może odstąpić od Umowy w terminie </w:t>
      </w:r>
      <w:r w:rsidR="000E3626">
        <w:rPr>
          <w:rFonts w:ascii="Calibri Light" w:hAnsi="Calibri Light" w:cs="Calibri Light"/>
          <w:sz w:val="20"/>
        </w:rPr>
        <w:t>30</w:t>
      </w:r>
      <w:r w:rsidR="00645EB8">
        <w:rPr>
          <w:rFonts w:ascii="Calibri Light" w:hAnsi="Calibri Light" w:cs="Calibri Light"/>
          <w:sz w:val="20"/>
        </w:rPr>
        <w:t xml:space="preserve"> </w:t>
      </w:r>
      <w:r w:rsidR="00645EB8" w:rsidRPr="00DF72CC">
        <w:rPr>
          <w:rFonts w:ascii="Calibri Light" w:hAnsi="Calibri Light" w:cs="Calibri Light"/>
          <w:sz w:val="20"/>
        </w:rPr>
        <w:t>(</w:t>
      </w:r>
      <w:r w:rsidR="000E3626">
        <w:rPr>
          <w:rFonts w:ascii="Calibri Light" w:hAnsi="Calibri Light" w:cs="Calibri Light"/>
          <w:sz w:val="20"/>
        </w:rPr>
        <w:t>trzydziestu</w:t>
      </w:r>
      <w:r w:rsidR="00645EB8" w:rsidRPr="00DF72CC">
        <w:rPr>
          <w:rFonts w:ascii="Calibri Light" w:hAnsi="Calibri Light" w:cs="Calibri Light"/>
          <w:sz w:val="20"/>
        </w:rPr>
        <w:t xml:space="preserve">) </w:t>
      </w:r>
      <w:r w:rsidR="00645EB8" w:rsidRPr="00BF3A04">
        <w:rPr>
          <w:rFonts w:ascii="Calibri Light" w:hAnsi="Calibri Light" w:cs="Calibri Light"/>
          <w:sz w:val="20"/>
        </w:rPr>
        <w:t xml:space="preserve">Dni </w:t>
      </w:r>
      <w:r w:rsidRPr="00645EB8">
        <w:rPr>
          <w:rFonts w:ascii="Calibri Light" w:hAnsi="Calibri Light" w:cs="Calibri Light"/>
          <w:sz w:val="20"/>
        </w:rPr>
        <w:t xml:space="preserve">od powzięcia wiadomości o tych okolicznościach. </w:t>
      </w:r>
    </w:p>
    <w:p w14:paraId="3621F2B8" w14:textId="77777777" w:rsidR="00A91DA2" w:rsidRDefault="00BF3A04" w:rsidP="00D86572">
      <w:pPr>
        <w:pStyle w:val="Akapitzlist"/>
        <w:numPr>
          <w:ilvl w:val="0"/>
          <w:numId w:val="188"/>
        </w:numPr>
        <w:shd w:val="clear" w:color="auto" w:fill="FFFFFF"/>
        <w:suppressAutoHyphens/>
        <w:spacing w:before="120" w:line="240" w:lineRule="auto"/>
        <w:ind w:left="567" w:hanging="567"/>
        <w:contextualSpacing w:val="0"/>
      </w:pPr>
      <w:r w:rsidRPr="00645EB8">
        <w:rPr>
          <w:rFonts w:ascii="Calibri Light" w:hAnsi="Calibri Light" w:cs="Calibri Light"/>
          <w:sz w:val="20"/>
        </w:rPr>
        <w:t xml:space="preserve">Po tym odstąpieniu Wykonawca będzie postępował zgodnie z </w:t>
      </w:r>
      <w:r w:rsidR="005F20D9" w:rsidRPr="008742CD">
        <w:rPr>
          <w:rFonts w:ascii="Calibri Light" w:hAnsi="Calibri Light" w:cs="Calibri Light"/>
          <w:sz w:val="20"/>
        </w:rPr>
        <w:t>Art</w:t>
      </w:r>
      <w:r w:rsidR="005F20D9">
        <w:rPr>
          <w:rFonts w:ascii="Calibri Light" w:hAnsi="Calibri Light" w:cs="Calibri Light"/>
          <w:sz w:val="20"/>
        </w:rPr>
        <w:t>ykułu</w:t>
      </w:r>
      <w:r w:rsidR="005F20D9" w:rsidRPr="008742CD">
        <w:rPr>
          <w:rFonts w:ascii="Calibri Light" w:hAnsi="Calibri Light" w:cs="Calibri Light"/>
          <w:sz w:val="20"/>
        </w:rPr>
        <w:t xml:space="preserve"> </w:t>
      </w:r>
      <w:r w:rsidR="00315A01">
        <w:rPr>
          <w:rFonts w:ascii="Calibri Light" w:hAnsi="Calibri Light" w:cs="Calibri Light"/>
          <w:sz w:val="20"/>
        </w:rPr>
        <w:t>118</w:t>
      </w:r>
      <w:r w:rsidR="005F20D9">
        <w:rPr>
          <w:rFonts w:ascii="Calibri Light" w:hAnsi="Calibri Light" w:cs="Calibri Light"/>
          <w:sz w:val="20"/>
        </w:rPr>
        <w:t>.4.-</w:t>
      </w:r>
      <w:r w:rsidR="00315A01">
        <w:rPr>
          <w:rFonts w:ascii="Calibri Light" w:hAnsi="Calibri Light" w:cs="Calibri Light"/>
          <w:sz w:val="20"/>
        </w:rPr>
        <w:t>118</w:t>
      </w:r>
      <w:r w:rsidR="005F20D9">
        <w:rPr>
          <w:rFonts w:ascii="Calibri Light" w:hAnsi="Calibri Light" w:cs="Calibri Light"/>
          <w:sz w:val="20"/>
        </w:rPr>
        <w:t>.6.</w:t>
      </w:r>
      <w:r w:rsidR="005F20D9" w:rsidRPr="008742CD">
        <w:rPr>
          <w:rFonts w:ascii="Calibri Light" w:hAnsi="Calibri Light" w:cs="Calibri Light"/>
          <w:sz w:val="20"/>
        </w:rPr>
        <w:t xml:space="preserve"> Aktu Umowy </w:t>
      </w:r>
      <w:r w:rsidR="005F20D9" w:rsidRPr="008742CD">
        <w:rPr>
          <w:rFonts w:ascii="Calibri Light" w:hAnsi="Calibri Light" w:cs="Calibri Light"/>
          <w:i/>
          <w:iCs/>
          <w:sz w:val="20"/>
        </w:rPr>
        <w:t>[Odstąpienie przez Zamawiającego]</w:t>
      </w:r>
      <w:r w:rsidRPr="00645EB8">
        <w:rPr>
          <w:rFonts w:ascii="Calibri Light" w:hAnsi="Calibri Light" w:cs="Calibri Light"/>
          <w:sz w:val="20"/>
        </w:rPr>
        <w:t xml:space="preserve"> i otrzyma płatność zgodnie z Art</w:t>
      </w:r>
      <w:r w:rsidR="005F20D9">
        <w:rPr>
          <w:rFonts w:ascii="Calibri Light" w:hAnsi="Calibri Light" w:cs="Calibri Light"/>
          <w:sz w:val="20"/>
        </w:rPr>
        <w:t>ykułem</w:t>
      </w:r>
      <w:r w:rsidRPr="00645EB8">
        <w:rPr>
          <w:rFonts w:ascii="Calibri Light" w:hAnsi="Calibri Light" w:cs="Calibri Light"/>
          <w:sz w:val="20"/>
        </w:rPr>
        <w:t xml:space="preserve"> </w:t>
      </w:r>
      <w:r w:rsidR="00315A01">
        <w:rPr>
          <w:rFonts w:ascii="Calibri Light" w:hAnsi="Calibri Light" w:cs="Calibri Light"/>
          <w:sz w:val="20"/>
        </w:rPr>
        <w:t>139</w:t>
      </w:r>
      <w:r w:rsidR="00315A01" w:rsidRPr="00645EB8">
        <w:rPr>
          <w:rFonts w:ascii="Calibri Light" w:hAnsi="Calibri Light" w:cs="Calibri Light"/>
          <w:sz w:val="20"/>
        </w:rPr>
        <w:t xml:space="preserve"> </w:t>
      </w:r>
      <w:r w:rsidRPr="00645EB8">
        <w:rPr>
          <w:rFonts w:ascii="Calibri Light" w:hAnsi="Calibri Light" w:cs="Calibri Light"/>
          <w:sz w:val="20"/>
        </w:rPr>
        <w:t xml:space="preserve">Aktu Umowy </w:t>
      </w:r>
      <w:r w:rsidRPr="005F20D9">
        <w:rPr>
          <w:rFonts w:ascii="Calibri Light" w:hAnsi="Calibri Light" w:cs="Calibri Light"/>
          <w:i/>
          <w:iCs/>
          <w:sz w:val="20"/>
        </w:rPr>
        <w:t>[Odstąpienie według uznania, płatność i zwolnienie].</w:t>
      </w:r>
    </w:p>
    <w:p w14:paraId="4F694693" w14:textId="77777777" w:rsidR="00A91DA2" w:rsidRDefault="00A91DA2"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14C5450E" w14:textId="77777777" w:rsidR="00A91DA2" w:rsidRPr="004850BE" w:rsidRDefault="00A91DA2" w:rsidP="00D86572">
      <w:pPr>
        <w:pStyle w:val="Nagwek1"/>
        <w:shd w:val="clear" w:color="auto" w:fill="FFFFFF"/>
        <w:spacing w:before="120" w:after="120"/>
        <w:jc w:val="center"/>
        <w:rPr>
          <w:rFonts w:ascii="Calibri Light" w:hAnsi="Calibri Light" w:cs="Calibri Light"/>
          <w:b w:val="0"/>
          <w:i w:val="0"/>
          <w:smallCaps/>
          <w:lang w:val="pl-PL"/>
        </w:rPr>
      </w:pPr>
      <w:bookmarkStart w:id="951" w:name="_Toc107920363"/>
      <w:r w:rsidRPr="00F67124">
        <w:rPr>
          <w:rFonts w:ascii="Calibri Light" w:hAnsi="Calibri Light" w:cs="Calibri Light"/>
          <w:i w:val="0"/>
          <w:smallCaps/>
        </w:rPr>
        <w:t xml:space="preserve">Dział </w:t>
      </w:r>
      <w:r>
        <w:rPr>
          <w:rFonts w:ascii="Calibri Light" w:hAnsi="Calibri Light" w:cs="Calibri Light"/>
          <w:i w:val="0"/>
          <w:smallCaps/>
          <w:lang w:val="pl-PL"/>
        </w:rPr>
        <w:t>XVII</w:t>
      </w:r>
      <w:r w:rsidRPr="00F67124">
        <w:rPr>
          <w:rFonts w:ascii="Calibri Light" w:hAnsi="Calibri Light" w:cs="Calibri Light"/>
          <w:i w:val="0"/>
          <w:smallCaps/>
        </w:rPr>
        <w:t xml:space="preserve">. </w:t>
      </w:r>
      <w:r>
        <w:rPr>
          <w:rFonts w:ascii="Calibri Light" w:hAnsi="Calibri Light" w:cs="Calibri Light"/>
          <w:i w:val="0"/>
          <w:smallCaps/>
          <w:lang w:val="pl-PL"/>
        </w:rPr>
        <w:t>Zawieszenie/Zakończenie</w:t>
      </w:r>
      <w:r w:rsidRPr="008F760A">
        <w:rPr>
          <w:rFonts w:ascii="Calibri Light" w:hAnsi="Calibri Light" w:cs="Calibri Light"/>
          <w:i w:val="0"/>
          <w:smallCaps/>
          <w:lang w:val="pl-PL"/>
        </w:rPr>
        <w:t xml:space="preserve"> </w:t>
      </w:r>
      <w:r>
        <w:rPr>
          <w:rFonts w:ascii="Calibri Light" w:hAnsi="Calibri Light" w:cs="Calibri Light"/>
          <w:i w:val="0"/>
          <w:smallCaps/>
          <w:lang w:val="pl-PL"/>
        </w:rPr>
        <w:t>Umowy przez Wykonawcę przed zrealizowaniem</w:t>
      </w:r>
      <w:r w:rsidRPr="008F760A">
        <w:rPr>
          <w:rFonts w:ascii="Calibri Light" w:hAnsi="Calibri Light" w:cs="Calibri Light"/>
          <w:i w:val="0"/>
          <w:smallCaps/>
          <w:lang w:val="pl-PL"/>
        </w:rPr>
        <w:t xml:space="preserve"> </w:t>
      </w:r>
      <w:r>
        <w:rPr>
          <w:rFonts w:ascii="Calibri Light" w:hAnsi="Calibri Light" w:cs="Calibri Light"/>
          <w:i w:val="0"/>
          <w:smallCaps/>
          <w:lang w:val="pl-PL"/>
        </w:rPr>
        <w:t>Robót</w:t>
      </w:r>
      <w:bookmarkEnd w:id="951"/>
    </w:p>
    <w:p w14:paraId="6EF6E0C8" w14:textId="77777777" w:rsidR="00A91DA2"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4112" behindDoc="0" locked="0" layoutInCell="1" allowOverlap="1" wp14:anchorId="5BE5F18D" wp14:editId="62BF6539">
                <wp:simplePos x="0" y="0"/>
                <wp:positionH relativeFrom="column">
                  <wp:posOffset>-1270</wp:posOffset>
                </wp:positionH>
                <wp:positionV relativeFrom="paragraph">
                  <wp:posOffset>89534</wp:posOffset>
                </wp:positionV>
                <wp:extent cx="6515100" cy="0"/>
                <wp:effectExtent l="0" t="0" r="0" b="0"/>
                <wp:wrapNone/>
                <wp:docPr id="200" name="Łącznik prosty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EE40D" id="Łącznik prosty 200" o:spid="_x0000_s1026" style="position:absolute;z-index:25167411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3088" behindDoc="0" locked="0" layoutInCell="1" allowOverlap="1" wp14:anchorId="1B1680D1" wp14:editId="525343D5">
                <wp:simplePos x="0" y="0"/>
                <wp:positionH relativeFrom="column">
                  <wp:posOffset>-1270</wp:posOffset>
                </wp:positionH>
                <wp:positionV relativeFrom="paragraph">
                  <wp:posOffset>28574</wp:posOffset>
                </wp:positionV>
                <wp:extent cx="6515100" cy="0"/>
                <wp:effectExtent l="0" t="12700" r="0" b="0"/>
                <wp:wrapNone/>
                <wp:docPr id="199" name="Łącznik prosty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23A489" id="Łącznik prosty 199" o:spid="_x0000_s1026" style="position:absolute;z-index:25167308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P65f1n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101A496D" w14:textId="77777777" w:rsidR="00A91DA2" w:rsidRPr="007925C2" w:rsidRDefault="00A91DA2"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2" w:name="_Toc107920364"/>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122</w:t>
      </w:r>
      <w:r w:rsidRPr="007925C2">
        <w:rPr>
          <w:rFonts w:ascii="Calibri Light" w:hAnsi="Calibri Light" w:cs="Calibri Light"/>
          <w:b/>
          <w:sz w:val="21"/>
          <w:szCs w:val="21"/>
        </w:rPr>
        <w:t xml:space="preserve">. </w:t>
      </w:r>
      <w:r w:rsidRPr="00A91DA2">
        <w:rPr>
          <w:rFonts w:ascii="Calibri Light" w:hAnsi="Calibri Light" w:cs="Calibri Light"/>
          <w:b/>
          <w:sz w:val="21"/>
          <w:szCs w:val="21"/>
        </w:rPr>
        <w:t>Uprawnienie Wykonawcy do zawieszenia pracy</w:t>
      </w:r>
      <w:bookmarkEnd w:id="952"/>
    </w:p>
    <w:p w14:paraId="5B7F9C4F" w14:textId="77777777" w:rsidR="00A91DA2" w:rsidRPr="00A91DA2" w:rsidRDefault="00A91DA2" w:rsidP="00D86572">
      <w:pPr>
        <w:pStyle w:val="Akapitzlist"/>
        <w:numPr>
          <w:ilvl w:val="0"/>
          <w:numId w:val="189"/>
        </w:numPr>
        <w:shd w:val="clear" w:color="auto" w:fill="FFFFFF"/>
        <w:suppressAutoHyphens/>
        <w:spacing w:before="120" w:line="240" w:lineRule="auto"/>
        <w:ind w:left="567" w:hanging="567"/>
        <w:contextualSpacing w:val="0"/>
        <w:rPr>
          <w:rFonts w:ascii="Calibri Light" w:hAnsi="Calibri Light" w:cs="Calibri Light"/>
          <w:sz w:val="20"/>
        </w:rPr>
      </w:pPr>
      <w:r w:rsidRPr="00A91DA2">
        <w:rPr>
          <w:rFonts w:ascii="Calibri Light" w:hAnsi="Calibri Light" w:cs="Calibri Light"/>
          <w:sz w:val="20"/>
        </w:rPr>
        <w:t>Wykonawca jest uprawniony do zawieszenia Robót przekazując Zamawiającemu pisemne powiadomienie, w przypadku:</w:t>
      </w:r>
    </w:p>
    <w:p w14:paraId="499C6801" w14:textId="32C92702" w:rsidR="00A91DA2" w:rsidRPr="00A91DA2" w:rsidRDefault="00A91DA2" w:rsidP="00D86572">
      <w:pPr>
        <w:pStyle w:val="Akapitzlist"/>
        <w:numPr>
          <w:ilvl w:val="1"/>
          <w:numId w:val="190"/>
        </w:numPr>
        <w:shd w:val="clear" w:color="auto" w:fill="FFFFFF"/>
        <w:suppressAutoHyphens/>
        <w:spacing w:before="120" w:line="240" w:lineRule="auto"/>
        <w:ind w:left="709" w:hanging="425"/>
        <w:contextualSpacing w:val="0"/>
        <w:rPr>
          <w:rFonts w:ascii="Calibri Light" w:hAnsi="Calibri Light" w:cs="Calibri Light"/>
          <w:sz w:val="20"/>
        </w:rPr>
      </w:pPr>
      <w:r w:rsidRPr="00A91DA2">
        <w:rPr>
          <w:rFonts w:ascii="Calibri Light" w:hAnsi="Calibri Light" w:cs="Calibri Light"/>
          <w:sz w:val="20"/>
        </w:rPr>
        <w:t xml:space="preserve">zwłoki w płatności, jeśli zwłoka taka przekracza </w:t>
      </w:r>
      <w:r w:rsidR="000E3626">
        <w:rPr>
          <w:rFonts w:ascii="Calibri Light" w:hAnsi="Calibri Light" w:cs="Calibri Light"/>
          <w:sz w:val="20"/>
        </w:rPr>
        <w:t>60</w:t>
      </w:r>
      <w:r w:rsidR="0045734C">
        <w:rPr>
          <w:rFonts w:ascii="Calibri Light" w:hAnsi="Calibri Light" w:cs="Calibri Light"/>
          <w:sz w:val="20"/>
        </w:rPr>
        <w:t xml:space="preserve"> </w:t>
      </w:r>
      <w:r w:rsidR="0045734C" w:rsidRPr="00DF72CC">
        <w:rPr>
          <w:rFonts w:ascii="Calibri Light" w:hAnsi="Calibri Light" w:cs="Calibri Light"/>
          <w:sz w:val="20"/>
        </w:rPr>
        <w:t>(</w:t>
      </w:r>
      <w:r w:rsidR="000E3626">
        <w:rPr>
          <w:rFonts w:ascii="Calibri Light" w:hAnsi="Calibri Light" w:cs="Calibri Light"/>
          <w:sz w:val="20"/>
        </w:rPr>
        <w:t>sześćdziesiąt</w:t>
      </w:r>
      <w:r w:rsidR="0045734C" w:rsidRPr="00DF72CC">
        <w:rPr>
          <w:rFonts w:ascii="Calibri Light" w:hAnsi="Calibri Light" w:cs="Calibri Light"/>
          <w:sz w:val="20"/>
        </w:rPr>
        <w:t xml:space="preserve">) </w:t>
      </w:r>
      <w:r w:rsidR="0045734C" w:rsidRPr="00BF3A04">
        <w:rPr>
          <w:rFonts w:ascii="Calibri Light" w:hAnsi="Calibri Light" w:cs="Calibri Light"/>
          <w:sz w:val="20"/>
        </w:rPr>
        <w:t>Dni</w:t>
      </w:r>
      <w:r w:rsidRPr="00A91DA2">
        <w:rPr>
          <w:rFonts w:ascii="Calibri Light" w:hAnsi="Calibri Light" w:cs="Calibri Light"/>
          <w:sz w:val="20"/>
        </w:rPr>
        <w:t>;</w:t>
      </w:r>
    </w:p>
    <w:p w14:paraId="104EB805" w14:textId="40EA522F" w:rsidR="00A91DA2" w:rsidRPr="00A91DA2" w:rsidRDefault="00A91DA2" w:rsidP="00D86572">
      <w:pPr>
        <w:pStyle w:val="Akapitzlist"/>
        <w:numPr>
          <w:ilvl w:val="1"/>
          <w:numId w:val="190"/>
        </w:numPr>
        <w:shd w:val="clear" w:color="auto" w:fill="FFFFFF"/>
        <w:suppressAutoHyphens/>
        <w:spacing w:before="120" w:line="240" w:lineRule="auto"/>
        <w:ind w:left="709" w:hanging="425"/>
        <w:contextualSpacing w:val="0"/>
        <w:rPr>
          <w:rFonts w:ascii="Calibri Light" w:hAnsi="Calibri Light" w:cs="Calibri Light"/>
          <w:sz w:val="20"/>
        </w:rPr>
      </w:pPr>
      <w:r w:rsidRPr="00A91DA2">
        <w:rPr>
          <w:rFonts w:ascii="Calibri Light" w:hAnsi="Calibri Light" w:cs="Calibri Light"/>
          <w:sz w:val="20"/>
        </w:rPr>
        <w:t xml:space="preserve">nieprzekazania Placu Budowy lub Pozwolenia na Budowę lub Projektu Budowlanego, Projektów Wykonawczych oraz dokumentów określonych w Załączniku </w:t>
      </w:r>
      <w:r w:rsidR="004C1C64" w:rsidRPr="00AE4AB8">
        <w:rPr>
          <w:rFonts w:ascii="Calibri Light" w:hAnsi="Calibri Light" w:cs="Calibri Light"/>
          <w:bCs/>
          <w:sz w:val="20"/>
        </w:rPr>
        <w:t>nr 1 do Aktu Umowy [Opis Przedmiotu Zamówienia]</w:t>
      </w:r>
      <w:r w:rsidR="004C1C64">
        <w:rPr>
          <w:rFonts w:ascii="Calibri Light" w:hAnsi="Calibri Light" w:cs="Calibri Light"/>
          <w:bCs/>
          <w:sz w:val="20"/>
        </w:rPr>
        <w:t xml:space="preserve"> </w:t>
      </w:r>
      <w:r w:rsidRPr="00A91DA2">
        <w:rPr>
          <w:rFonts w:ascii="Calibri Light" w:hAnsi="Calibri Light" w:cs="Calibri Light"/>
          <w:sz w:val="20"/>
        </w:rPr>
        <w:t>na zasadach określonych w Umowie</w:t>
      </w:r>
      <w:r w:rsidR="0045734C">
        <w:rPr>
          <w:rFonts w:ascii="Calibri Light" w:hAnsi="Calibri Light" w:cs="Calibri Light"/>
          <w:sz w:val="20"/>
        </w:rPr>
        <w:t xml:space="preserve">, </w:t>
      </w:r>
      <w:r w:rsidR="0045734C" w:rsidRPr="00A91DA2">
        <w:rPr>
          <w:rFonts w:ascii="Calibri Light" w:hAnsi="Calibri Light" w:cs="Calibri Light"/>
          <w:sz w:val="20"/>
        </w:rPr>
        <w:t xml:space="preserve">jeśli zwłoka taka przekracza </w:t>
      </w:r>
      <w:r w:rsidR="000E3626">
        <w:rPr>
          <w:rFonts w:ascii="Calibri Light" w:hAnsi="Calibri Light" w:cs="Calibri Light"/>
          <w:sz w:val="20"/>
        </w:rPr>
        <w:t xml:space="preserve">60 </w:t>
      </w:r>
      <w:r w:rsidR="000E3626" w:rsidRPr="00DF72CC">
        <w:rPr>
          <w:rFonts w:ascii="Calibri Light" w:hAnsi="Calibri Light" w:cs="Calibri Light"/>
          <w:sz w:val="20"/>
        </w:rPr>
        <w:t>(</w:t>
      </w:r>
      <w:r w:rsidR="000E3626">
        <w:rPr>
          <w:rFonts w:ascii="Calibri Light" w:hAnsi="Calibri Light" w:cs="Calibri Light"/>
          <w:sz w:val="20"/>
        </w:rPr>
        <w:t>sześćdziesiąt</w:t>
      </w:r>
      <w:r w:rsidR="000E3626" w:rsidRPr="00DF72CC">
        <w:rPr>
          <w:rFonts w:ascii="Calibri Light" w:hAnsi="Calibri Light" w:cs="Calibri Light"/>
          <w:sz w:val="20"/>
        </w:rPr>
        <w:t xml:space="preserve">) </w:t>
      </w:r>
      <w:r w:rsidR="0045734C" w:rsidRPr="00BF3A04">
        <w:rPr>
          <w:rFonts w:ascii="Calibri Light" w:hAnsi="Calibri Light" w:cs="Calibri Light"/>
          <w:sz w:val="20"/>
        </w:rPr>
        <w:t>Dni</w:t>
      </w:r>
      <w:r w:rsidRPr="00A91DA2">
        <w:rPr>
          <w:rFonts w:ascii="Calibri Light" w:hAnsi="Calibri Light" w:cs="Calibri Light"/>
          <w:sz w:val="20"/>
        </w:rPr>
        <w:t>.</w:t>
      </w:r>
    </w:p>
    <w:p w14:paraId="36F6607F" w14:textId="77777777" w:rsidR="00A91DA2" w:rsidRPr="00A91DA2" w:rsidRDefault="00A91DA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91DA2">
        <w:rPr>
          <w:rFonts w:ascii="Calibri Light" w:hAnsi="Calibri Light" w:cs="Calibri Light"/>
          <w:sz w:val="20"/>
        </w:rPr>
        <w:t>Powyższe działanie Wykonawcy nie naruszy jego uprawnień według Art</w:t>
      </w:r>
      <w:r w:rsidR="0045734C">
        <w:rPr>
          <w:rFonts w:ascii="Calibri Light" w:hAnsi="Calibri Light" w:cs="Calibri Light"/>
          <w:sz w:val="20"/>
        </w:rPr>
        <w:t>ykułu</w:t>
      </w:r>
      <w:r w:rsidRPr="00A91DA2">
        <w:rPr>
          <w:rFonts w:ascii="Calibri Light" w:hAnsi="Calibri Light" w:cs="Calibri Light"/>
          <w:sz w:val="20"/>
        </w:rPr>
        <w:t xml:space="preserve"> </w:t>
      </w:r>
      <w:r w:rsidR="00315A01">
        <w:rPr>
          <w:rFonts w:ascii="Calibri Light" w:hAnsi="Calibri Light" w:cs="Calibri Light"/>
          <w:sz w:val="20"/>
        </w:rPr>
        <w:t>114</w:t>
      </w:r>
      <w:r w:rsidR="00315A01" w:rsidRPr="00A91DA2">
        <w:rPr>
          <w:rFonts w:ascii="Calibri Light" w:hAnsi="Calibri Light" w:cs="Calibri Light"/>
          <w:sz w:val="20"/>
        </w:rPr>
        <w:t xml:space="preserve"> </w:t>
      </w:r>
      <w:r w:rsidRPr="00A91DA2">
        <w:rPr>
          <w:rFonts w:ascii="Calibri Light" w:hAnsi="Calibri Light" w:cs="Calibri Light"/>
          <w:sz w:val="20"/>
        </w:rPr>
        <w:t xml:space="preserve">Aktu Umowy </w:t>
      </w:r>
      <w:r w:rsidRPr="0045734C">
        <w:rPr>
          <w:rFonts w:ascii="Calibri Light" w:hAnsi="Calibri Light" w:cs="Calibri Light"/>
          <w:i/>
          <w:iCs/>
          <w:sz w:val="20"/>
        </w:rPr>
        <w:t>[Opóźniona płatność]</w:t>
      </w:r>
      <w:r w:rsidRPr="00A91DA2">
        <w:rPr>
          <w:rFonts w:ascii="Calibri Light" w:hAnsi="Calibri Light" w:cs="Calibri Light"/>
          <w:sz w:val="20"/>
        </w:rPr>
        <w:t xml:space="preserve"> i Art</w:t>
      </w:r>
      <w:r w:rsidR="0045734C">
        <w:rPr>
          <w:rFonts w:ascii="Calibri Light" w:hAnsi="Calibri Light" w:cs="Calibri Light"/>
          <w:sz w:val="20"/>
        </w:rPr>
        <w:t>ykułu</w:t>
      </w:r>
      <w:r w:rsidRPr="00A91DA2">
        <w:rPr>
          <w:rFonts w:ascii="Calibri Light" w:hAnsi="Calibri Light" w:cs="Calibri Light"/>
          <w:sz w:val="20"/>
        </w:rPr>
        <w:t xml:space="preserve"> </w:t>
      </w:r>
      <w:r w:rsidR="0081474F">
        <w:rPr>
          <w:rFonts w:ascii="Calibri Light" w:hAnsi="Calibri Light" w:cs="Calibri Light"/>
          <w:sz w:val="20"/>
        </w:rPr>
        <w:t>123</w:t>
      </w:r>
      <w:r w:rsidR="0081474F" w:rsidRPr="00A91DA2">
        <w:rPr>
          <w:rFonts w:ascii="Calibri Light" w:hAnsi="Calibri Light" w:cs="Calibri Light"/>
          <w:sz w:val="20"/>
        </w:rPr>
        <w:t xml:space="preserve"> </w:t>
      </w:r>
      <w:r w:rsidRPr="00A91DA2">
        <w:rPr>
          <w:rFonts w:ascii="Calibri Light" w:hAnsi="Calibri Light" w:cs="Calibri Light"/>
          <w:sz w:val="20"/>
        </w:rPr>
        <w:t xml:space="preserve">Aktu Umowy </w:t>
      </w:r>
      <w:r w:rsidRPr="0045734C">
        <w:rPr>
          <w:rFonts w:ascii="Calibri Light" w:hAnsi="Calibri Light" w:cs="Calibri Light"/>
          <w:i/>
          <w:iCs/>
          <w:sz w:val="20"/>
        </w:rPr>
        <w:t>[Odstąpienie przez Wykonawcę]</w:t>
      </w:r>
      <w:r w:rsidRPr="00A91DA2">
        <w:rPr>
          <w:rFonts w:ascii="Calibri Light" w:hAnsi="Calibri Light" w:cs="Calibri Light"/>
          <w:sz w:val="20"/>
        </w:rPr>
        <w:t xml:space="preserve">. </w:t>
      </w:r>
    </w:p>
    <w:p w14:paraId="24E0C952" w14:textId="4E142058" w:rsidR="00A91DA2" w:rsidRPr="00A91DA2" w:rsidRDefault="00A91DA2" w:rsidP="00D86572">
      <w:pPr>
        <w:pStyle w:val="Akapitzlist"/>
        <w:numPr>
          <w:ilvl w:val="0"/>
          <w:numId w:val="189"/>
        </w:numPr>
        <w:shd w:val="clear" w:color="auto" w:fill="FFFFFF"/>
        <w:suppressAutoHyphens/>
        <w:spacing w:before="120" w:line="240" w:lineRule="auto"/>
        <w:ind w:left="567" w:hanging="567"/>
        <w:contextualSpacing w:val="0"/>
        <w:rPr>
          <w:rFonts w:ascii="Calibri Light" w:hAnsi="Calibri Light" w:cs="Calibri Light"/>
          <w:sz w:val="20"/>
        </w:rPr>
      </w:pPr>
      <w:r w:rsidRPr="00A91DA2">
        <w:rPr>
          <w:rFonts w:ascii="Calibri Light" w:hAnsi="Calibri Light" w:cs="Calibri Light"/>
          <w:sz w:val="20"/>
        </w:rPr>
        <w:t>Jeżeli Wykonawca otrzyma następnie zaległą płatność, to Wykonawca podejmie normalną pracę tak szybko jak będzie to rozsądnie możliwe, nie później jednak niż w terminie</w:t>
      </w:r>
      <w:r w:rsidR="000E3626">
        <w:rPr>
          <w:rFonts w:ascii="Calibri Light" w:hAnsi="Calibri Light" w:cs="Calibri Light"/>
          <w:sz w:val="20"/>
        </w:rPr>
        <w:t xml:space="preserve"> 7 </w:t>
      </w:r>
      <w:r w:rsidR="0045734C" w:rsidRPr="00DF72CC">
        <w:rPr>
          <w:rFonts w:ascii="Calibri Light" w:hAnsi="Calibri Light" w:cs="Calibri Light"/>
          <w:sz w:val="20"/>
        </w:rPr>
        <w:t>(</w:t>
      </w:r>
      <w:r w:rsidR="000E3626">
        <w:rPr>
          <w:rFonts w:ascii="Calibri Light" w:hAnsi="Calibri Light" w:cs="Calibri Light"/>
          <w:sz w:val="20"/>
        </w:rPr>
        <w:t>siedem</w:t>
      </w:r>
      <w:r w:rsidR="0045734C" w:rsidRPr="00DF72CC">
        <w:rPr>
          <w:rFonts w:ascii="Calibri Light" w:hAnsi="Calibri Light" w:cs="Calibri Light"/>
          <w:sz w:val="20"/>
        </w:rPr>
        <w:t xml:space="preserve">) </w:t>
      </w:r>
      <w:r w:rsidR="0045734C" w:rsidRPr="00BF3A04">
        <w:rPr>
          <w:rFonts w:ascii="Calibri Light" w:hAnsi="Calibri Light" w:cs="Calibri Light"/>
          <w:sz w:val="20"/>
        </w:rPr>
        <w:t>Dni</w:t>
      </w:r>
      <w:r w:rsidR="0045734C" w:rsidRPr="00A91DA2">
        <w:rPr>
          <w:rFonts w:ascii="Calibri Light" w:hAnsi="Calibri Light" w:cs="Calibri Light"/>
          <w:sz w:val="20"/>
        </w:rPr>
        <w:t xml:space="preserve"> </w:t>
      </w:r>
      <w:r w:rsidRPr="00A91DA2">
        <w:rPr>
          <w:rFonts w:ascii="Calibri Light" w:hAnsi="Calibri Light" w:cs="Calibri Light"/>
          <w:sz w:val="20"/>
        </w:rPr>
        <w:t>od otrzymania takiej płatności.</w:t>
      </w:r>
    </w:p>
    <w:p w14:paraId="5E9818D1" w14:textId="77777777" w:rsidR="00A91DA2" w:rsidRPr="00A91DA2" w:rsidRDefault="00A91DA2" w:rsidP="00D86572">
      <w:pPr>
        <w:pStyle w:val="Akapitzlist"/>
        <w:numPr>
          <w:ilvl w:val="0"/>
          <w:numId w:val="189"/>
        </w:numPr>
        <w:shd w:val="clear" w:color="auto" w:fill="FFFFFF"/>
        <w:suppressAutoHyphens/>
        <w:spacing w:before="120" w:line="240" w:lineRule="auto"/>
        <w:ind w:left="567" w:hanging="567"/>
        <w:contextualSpacing w:val="0"/>
        <w:rPr>
          <w:rFonts w:ascii="Calibri Light" w:hAnsi="Calibri Light" w:cs="Calibri Light"/>
          <w:sz w:val="20"/>
        </w:rPr>
      </w:pPr>
      <w:r w:rsidRPr="00A91DA2">
        <w:rPr>
          <w:rFonts w:ascii="Calibri Light" w:hAnsi="Calibri Light" w:cs="Calibri Light"/>
          <w:sz w:val="20"/>
        </w:rPr>
        <w:lastRenderedPageBreak/>
        <w:t>Jeżeli Wykonawca dozna opóźnienia lub poniesie Koszt w rezultacie zawieszenia pracy (lub zmniejszenia tempa pracy) zgodnie z niniejszym Artykułem, to Wykonawca da Zamawiającemu powiadomienie i będzie uprawniony, z uwzględnieniem Art</w:t>
      </w:r>
      <w:r w:rsidR="005F20D9">
        <w:rPr>
          <w:rFonts w:ascii="Calibri Light" w:hAnsi="Calibri Light" w:cs="Calibri Light"/>
          <w:sz w:val="20"/>
        </w:rPr>
        <w:t>ykułu</w:t>
      </w:r>
      <w:r w:rsidRPr="00A91DA2">
        <w:rPr>
          <w:rFonts w:ascii="Calibri Light" w:hAnsi="Calibri Light" w:cs="Calibri Light"/>
          <w:sz w:val="20"/>
        </w:rPr>
        <w:t xml:space="preserve"> </w:t>
      </w:r>
      <w:r w:rsidR="00D563F0">
        <w:rPr>
          <w:rFonts w:ascii="Calibri Light" w:hAnsi="Calibri Light" w:cs="Calibri Light"/>
          <w:sz w:val="20"/>
        </w:rPr>
        <w:t>132</w:t>
      </w:r>
      <w:r w:rsidR="00D563F0" w:rsidRPr="00A91DA2">
        <w:rPr>
          <w:rFonts w:ascii="Calibri Light" w:hAnsi="Calibri Light" w:cs="Calibri Light"/>
          <w:sz w:val="20"/>
        </w:rPr>
        <w:t xml:space="preserve"> </w:t>
      </w:r>
      <w:r w:rsidRPr="00A91DA2">
        <w:rPr>
          <w:rFonts w:ascii="Calibri Light" w:hAnsi="Calibri Light" w:cs="Calibri Light"/>
          <w:sz w:val="20"/>
        </w:rPr>
        <w:t xml:space="preserve">Aktu Umowy </w:t>
      </w:r>
      <w:r w:rsidRPr="005F20D9">
        <w:rPr>
          <w:rFonts w:ascii="Calibri Light" w:hAnsi="Calibri Light" w:cs="Calibri Light"/>
          <w:i/>
          <w:iCs/>
          <w:sz w:val="20"/>
        </w:rPr>
        <w:t>[Roszczenia Wykonawcy]</w:t>
      </w:r>
      <w:r w:rsidRPr="00A91DA2">
        <w:rPr>
          <w:rFonts w:ascii="Calibri Light" w:hAnsi="Calibri Light" w:cs="Calibri Light"/>
          <w:sz w:val="20"/>
        </w:rPr>
        <w:t xml:space="preserve"> do:</w:t>
      </w:r>
    </w:p>
    <w:p w14:paraId="0BFCF574" w14:textId="77777777" w:rsidR="00A91DA2" w:rsidRPr="00A91DA2" w:rsidRDefault="00A91DA2" w:rsidP="00D86572">
      <w:pPr>
        <w:pStyle w:val="Akapitzlist"/>
        <w:numPr>
          <w:ilvl w:val="2"/>
          <w:numId w:val="29"/>
        </w:numPr>
        <w:shd w:val="clear" w:color="auto" w:fill="FFFFFF"/>
        <w:suppressAutoHyphens/>
        <w:spacing w:before="120" w:line="240" w:lineRule="auto"/>
        <w:ind w:hanging="436"/>
        <w:contextualSpacing w:val="0"/>
        <w:rPr>
          <w:rFonts w:ascii="Calibri Light" w:hAnsi="Calibri Light" w:cs="Calibri Light"/>
          <w:sz w:val="20"/>
        </w:rPr>
      </w:pPr>
      <w:r w:rsidRPr="00A91DA2">
        <w:rPr>
          <w:rFonts w:ascii="Calibri Light" w:hAnsi="Calibri Light" w:cs="Calibri Light"/>
          <w:sz w:val="20"/>
        </w:rPr>
        <w:t>przedłużenia czasu w związku z jakimkolwiek takim opóźnieniem, według Art</w:t>
      </w:r>
      <w:r w:rsidR="0045734C">
        <w:rPr>
          <w:rFonts w:ascii="Calibri Light" w:hAnsi="Calibri Light" w:cs="Calibri Light"/>
          <w:sz w:val="20"/>
        </w:rPr>
        <w:t>ykułu</w:t>
      </w:r>
      <w:r w:rsidRPr="00A91DA2">
        <w:rPr>
          <w:rFonts w:ascii="Calibri Light" w:hAnsi="Calibri Light" w:cs="Calibri Light"/>
          <w:sz w:val="20"/>
        </w:rPr>
        <w:t xml:space="preserve"> </w:t>
      </w:r>
      <w:r w:rsidR="00AA008C">
        <w:rPr>
          <w:rFonts w:ascii="Calibri Light" w:hAnsi="Calibri Light" w:cs="Calibri Light"/>
          <w:sz w:val="20"/>
        </w:rPr>
        <w:t>89</w:t>
      </w:r>
      <w:r w:rsidRPr="00A91DA2">
        <w:rPr>
          <w:rFonts w:ascii="Calibri Light" w:hAnsi="Calibri Light" w:cs="Calibri Light"/>
          <w:sz w:val="20"/>
        </w:rPr>
        <w:t xml:space="preserve"> Aktu Umowy </w:t>
      </w:r>
      <w:r w:rsidRPr="00AA008C">
        <w:rPr>
          <w:rFonts w:ascii="Calibri Light" w:hAnsi="Calibri Light" w:cs="Calibri Light"/>
          <w:i/>
          <w:iCs/>
          <w:sz w:val="20"/>
        </w:rPr>
        <w:t>[Przedłużenie Czasu na Ukończenie]</w:t>
      </w:r>
      <w:r w:rsidRPr="00A91DA2">
        <w:rPr>
          <w:rFonts w:ascii="Calibri Light" w:hAnsi="Calibri Light" w:cs="Calibri Light"/>
          <w:sz w:val="20"/>
        </w:rPr>
        <w:t>, jeśli ukończenie jest lub przewiduje się, że będzie opóźnione, oraz</w:t>
      </w:r>
    </w:p>
    <w:p w14:paraId="0261095C" w14:textId="77777777" w:rsidR="00A91DA2" w:rsidRPr="00A91DA2" w:rsidRDefault="00A91DA2" w:rsidP="00D86572">
      <w:pPr>
        <w:pStyle w:val="Akapitzlist"/>
        <w:numPr>
          <w:ilvl w:val="2"/>
          <w:numId w:val="29"/>
        </w:numPr>
        <w:shd w:val="clear" w:color="auto" w:fill="FFFFFF"/>
        <w:suppressAutoHyphens/>
        <w:spacing w:before="120" w:line="240" w:lineRule="auto"/>
        <w:ind w:hanging="436"/>
        <w:contextualSpacing w:val="0"/>
        <w:rPr>
          <w:rFonts w:ascii="Calibri Light" w:hAnsi="Calibri Light" w:cs="Calibri Light"/>
          <w:sz w:val="20"/>
        </w:rPr>
      </w:pPr>
      <w:r w:rsidRPr="00A91DA2">
        <w:rPr>
          <w:rFonts w:ascii="Calibri Light" w:hAnsi="Calibri Light" w:cs="Calibri Light"/>
          <w:sz w:val="20"/>
        </w:rPr>
        <w:t>pokrycia szkody obejmującej jakikolwiek taki Koszt</w:t>
      </w:r>
      <w:r w:rsidR="00AA008C">
        <w:rPr>
          <w:rFonts w:ascii="Calibri Light" w:hAnsi="Calibri Light" w:cs="Calibri Light"/>
          <w:sz w:val="20"/>
        </w:rPr>
        <w:t>.</w:t>
      </w:r>
    </w:p>
    <w:p w14:paraId="5FB0B3F6" w14:textId="77777777" w:rsidR="00A91DA2" w:rsidRPr="00A91DA2" w:rsidRDefault="00A91DA2" w:rsidP="00D86572">
      <w:pPr>
        <w:pStyle w:val="Akapitzlist"/>
        <w:numPr>
          <w:ilvl w:val="0"/>
          <w:numId w:val="189"/>
        </w:numPr>
        <w:shd w:val="clear" w:color="auto" w:fill="FFFFFF"/>
        <w:suppressAutoHyphens/>
        <w:spacing w:before="120" w:line="240" w:lineRule="auto"/>
        <w:ind w:left="567" w:hanging="567"/>
        <w:contextualSpacing w:val="0"/>
        <w:rPr>
          <w:rFonts w:ascii="Calibri Light" w:hAnsi="Calibri Light" w:cs="Calibri Light"/>
          <w:sz w:val="20"/>
        </w:rPr>
      </w:pPr>
      <w:r w:rsidRPr="00A91DA2">
        <w:rPr>
          <w:rFonts w:ascii="Calibri Light" w:hAnsi="Calibri Light" w:cs="Calibri Light"/>
          <w:sz w:val="20"/>
        </w:rPr>
        <w:t xml:space="preserve">Po otrzymaniu tego powiadomienia, w przypadku niemożności dojścia przez Strony do porozumienia odnośnie zagadnienia będącego przedmiotem powiadomienia, Zamawiający przekaże je </w:t>
      </w:r>
      <w:r w:rsidR="00AA008C">
        <w:rPr>
          <w:rFonts w:ascii="Calibri Light" w:hAnsi="Calibri Light" w:cs="Calibri Light"/>
          <w:sz w:val="20"/>
        </w:rPr>
        <w:t>Inwestorowi Zastępczemu</w:t>
      </w:r>
      <w:r w:rsidRPr="00A91DA2">
        <w:rPr>
          <w:rFonts w:ascii="Calibri Light" w:hAnsi="Calibri Light" w:cs="Calibri Light"/>
          <w:sz w:val="20"/>
        </w:rPr>
        <w:t>, który będzie postępował zgodnie z Art</w:t>
      </w:r>
      <w:r w:rsidR="00AA008C">
        <w:rPr>
          <w:rFonts w:ascii="Calibri Light" w:hAnsi="Calibri Light" w:cs="Calibri Light"/>
          <w:sz w:val="20"/>
        </w:rPr>
        <w:t>ykułem</w:t>
      </w:r>
      <w:r w:rsidRPr="00A91DA2">
        <w:rPr>
          <w:rFonts w:ascii="Calibri Light" w:hAnsi="Calibri Light" w:cs="Calibri Light"/>
          <w:sz w:val="20"/>
        </w:rPr>
        <w:t xml:space="preserve"> </w:t>
      </w:r>
      <w:r w:rsidR="00D563F0">
        <w:rPr>
          <w:rFonts w:ascii="Calibri Light" w:hAnsi="Calibri Light" w:cs="Calibri Light"/>
          <w:sz w:val="20"/>
        </w:rPr>
        <w:t>23</w:t>
      </w:r>
      <w:r w:rsidR="00D563F0" w:rsidRPr="00A91DA2">
        <w:rPr>
          <w:rFonts w:ascii="Calibri Light" w:hAnsi="Calibri Light" w:cs="Calibri Light"/>
          <w:sz w:val="20"/>
        </w:rPr>
        <w:t xml:space="preserve"> </w:t>
      </w:r>
      <w:r w:rsidRPr="00A91DA2">
        <w:rPr>
          <w:rFonts w:ascii="Calibri Light" w:hAnsi="Calibri Light" w:cs="Calibri Light"/>
          <w:sz w:val="20"/>
        </w:rPr>
        <w:t xml:space="preserve">Aktu Umowy </w:t>
      </w:r>
      <w:r w:rsidRPr="00AA008C">
        <w:rPr>
          <w:rFonts w:ascii="Calibri Light" w:hAnsi="Calibri Light" w:cs="Calibri Light"/>
          <w:i/>
          <w:iCs/>
          <w:sz w:val="20"/>
        </w:rPr>
        <w:t>[Określenia]</w:t>
      </w:r>
      <w:r w:rsidRPr="00A91DA2">
        <w:rPr>
          <w:rFonts w:ascii="Calibri Light" w:hAnsi="Calibri Light" w:cs="Calibri Light"/>
          <w:sz w:val="20"/>
        </w:rPr>
        <w:t>, aby określić te sprawy.</w:t>
      </w:r>
    </w:p>
    <w:p w14:paraId="18F4BE49" w14:textId="77777777" w:rsidR="00D862D7" w:rsidRDefault="00D862D7" w:rsidP="00D86572">
      <w:pPr>
        <w:spacing w:before="120" w:line="240" w:lineRule="auto"/>
        <w:ind w:left="0" w:firstLine="0"/>
        <w:rPr>
          <w:rFonts w:ascii="Garamond" w:hAnsi="Garamond"/>
        </w:rPr>
      </w:pPr>
    </w:p>
    <w:p w14:paraId="0034BFCE" w14:textId="77777777" w:rsidR="009E789D" w:rsidRPr="007925C2" w:rsidRDefault="009E789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3" w:name="_Toc107920365"/>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123</w:t>
      </w:r>
      <w:r w:rsidRPr="007925C2">
        <w:rPr>
          <w:rFonts w:ascii="Calibri Light" w:hAnsi="Calibri Light" w:cs="Calibri Light"/>
          <w:b/>
          <w:sz w:val="21"/>
          <w:szCs w:val="21"/>
        </w:rPr>
        <w:t xml:space="preserve">. </w:t>
      </w:r>
      <w:r w:rsidRPr="009E789D">
        <w:rPr>
          <w:rFonts w:ascii="Calibri Light" w:hAnsi="Calibri Light" w:cs="Calibri Light"/>
          <w:b/>
          <w:sz w:val="21"/>
          <w:szCs w:val="21"/>
        </w:rPr>
        <w:t>Odstąpienie przez Wykonawcę</w:t>
      </w:r>
      <w:bookmarkEnd w:id="953"/>
    </w:p>
    <w:p w14:paraId="02AEE7AE" w14:textId="77777777" w:rsidR="009E789D" w:rsidRDefault="009E789D" w:rsidP="00D86572">
      <w:pPr>
        <w:pStyle w:val="Akapitzlist"/>
        <w:numPr>
          <w:ilvl w:val="0"/>
          <w:numId w:val="191"/>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 xml:space="preserve">Umowne prawo </w:t>
      </w:r>
      <w:r>
        <w:rPr>
          <w:rFonts w:ascii="Calibri Light" w:hAnsi="Calibri Light" w:cs="Calibri Light"/>
          <w:sz w:val="20"/>
        </w:rPr>
        <w:t xml:space="preserve">Wykonawcę </w:t>
      </w:r>
      <w:r w:rsidRPr="00BF3A04">
        <w:rPr>
          <w:rFonts w:ascii="Calibri Light" w:hAnsi="Calibri Light" w:cs="Calibri Light"/>
          <w:sz w:val="20"/>
        </w:rPr>
        <w:t>do odstąpienia od Umowy</w:t>
      </w:r>
      <w:r>
        <w:rPr>
          <w:rFonts w:ascii="Calibri Light" w:hAnsi="Calibri Light" w:cs="Calibri Light"/>
          <w:sz w:val="20"/>
        </w:rPr>
        <w:t>, opisane poniżej,</w:t>
      </w:r>
      <w:r w:rsidRPr="00BF3A04">
        <w:rPr>
          <w:rFonts w:ascii="Calibri Light" w:hAnsi="Calibri Light" w:cs="Calibri Light"/>
          <w:sz w:val="20"/>
        </w:rPr>
        <w:t xml:space="preserve"> nie ogranicza </w:t>
      </w:r>
      <w:r>
        <w:rPr>
          <w:rFonts w:ascii="Calibri Light" w:hAnsi="Calibri Light" w:cs="Calibri Light"/>
          <w:sz w:val="20"/>
        </w:rPr>
        <w:t>Wykonawcy</w:t>
      </w:r>
      <w:r w:rsidRPr="00BF3A04">
        <w:rPr>
          <w:rFonts w:ascii="Calibri Light" w:hAnsi="Calibri Light" w:cs="Calibri Light"/>
          <w:sz w:val="20"/>
        </w:rPr>
        <w:t xml:space="preserve"> do odstąpienia od Umowy na podstawie Praw, w szczególności Kodeksu cywilnego.</w:t>
      </w:r>
    </w:p>
    <w:p w14:paraId="0AFAA747" w14:textId="77777777" w:rsidR="009E789D" w:rsidRPr="009E789D" w:rsidRDefault="009E789D"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W odniesieniu do odstąpienia przez Wykonawcę od Umowy na podstawie Praw lub niniejszego Artykułu pełne zastosowanie znajdą postanowienia Artykułu </w:t>
      </w:r>
      <w:r w:rsidR="00D563F0">
        <w:rPr>
          <w:rFonts w:ascii="Calibri Light" w:hAnsi="Calibri Light" w:cs="Calibri Light"/>
          <w:sz w:val="20"/>
        </w:rPr>
        <w:t>118</w:t>
      </w:r>
      <w:r>
        <w:rPr>
          <w:rFonts w:ascii="Calibri Light" w:hAnsi="Calibri Light" w:cs="Calibri Light"/>
          <w:sz w:val="20"/>
        </w:rPr>
        <w:t>.4.-</w:t>
      </w:r>
      <w:r w:rsidR="00D563F0">
        <w:rPr>
          <w:rFonts w:ascii="Calibri Light" w:hAnsi="Calibri Light" w:cs="Calibri Light"/>
          <w:sz w:val="20"/>
        </w:rPr>
        <w:t>118</w:t>
      </w:r>
      <w:r>
        <w:rPr>
          <w:rFonts w:ascii="Calibri Light" w:hAnsi="Calibri Light" w:cs="Calibri Light"/>
          <w:sz w:val="20"/>
        </w:rPr>
        <w:t>.</w:t>
      </w:r>
      <w:r w:rsidR="00AA456A">
        <w:rPr>
          <w:rFonts w:ascii="Calibri Light" w:hAnsi="Calibri Light" w:cs="Calibri Light"/>
          <w:sz w:val="20"/>
        </w:rPr>
        <w:t>6</w:t>
      </w:r>
      <w:r>
        <w:rPr>
          <w:rFonts w:ascii="Calibri Light" w:hAnsi="Calibri Light" w:cs="Calibri Light"/>
          <w:sz w:val="20"/>
        </w:rPr>
        <w:t xml:space="preserve">. </w:t>
      </w:r>
      <w:r w:rsidRPr="00BF3A04">
        <w:rPr>
          <w:rFonts w:ascii="Calibri Light" w:hAnsi="Calibri Light" w:cs="Calibri Light"/>
          <w:sz w:val="20"/>
        </w:rPr>
        <w:t>Aktu Umowy</w:t>
      </w:r>
      <w:r>
        <w:rPr>
          <w:rFonts w:ascii="Calibri Light" w:hAnsi="Calibri Light" w:cs="Calibri Light"/>
          <w:sz w:val="20"/>
        </w:rPr>
        <w:t xml:space="preserve"> </w:t>
      </w:r>
      <w:r>
        <w:rPr>
          <w:rFonts w:ascii="Calibri Light" w:hAnsi="Calibri Light" w:cs="Calibri Light"/>
          <w:i/>
          <w:iCs/>
          <w:sz w:val="20"/>
        </w:rPr>
        <w:t xml:space="preserve">[Odstąpienie przez Zamawiającego]. </w:t>
      </w:r>
    </w:p>
    <w:p w14:paraId="4CEFFEF6" w14:textId="77777777" w:rsidR="00A91DA2" w:rsidRPr="009E789D" w:rsidRDefault="00A91DA2" w:rsidP="00D86572">
      <w:pPr>
        <w:pStyle w:val="Akapitzlist"/>
        <w:numPr>
          <w:ilvl w:val="0"/>
          <w:numId w:val="191"/>
        </w:numPr>
        <w:shd w:val="clear" w:color="auto" w:fill="FFFFFF"/>
        <w:suppressAutoHyphens/>
        <w:spacing w:before="120" w:line="240" w:lineRule="auto"/>
        <w:ind w:left="567" w:hanging="567"/>
        <w:contextualSpacing w:val="0"/>
        <w:rPr>
          <w:rFonts w:ascii="Calibri Light" w:hAnsi="Calibri Light" w:cs="Calibri Light"/>
          <w:sz w:val="20"/>
        </w:rPr>
      </w:pPr>
      <w:r w:rsidRPr="009E789D">
        <w:rPr>
          <w:rFonts w:ascii="Calibri Light" w:hAnsi="Calibri Light" w:cs="Calibri Light"/>
          <w:sz w:val="20"/>
        </w:rPr>
        <w:t>Wykonawca będzie uprawniony do odstąpienia od Umowy, jeżeli:</w:t>
      </w:r>
    </w:p>
    <w:p w14:paraId="2E14F574" w14:textId="5A899A30" w:rsidR="00A91DA2" w:rsidRPr="009E789D" w:rsidRDefault="00A91DA2" w:rsidP="00D86572">
      <w:pPr>
        <w:pStyle w:val="Akapitzlist"/>
        <w:numPr>
          <w:ilvl w:val="1"/>
          <w:numId w:val="192"/>
        </w:numPr>
        <w:shd w:val="clear" w:color="auto" w:fill="FFFFFF"/>
        <w:suppressAutoHyphens/>
        <w:spacing w:before="120" w:line="240" w:lineRule="auto"/>
        <w:ind w:left="709" w:hanging="425"/>
        <w:contextualSpacing w:val="0"/>
        <w:rPr>
          <w:rFonts w:ascii="Calibri Light" w:hAnsi="Calibri Light" w:cs="Calibri Light"/>
          <w:sz w:val="20"/>
        </w:rPr>
      </w:pPr>
      <w:r w:rsidRPr="009E789D">
        <w:rPr>
          <w:rFonts w:ascii="Calibri Light" w:hAnsi="Calibri Light" w:cs="Calibri Light"/>
          <w:sz w:val="20"/>
        </w:rPr>
        <w:t xml:space="preserve">z </w:t>
      </w:r>
      <w:r w:rsidR="00D862D7" w:rsidRPr="009E789D">
        <w:rPr>
          <w:rFonts w:ascii="Calibri Light" w:hAnsi="Calibri Light" w:cs="Calibri Light"/>
          <w:sz w:val="20"/>
        </w:rPr>
        <w:t>przyczyn,</w:t>
      </w:r>
      <w:r w:rsidRPr="009E789D">
        <w:rPr>
          <w:rFonts w:ascii="Calibri Light" w:hAnsi="Calibri Light" w:cs="Calibri Light"/>
          <w:sz w:val="20"/>
        </w:rPr>
        <w:t xml:space="preserve"> za które odpowiedzialność ponosi Zamawiający zgodnie z Umową Wykonawca nie otrzyma należnej mu płatności w ciągu </w:t>
      </w:r>
      <w:r w:rsidR="000E3626">
        <w:rPr>
          <w:rFonts w:ascii="Calibri Light" w:hAnsi="Calibri Light" w:cs="Calibri Light"/>
          <w:sz w:val="20"/>
        </w:rPr>
        <w:t>120</w:t>
      </w:r>
      <w:r w:rsidR="009E789D">
        <w:rPr>
          <w:rFonts w:ascii="Calibri Light" w:hAnsi="Calibri Light" w:cs="Calibri Light"/>
          <w:sz w:val="20"/>
        </w:rPr>
        <w:t xml:space="preserve"> </w:t>
      </w:r>
      <w:r w:rsidR="009E789D" w:rsidRPr="00DF72CC">
        <w:rPr>
          <w:rFonts w:ascii="Calibri Light" w:hAnsi="Calibri Light" w:cs="Calibri Light"/>
          <w:sz w:val="20"/>
        </w:rPr>
        <w:t>(</w:t>
      </w:r>
      <w:r w:rsidR="000E3626">
        <w:rPr>
          <w:rFonts w:ascii="Calibri Light" w:hAnsi="Calibri Light" w:cs="Calibri Light"/>
          <w:sz w:val="20"/>
        </w:rPr>
        <w:t>sto dwadzieścia</w:t>
      </w:r>
      <w:r w:rsidR="009E789D" w:rsidRPr="00DF72CC">
        <w:rPr>
          <w:rFonts w:ascii="Calibri Light" w:hAnsi="Calibri Light" w:cs="Calibri Light"/>
          <w:sz w:val="20"/>
        </w:rPr>
        <w:t xml:space="preserve">) </w:t>
      </w:r>
      <w:r w:rsidR="009E789D" w:rsidRPr="00BF3A04">
        <w:rPr>
          <w:rFonts w:ascii="Calibri Light" w:hAnsi="Calibri Light" w:cs="Calibri Light"/>
          <w:sz w:val="20"/>
        </w:rPr>
        <w:t>Dni</w:t>
      </w:r>
      <w:r w:rsidR="009E789D" w:rsidRPr="00A91DA2">
        <w:rPr>
          <w:rFonts w:ascii="Calibri Light" w:hAnsi="Calibri Light" w:cs="Calibri Light"/>
          <w:sz w:val="20"/>
        </w:rPr>
        <w:t xml:space="preserve"> </w:t>
      </w:r>
      <w:r w:rsidRPr="009E789D">
        <w:rPr>
          <w:rFonts w:ascii="Calibri Light" w:hAnsi="Calibri Light" w:cs="Calibri Light"/>
          <w:sz w:val="20"/>
        </w:rPr>
        <w:t>od upłynięcia terminu płatności zgodnie z Art</w:t>
      </w:r>
      <w:r w:rsidR="009E789D">
        <w:rPr>
          <w:rFonts w:ascii="Calibri Light" w:hAnsi="Calibri Light" w:cs="Calibri Light"/>
          <w:sz w:val="20"/>
        </w:rPr>
        <w:t>ykułem</w:t>
      </w:r>
      <w:r w:rsidRPr="009E789D">
        <w:rPr>
          <w:rFonts w:ascii="Calibri Light" w:hAnsi="Calibri Light" w:cs="Calibri Light"/>
          <w:sz w:val="20"/>
        </w:rPr>
        <w:t xml:space="preserve"> </w:t>
      </w:r>
      <w:r w:rsidR="00D563F0">
        <w:rPr>
          <w:rFonts w:ascii="Calibri Light" w:hAnsi="Calibri Light" w:cs="Calibri Light"/>
          <w:sz w:val="20"/>
        </w:rPr>
        <w:t>112</w:t>
      </w:r>
      <w:r w:rsidR="00D563F0" w:rsidRPr="009E789D">
        <w:rPr>
          <w:rFonts w:ascii="Calibri Light" w:hAnsi="Calibri Light" w:cs="Calibri Light"/>
          <w:sz w:val="20"/>
        </w:rPr>
        <w:t xml:space="preserve"> </w:t>
      </w:r>
      <w:r w:rsidRPr="009E789D">
        <w:rPr>
          <w:rFonts w:ascii="Calibri Light" w:hAnsi="Calibri Light" w:cs="Calibri Light"/>
          <w:sz w:val="20"/>
        </w:rPr>
        <w:t xml:space="preserve">Aktu Umowy </w:t>
      </w:r>
      <w:r w:rsidRPr="009E789D">
        <w:rPr>
          <w:rFonts w:ascii="Calibri Light" w:hAnsi="Calibri Light" w:cs="Calibri Light"/>
          <w:i/>
          <w:iCs/>
          <w:sz w:val="20"/>
        </w:rPr>
        <w:t>[</w:t>
      </w:r>
      <w:r w:rsidR="009E789D" w:rsidRPr="009E789D">
        <w:rPr>
          <w:rFonts w:ascii="Calibri Light" w:hAnsi="Calibri Light" w:cs="Calibri Light"/>
          <w:i/>
          <w:iCs/>
          <w:sz w:val="20"/>
        </w:rPr>
        <w:t>Zasady związane z regulowaniem na rzecz Wykonawcy należności objętych Umową</w:t>
      </w:r>
      <w:r w:rsidRPr="009E789D">
        <w:rPr>
          <w:rFonts w:ascii="Calibri Light" w:hAnsi="Calibri Light" w:cs="Calibri Light"/>
          <w:i/>
          <w:iCs/>
          <w:sz w:val="20"/>
        </w:rPr>
        <w:t>]</w:t>
      </w:r>
      <w:r w:rsidRPr="009E789D">
        <w:rPr>
          <w:rFonts w:ascii="Calibri Light" w:hAnsi="Calibri Light" w:cs="Calibri Light"/>
          <w:sz w:val="20"/>
        </w:rPr>
        <w:t>,</w:t>
      </w:r>
      <w:r w:rsidR="00D563F0">
        <w:rPr>
          <w:rFonts w:ascii="Calibri Light" w:hAnsi="Calibri Light" w:cs="Calibri Light"/>
          <w:sz w:val="20"/>
        </w:rPr>
        <w:t xml:space="preserve"> przy zastrzeżeniu Artykułu 110.2. Aktu Umowy </w:t>
      </w:r>
      <w:r w:rsidR="00D563F0">
        <w:rPr>
          <w:rFonts w:ascii="Calibri Light" w:hAnsi="Calibri Light" w:cs="Calibri Light"/>
          <w:i/>
          <w:iCs/>
          <w:sz w:val="20"/>
        </w:rPr>
        <w:t>[Wykaz Płatności]</w:t>
      </w:r>
      <w:r w:rsidR="00D563F0">
        <w:rPr>
          <w:rFonts w:ascii="Calibri Light" w:hAnsi="Calibri Light" w:cs="Calibri Light"/>
          <w:sz w:val="20"/>
        </w:rPr>
        <w:t>.</w:t>
      </w:r>
    </w:p>
    <w:p w14:paraId="75192945" w14:textId="01273727" w:rsidR="00A91DA2" w:rsidRPr="009E789D" w:rsidRDefault="00A91DA2" w:rsidP="00D86572">
      <w:pPr>
        <w:pStyle w:val="Akapitzlist"/>
        <w:numPr>
          <w:ilvl w:val="1"/>
          <w:numId w:val="192"/>
        </w:numPr>
        <w:shd w:val="clear" w:color="auto" w:fill="FFFFFF"/>
        <w:suppressAutoHyphens/>
        <w:spacing w:before="120" w:line="240" w:lineRule="auto"/>
        <w:ind w:left="709" w:hanging="425"/>
        <w:contextualSpacing w:val="0"/>
        <w:rPr>
          <w:rFonts w:ascii="Calibri Light" w:hAnsi="Calibri Light" w:cs="Calibri Light"/>
          <w:sz w:val="20"/>
        </w:rPr>
      </w:pPr>
      <w:r w:rsidRPr="009E789D">
        <w:rPr>
          <w:rFonts w:ascii="Calibri Light" w:hAnsi="Calibri Light" w:cs="Calibri Light"/>
          <w:sz w:val="20"/>
        </w:rPr>
        <w:t xml:space="preserve">Zamawiający w istocie nie wykonuje swoich zobowiązań według Umowy, przez co należy rozumieć takie nierealizowanie obowiązków Zamawiającego wynikających z Umowy, które uniemożliwia Wykonawcy prowadzenie całości Robót przez okres co najmniej kolejnych </w:t>
      </w:r>
      <w:r w:rsidR="000E3626">
        <w:rPr>
          <w:rFonts w:ascii="Calibri Light" w:hAnsi="Calibri Light" w:cs="Calibri Light"/>
          <w:sz w:val="20"/>
        </w:rPr>
        <w:t>90</w:t>
      </w:r>
      <w:r w:rsidR="009E789D">
        <w:rPr>
          <w:rFonts w:ascii="Calibri Light" w:hAnsi="Calibri Light" w:cs="Calibri Light"/>
          <w:sz w:val="20"/>
        </w:rPr>
        <w:t xml:space="preserve"> </w:t>
      </w:r>
      <w:r w:rsidR="009E789D" w:rsidRPr="00DF72CC">
        <w:rPr>
          <w:rFonts w:ascii="Calibri Light" w:hAnsi="Calibri Light" w:cs="Calibri Light"/>
          <w:sz w:val="20"/>
        </w:rPr>
        <w:t>(</w:t>
      </w:r>
      <w:r w:rsidR="000E3626">
        <w:rPr>
          <w:rFonts w:ascii="Calibri Light" w:hAnsi="Calibri Light" w:cs="Calibri Light"/>
          <w:sz w:val="20"/>
        </w:rPr>
        <w:t>dziewięćdziesiąt</w:t>
      </w:r>
      <w:r w:rsidR="009E789D" w:rsidRPr="00DF72CC">
        <w:rPr>
          <w:rFonts w:ascii="Calibri Light" w:hAnsi="Calibri Light" w:cs="Calibri Light"/>
          <w:sz w:val="20"/>
        </w:rPr>
        <w:t xml:space="preserve">) </w:t>
      </w:r>
      <w:r w:rsidR="009E789D" w:rsidRPr="00BF3A04">
        <w:rPr>
          <w:rFonts w:ascii="Calibri Light" w:hAnsi="Calibri Light" w:cs="Calibri Light"/>
          <w:sz w:val="20"/>
        </w:rPr>
        <w:t>Dni</w:t>
      </w:r>
      <w:r w:rsidRPr="009E789D">
        <w:rPr>
          <w:rFonts w:ascii="Calibri Light" w:hAnsi="Calibri Light" w:cs="Calibri Light"/>
          <w:sz w:val="20"/>
        </w:rPr>
        <w:t>,</w:t>
      </w:r>
    </w:p>
    <w:p w14:paraId="61513CDE" w14:textId="77777777" w:rsidR="00A91DA2" w:rsidRPr="009E789D" w:rsidRDefault="00A91DA2" w:rsidP="00D86572">
      <w:pPr>
        <w:pStyle w:val="Akapitzlist"/>
        <w:numPr>
          <w:ilvl w:val="1"/>
          <w:numId w:val="192"/>
        </w:numPr>
        <w:shd w:val="clear" w:color="auto" w:fill="FFFFFF"/>
        <w:suppressAutoHyphens/>
        <w:spacing w:before="120" w:line="240" w:lineRule="auto"/>
        <w:ind w:left="709" w:hanging="425"/>
        <w:contextualSpacing w:val="0"/>
        <w:rPr>
          <w:rFonts w:ascii="Calibri Light" w:hAnsi="Calibri Light" w:cs="Calibri Light"/>
          <w:sz w:val="20"/>
        </w:rPr>
      </w:pPr>
      <w:r w:rsidRPr="009E789D">
        <w:rPr>
          <w:rFonts w:ascii="Calibri Light" w:hAnsi="Calibri Light" w:cs="Calibri Light"/>
          <w:sz w:val="20"/>
        </w:rPr>
        <w:t>przedłużonym zawieszeniem objęto całość Robót, jak opisano w Art</w:t>
      </w:r>
      <w:r w:rsidR="009E789D">
        <w:rPr>
          <w:rFonts w:ascii="Calibri Light" w:hAnsi="Calibri Light" w:cs="Calibri Light"/>
          <w:sz w:val="20"/>
        </w:rPr>
        <w:t>ykule</w:t>
      </w:r>
      <w:r w:rsidRPr="009E789D">
        <w:rPr>
          <w:rFonts w:ascii="Calibri Light" w:hAnsi="Calibri Light" w:cs="Calibri Light"/>
          <w:sz w:val="20"/>
        </w:rPr>
        <w:t xml:space="preserve"> </w:t>
      </w:r>
      <w:r w:rsidR="00D563F0">
        <w:rPr>
          <w:rFonts w:ascii="Calibri Light" w:hAnsi="Calibri Light" w:cs="Calibri Light"/>
          <w:sz w:val="20"/>
        </w:rPr>
        <w:t>86</w:t>
      </w:r>
      <w:r w:rsidR="00D563F0" w:rsidRPr="009E789D">
        <w:rPr>
          <w:rFonts w:ascii="Calibri Light" w:hAnsi="Calibri Light" w:cs="Calibri Light"/>
          <w:sz w:val="20"/>
        </w:rPr>
        <w:t xml:space="preserve"> </w:t>
      </w:r>
      <w:r w:rsidRPr="009E789D">
        <w:rPr>
          <w:rFonts w:ascii="Calibri Light" w:hAnsi="Calibri Light" w:cs="Calibri Light"/>
          <w:sz w:val="20"/>
        </w:rPr>
        <w:t xml:space="preserve">Aktu Umowy </w:t>
      </w:r>
      <w:r w:rsidRPr="009E789D">
        <w:rPr>
          <w:rFonts w:ascii="Calibri Light" w:hAnsi="Calibri Light" w:cs="Calibri Light"/>
          <w:i/>
          <w:iCs/>
          <w:sz w:val="20"/>
        </w:rPr>
        <w:t>[Przedłużone zawieszenie]</w:t>
      </w:r>
      <w:r w:rsidR="009E789D">
        <w:rPr>
          <w:rFonts w:ascii="Calibri Light" w:hAnsi="Calibri Light" w:cs="Calibri Light"/>
          <w:sz w:val="20"/>
        </w:rPr>
        <w:t>.</w:t>
      </w:r>
    </w:p>
    <w:p w14:paraId="0498F3C8" w14:textId="17D7A360" w:rsidR="00A91DA2" w:rsidRPr="009E789D" w:rsidRDefault="00A91DA2" w:rsidP="00D86572">
      <w:pPr>
        <w:pStyle w:val="Akapitzlist"/>
        <w:numPr>
          <w:ilvl w:val="0"/>
          <w:numId w:val="191"/>
        </w:numPr>
        <w:shd w:val="clear" w:color="auto" w:fill="FFFFFF"/>
        <w:suppressAutoHyphens/>
        <w:spacing w:before="120" w:line="240" w:lineRule="auto"/>
        <w:ind w:left="567" w:hanging="567"/>
        <w:contextualSpacing w:val="0"/>
        <w:rPr>
          <w:rFonts w:ascii="Calibri Light" w:hAnsi="Calibri Light" w:cs="Calibri Light"/>
          <w:sz w:val="20"/>
        </w:rPr>
      </w:pPr>
      <w:r w:rsidRPr="009E789D">
        <w:rPr>
          <w:rFonts w:ascii="Calibri Light" w:hAnsi="Calibri Light" w:cs="Calibri Light"/>
          <w:sz w:val="20"/>
        </w:rPr>
        <w:t xml:space="preserve">Po wystąpieniu każdego z tych wydarzeń lub okoliczności Wykonawca może, po daniu Zamawiającemu powiadomienia z </w:t>
      </w:r>
      <w:r w:rsidR="000E3626">
        <w:rPr>
          <w:rFonts w:ascii="Calibri Light" w:hAnsi="Calibri Light" w:cs="Calibri Light"/>
          <w:sz w:val="20"/>
        </w:rPr>
        <w:t>30</w:t>
      </w:r>
      <w:r w:rsidR="009E789D">
        <w:rPr>
          <w:rFonts w:ascii="Calibri Light" w:hAnsi="Calibri Light" w:cs="Calibri Light"/>
          <w:sz w:val="20"/>
        </w:rPr>
        <w:t xml:space="preserve"> </w:t>
      </w:r>
      <w:r w:rsidR="009E789D" w:rsidRPr="00DF72CC">
        <w:rPr>
          <w:rFonts w:ascii="Calibri Light" w:hAnsi="Calibri Light" w:cs="Calibri Light"/>
          <w:sz w:val="20"/>
        </w:rPr>
        <w:t>(</w:t>
      </w:r>
      <w:r w:rsidR="000E3626">
        <w:rPr>
          <w:rFonts w:ascii="Calibri Light" w:hAnsi="Calibri Light" w:cs="Calibri Light"/>
          <w:sz w:val="20"/>
        </w:rPr>
        <w:t>trzydziesto</w:t>
      </w:r>
      <w:r w:rsidR="009E789D" w:rsidRPr="00DF72CC">
        <w:rPr>
          <w:rFonts w:ascii="Calibri Light" w:hAnsi="Calibri Light" w:cs="Calibri Light"/>
          <w:sz w:val="20"/>
        </w:rPr>
        <w:t>)</w:t>
      </w:r>
      <w:r w:rsidRPr="009E789D">
        <w:rPr>
          <w:rFonts w:ascii="Calibri Light" w:hAnsi="Calibri Light" w:cs="Calibri Light"/>
          <w:sz w:val="20"/>
        </w:rPr>
        <w:t xml:space="preserve">-dniowym wyprzedzeniem, odstąpić od Umowy. </w:t>
      </w:r>
    </w:p>
    <w:p w14:paraId="7ACCFF0B" w14:textId="0B9F9B26" w:rsidR="00A91DA2" w:rsidRPr="009E789D" w:rsidRDefault="00A91DA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9E789D">
        <w:rPr>
          <w:rFonts w:ascii="Calibri Light" w:hAnsi="Calibri Light" w:cs="Calibri Light"/>
          <w:sz w:val="20"/>
        </w:rPr>
        <w:t xml:space="preserve">Wykonawca wykona prawo do odstąpienia w ciągu </w:t>
      </w:r>
      <w:r w:rsidR="000E3626">
        <w:rPr>
          <w:rFonts w:ascii="Calibri Light" w:hAnsi="Calibri Light" w:cs="Calibri Light"/>
          <w:sz w:val="20"/>
        </w:rPr>
        <w:t>30</w:t>
      </w:r>
      <w:r w:rsidR="009E789D">
        <w:rPr>
          <w:rFonts w:ascii="Calibri Light" w:hAnsi="Calibri Light" w:cs="Calibri Light"/>
          <w:sz w:val="20"/>
        </w:rPr>
        <w:t xml:space="preserve"> </w:t>
      </w:r>
      <w:r w:rsidR="009E789D" w:rsidRPr="00DF72CC">
        <w:rPr>
          <w:rFonts w:ascii="Calibri Light" w:hAnsi="Calibri Light" w:cs="Calibri Light"/>
          <w:sz w:val="20"/>
        </w:rPr>
        <w:t>(</w:t>
      </w:r>
      <w:r w:rsidR="000E3626">
        <w:rPr>
          <w:rFonts w:ascii="Calibri Light" w:hAnsi="Calibri Light" w:cs="Calibri Light"/>
          <w:sz w:val="20"/>
        </w:rPr>
        <w:t>trzydziestu</w:t>
      </w:r>
      <w:r w:rsidR="009E789D" w:rsidRPr="00DF72CC">
        <w:rPr>
          <w:rFonts w:ascii="Calibri Light" w:hAnsi="Calibri Light" w:cs="Calibri Light"/>
          <w:sz w:val="20"/>
        </w:rPr>
        <w:t>)</w:t>
      </w:r>
      <w:r w:rsidR="000E3626">
        <w:rPr>
          <w:rFonts w:ascii="Calibri Light" w:hAnsi="Calibri Light" w:cs="Calibri Light"/>
          <w:sz w:val="20"/>
        </w:rPr>
        <w:t xml:space="preserve"> Dni</w:t>
      </w:r>
      <w:r w:rsidR="009E789D" w:rsidRPr="00DF72CC">
        <w:rPr>
          <w:rFonts w:ascii="Calibri Light" w:hAnsi="Calibri Light" w:cs="Calibri Light"/>
          <w:sz w:val="20"/>
        </w:rPr>
        <w:t xml:space="preserve"> </w:t>
      </w:r>
      <w:r w:rsidRPr="009E789D">
        <w:rPr>
          <w:rFonts w:ascii="Calibri Light" w:hAnsi="Calibri Light" w:cs="Calibri Light"/>
          <w:sz w:val="20"/>
        </w:rPr>
        <w:t>od dnia, w którym powziął wiadomość o którejkolwiek z okoliczności opisanych w Art</w:t>
      </w:r>
      <w:r w:rsidR="009E789D">
        <w:rPr>
          <w:rFonts w:ascii="Calibri Light" w:hAnsi="Calibri Light" w:cs="Calibri Light"/>
          <w:sz w:val="20"/>
        </w:rPr>
        <w:t>ykule</w:t>
      </w:r>
      <w:r w:rsidRPr="009E789D">
        <w:rPr>
          <w:rFonts w:ascii="Calibri Light" w:hAnsi="Calibri Light" w:cs="Calibri Light"/>
          <w:sz w:val="20"/>
        </w:rPr>
        <w:t xml:space="preserve"> </w:t>
      </w:r>
      <w:r w:rsidR="00D563F0">
        <w:rPr>
          <w:rFonts w:ascii="Calibri Light" w:hAnsi="Calibri Light" w:cs="Calibri Light"/>
          <w:sz w:val="20"/>
        </w:rPr>
        <w:t>123</w:t>
      </w:r>
      <w:r w:rsidRPr="009E789D">
        <w:rPr>
          <w:rFonts w:ascii="Calibri Light" w:hAnsi="Calibri Light" w:cs="Calibri Light"/>
          <w:sz w:val="20"/>
        </w:rPr>
        <w:t>.</w:t>
      </w:r>
      <w:r w:rsidR="009E789D">
        <w:rPr>
          <w:rFonts w:ascii="Calibri Light" w:hAnsi="Calibri Light" w:cs="Calibri Light"/>
          <w:sz w:val="20"/>
        </w:rPr>
        <w:t>2</w:t>
      </w:r>
      <w:r w:rsidRPr="009E789D">
        <w:rPr>
          <w:rFonts w:ascii="Calibri Light" w:hAnsi="Calibri Light" w:cs="Calibri Light"/>
          <w:sz w:val="20"/>
        </w:rPr>
        <w:t>.1.-</w:t>
      </w:r>
      <w:r w:rsidR="00D563F0">
        <w:rPr>
          <w:rFonts w:ascii="Calibri Light" w:hAnsi="Calibri Light" w:cs="Calibri Light"/>
          <w:sz w:val="20"/>
        </w:rPr>
        <w:t>123</w:t>
      </w:r>
      <w:r w:rsidRPr="009E789D">
        <w:rPr>
          <w:rFonts w:ascii="Calibri Light" w:hAnsi="Calibri Light" w:cs="Calibri Light"/>
          <w:sz w:val="20"/>
        </w:rPr>
        <w:t>.</w:t>
      </w:r>
      <w:r w:rsidR="009E789D">
        <w:rPr>
          <w:rFonts w:ascii="Calibri Light" w:hAnsi="Calibri Light" w:cs="Calibri Light"/>
          <w:sz w:val="20"/>
        </w:rPr>
        <w:t>2</w:t>
      </w:r>
      <w:r w:rsidRPr="009E789D">
        <w:rPr>
          <w:rFonts w:ascii="Calibri Light" w:hAnsi="Calibri Light" w:cs="Calibri Light"/>
          <w:sz w:val="20"/>
        </w:rPr>
        <w:t>.</w:t>
      </w:r>
      <w:r w:rsidR="009E789D">
        <w:rPr>
          <w:rFonts w:ascii="Calibri Light" w:hAnsi="Calibri Light" w:cs="Calibri Light"/>
          <w:sz w:val="20"/>
        </w:rPr>
        <w:t>3</w:t>
      </w:r>
      <w:r w:rsidRPr="009E789D">
        <w:rPr>
          <w:rFonts w:ascii="Calibri Light" w:hAnsi="Calibri Light" w:cs="Calibri Light"/>
          <w:sz w:val="20"/>
        </w:rPr>
        <w:t>. Aktu Umowy</w:t>
      </w:r>
      <w:r w:rsidR="009E789D">
        <w:rPr>
          <w:rFonts w:ascii="Calibri Light" w:hAnsi="Calibri Light" w:cs="Calibri Light"/>
          <w:sz w:val="20"/>
        </w:rPr>
        <w:t xml:space="preserve"> </w:t>
      </w:r>
      <w:r w:rsidR="009E789D">
        <w:rPr>
          <w:rFonts w:ascii="Calibri Light" w:hAnsi="Calibri Light" w:cs="Calibri Light"/>
          <w:i/>
          <w:iCs/>
          <w:sz w:val="20"/>
        </w:rPr>
        <w:t>{Odstąpienie przez Wykonawcę]</w:t>
      </w:r>
      <w:r w:rsidRPr="009E789D">
        <w:rPr>
          <w:rFonts w:ascii="Calibri Light" w:hAnsi="Calibri Light" w:cs="Calibri Light"/>
          <w:sz w:val="20"/>
        </w:rPr>
        <w:t xml:space="preserve">. </w:t>
      </w:r>
    </w:p>
    <w:p w14:paraId="25613C76" w14:textId="77777777" w:rsidR="00A91DA2" w:rsidRDefault="00A91DA2" w:rsidP="00D86572">
      <w:pPr>
        <w:spacing w:before="120" w:line="240" w:lineRule="auto"/>
        <w:rPr>
          <w:rFonts w:ascii="Garamond" w:hAnsi="Garamond" w:cs="Arial"/>
        </w:rPr>
      </w:pPr>
    </w:p>
    <w:p w14:paraId="1E595143" w14:textId="77777777" w:rsidR="0034537F" w:rsidRPr="007925C2" w:rsidRDefault="0034537F"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4" w:name="_Toc107920366"/>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124</w:t>
      </w:r>
      <w:r>
        <w:rPr>
          <w:rFonts w:ascii="Calibri Light" w:hAnsi="Calibri Light" w:cs="Calibri Light"/>
          <w:b/>
          <w:sz w:val="21"/>
          <w:szCs w:val="21"/>
        </w:rPr>
        <w:t>.</w:t>
      </w:r>
      <w:r w:rsidRPr="007925C2">
        <w:rPr>
          <w:rFonts w:ascii="Calibri Light" w:hAnsi="Calibri Light" w:cs="Calibri Light"/>
          <w:b/>
          <w:sz w:val="21"/>
          <w:szCs w:val="21"/>
        </w:rPr>
        <w:t xml:space="preserve"> </w:t>
      </w:r>
      <w:r w:rsidRPr="0034537F">
        <w:rPr>
          <w:rFonts w:ascii="Calibri Light" w:hAnsi="Calibri Light" w:cs="Calibri Light"/>
          <w:b/>
          <w:sz w:val="21"/>
          <w:szCs w:val="21"/>
        </w:rPr>
        <w:t>Płatność przy odstąpieniu</w:t>
      </w:r>
      <w:bookmarkEnd w:id="954"/>
    </w:p>
    <w:p w14:paraId="638F3B5F" w14:textId="77777777" w:rsidR="00A91DA2" w:rsidRPr="0034537F" w:rsidRDefault="00A91DA2" w:rsidP="00D86572">
      <w:pPr>
        <w:pStyle w:val="Akapitzlist"/>
        <w:numPr>
          <w:ilvl w:val="0"/>
          <w:numId w:val="193"/>
        </w:numPr>
        <w:shd w:val="clear" w:color="auto" w:fill="FFFFFF"/>
        <w:suppressAutoHyphens/>
        <w:spacing w:before="120" w:line="240" w:lineRule="auto"/>
        <w:ind w:left="567" w:hanging="567"/>
        <w:contextualSpacing w:val="0"/>
        <w:rPr>
          <w:rFonts w:ascii="Calibri Light" w:hAnsi="Calibri Light" w:cs="Calibri Light"/>
          <w:sz w:val="20"/>
        </w:rPr>
      </w:pPr>
      <w:r w:rsidRPr="0034537F">
        <w:rPr>
          <w:rFonts w:ascii="Calibri Light" w:hAnsi="Calibri Light" w:cs="Calibri Light"/>
          <w:sz w:val="20"/>
        </w:rPr>
        <w:t>Po wejściu w życie powiadomienia o odstąpieniu według Art</w:t>
      </w:r>
      <w:r w:rsidR="0034537F">
        <w:rPr>
          <w:rFonts w:ascii="Calibri Light" w:hAnsi="Calibri Light" w:cs="Calibri Light"/>
          <w:sz w:val="20"/>
        </w:rPr>
        <w:t>ykułu</w:t>
      </w:r>
      <w:r w:rsidRPr="0034537F">
        <w:rPr>
          <w:rFonts w:ascii="Calibri Light" w:hAnsi="Calibri Light" w:cs="Calibri Light"/>
          <w:sz w:val="20"/>
        </w:rPr>
        <w:t xml:space="preserve"> </w:t>
      </w:r>
      <w:r w:rsidR="00D563F0">
        <w:rPr>
          <w:rFonts w:ascii="Calibri Light" w:hAnsi="Calibri Light" w:cs="Calibri Light"/>
          <w:sz w:val="20"/>
        </w:rPr>
        <w:t>123</w:t>
      </w:r>
      <w:r w:rsidR="00D563F0" w:rsidRPr="0034537F">
        <w:rPr>
          <w:rFonts w:ascii="Calibri Light" w:hAnsi="Calibri Light" w:cs="Calibri Light"/>
          <w:sz w:val="20"/>
        </w:rPr>
        <w:t xml:space="preserve"> </w:t>
      </w:r>
      <w:r w:rsidRPr="0034537F">
        <w:rPr>
          <w:rFonts w:ascii="Calibri Light" w:hAnsi="Calibri Light" w:cs="Calibri Light"/>
          <w:sz w:val="20"/>
        </w:rPr>
        <w:t xml:space="preserve">Aktu Umowy </w:t>
      </w:r>
      <w:r w:rsidRPr="0034537F">
        <w:rPr>
          <w:rFonts w:ascii="Calibri Light" w:hAnsi="Calibri Light" w:cs="Calibri Light"/>
          <w:i/>
          <w:iCs/>
          <w:sz w:val="20"/>
        </w:rPr>
        <w:t>[Odstąpienie przez Wykonawcę]</w:t>
      </w:r>
      <w:r w:rsidRPr="0034537F">
        <w:rPr>
          <w:rFonts w:ascii="Calibri Light" w:hAnsi="Calibri Light" w:cs="Calibri Light"/>
          <w:sz w:val="20"/>
        </w:rPr>
        <w:t>, Zamawiający bezzwłocznie:</w:t>
      </w:r>
    </w:p>
    <w:p w14:paraId="08E5A905" w14:textId="77777777" w:rsidR="00A91DA2" w:rsidRPr="0034537F" w:rsidRDefault="00A91DA2" w:rsidP="00D86572">
      <w:pPr>
        <w:pStyle w:val="Akapitzlist"/>
        <w:numPr>
          <w:ilvl w:val="1"/>
          <w:numId w:val="194"/>
        </w:numPr>
        <w:shd w:val="clear" w:color="auto" w:fill="FFFFFF"/>
        <w:suppressAutoHyphens/>
        <w:spacing w:before="120" w:line="240" w:lineRule="auto"/>
        <w:ind w:left="709" w:hanging="425"/>
        <w:contextualSpacing w:val="0"/>
        <w:rPr>
          <w:rFonts w:ascii="Calibri Light" w:hAnsi="Calibri Light" w:cs="Calibri Light"/>
          <w:sz w:val="20"/>
        </w:rPr>
      </w:pPr>
      <w:r w:rsidRPr="0034537F">
        <w:rPr>
          <w:rFonts w:ascii="Calibri Light" w:hAnsi="Calibri Light" w:cs="Calibri Light"/>
          <w:sz w:val="20"/>
        </w:rPr>
        <w:t xml:space="preserve">zwróci Wykonawcy </w:t>
      </w:r>
      <w:r w:rsidR="0034537F">
        <w:rPr>
          <w:rFonts w:ascii="Calibri Light" w:hAnsi="Calibri Light" w:cs="Calibri Light"/>
          <w:sz w:val="20"/>
        </w:rPr>
        <w:t>Z</w:t>
      </w:r>
      <w:r w:rsidRPr="0034537F">
        <w:rPr>
          <w:rFonts w:ascii="Calibri Light" w:hAnsi="Calibri Light" w:cs="Calibri Light"/>
          <w:sz w:val="20"/>
        </w:rPr>
        <w:t>abezpieczenie,</w:t>
      </w:r>
    </w:p>
    <w:p w14:paraId="6D91E1CE" w14:textId="375239FF" w:rsidR="00A91DA2" w:rsidRPr="0034537F" w:rsidRDefault="00A91DA2" w:rsidP="00D86572">
      <w:pPr>
        <w:pStyle w:val="Akapitzlist"/>
        <w:numPr>
          <w:ilvl w:val="1"/>
          <w:numId w:val="194"/>
        </w:numPr>
        <w:shd w:val="clear" w:color="auto" w:fill="FFFFFF"/>
        <w:suppressAutoHyphens/>
        <w:spacing w:before="120" w:line="240" w:lineRule="auto"/>
        <w:ind w:left="709" w:hanging="425"/>
        <w:contextualSpacing w:val="0"/>
        <w:rPr>
          <w:rFonts w:ascii="Calibri Light" w:hAnsi="Calibri Light" w:cs="Calibri Light"/>
          <w:sz w:val="20"/>
        </w:rPr>
      </w:pPr>
      <w:r w:rsidRPr="0034537F">
        <w:rPr>
          <w:rFonts w:ascii="Calibri Light" w:hAnsi="Calibri Light" w:cs="Calibri Light"/>
          <w:sz w:val="20"/>
        </w:rPr>
        <w:t xml:space="preserve">zapłaci Wykonawcy </w:t>
      </w:r>
      <w:r w:rsidR="000E3626">
        <w:rPr>
          <w:rFonts w:ascii="Calibri Light" w:hAnsi="Calibri Light" w:cs="Calibri Light"/>
          <w:sz w:val="20"/>
        </w:rPr>
        <w:t xml:space="preserve">należne kwoty obliczone </w:t>
      </w:r>
      <w:r w:rsidRPr="0034537F">
        <w:rPr>
          <w:rFonts w:ascii="Calibri Light" w:hAnsi="Calibri Light" w:cs="Calibri Light"/>
          <w:sz w:val="20"/>
        </w:rPr>
        <w:t xml:space="preserve">zgodnie z </w:t>
      </w:r>
      <w:r w:rsidR="005F20D9" w:rsidRPr="00645EB8">
        <w:rPr>
          <w:rFonts w:ascii="Calibri Light" w:hAnsi="Calibri Light" w:cs="Calibri Light"/>
          <w:sz w:val="20"/>
        </w:rPr>
        <w:t>Art</w:t>
      </w:r>
      <w:r w:rsidR="005F20D9">
        <w:rPr>
          <w:rFonts w:ascii="Calibri Light" w:hAnsi="Calibri Light" w:cs="Calibri Light"/>
          <w:sz w:val="20"/>
        </w:rPr>
        <w:t>ykułem</w:t>
      </w:r>
      <w:r w:rsidR="005F20D9" w:rsidRPr="00645EB8">
        <w:rPr>
          <w:rFonts w:ascii="Calibri Light" w:hAnsi="Calibri Light" w:cs="Calibri Light"/>
          <w:sz w:val="20"/>
        </w:rPr>
        <w:t xml:space="preserve"> </w:t>
      </w:r>
      <w:r w:rsidR="00D563F0">
        <w:rPr>
          <w:rFonts w:ascii="Calibri Light" w:hAnsi="Calibri Light" w:cs="Calibri Light"/>
          <w:sz w:val="20"/>
        </w:rPr>
        <w:t>139</w:t>
      </w:r>
      <w:r w:rsidR="00D563F0" w:rsidRPr="00645EB8">
        <w:rPr>
          <w:rFonts w:ascii="Calibri Light" w:hAnsi="Calibri Light" w:cs="Calibri Light"/>
          <w:sz w:val="20"/>
        </w:rPr>
        <w:t xml:space="preserve"> </w:t>
      </w:r>
      <w:r w:rsidR="005F20D9" w:rsidRPr="00645EB8">
        <w:rPr>
          <w:rFonts w:ascii="Calibri Light" w:hAnsi="Calibri Light" w:cs="Calibri Light"/>
          <w:sz w:val="20"/>
        </w:rPr>
        <w:t xml:space="preserve">Aktu Umowy </w:t>
      </w:r>
      <w:r w:rsidR="005F20D9" w:rsidRPr="005F20D9">
        <w:rPr>
          <w:rFonts w:ascii="Calibri Light" w:hAnsi="Calibri Light" w:cs="Calibri Light"/>
          <w:i/>
          <w:iCs/>
          <w:sz w:val="20"/>
        </w:rPr>
        <w:t>[Odstąpienie według uznania, płatność i zwolnienie]</w:t>
      </w:r>
      <w:r w:rsidRPr="0034537F">
        <w:rPr>
          <w:rFonts w:ascii="Calibri Light" w:hAnsi="Calibri Light" w:cs="Calibri Light"/>
          <w:sz w:val="20"/>
        </w:rPr>
        <w:t>, oraz</w:t>
      </w:r>
    </w:p>
    <w:p w14:paraId="1090967F" w14:textId="62D5285E" w:rsidR="00A91DA2" w:rsidRPr="0034537F" w:rsidRDefault="00A91DA2" w:rsidP="00D86572">
      <w:pPr>
        <w:pStyle w:val="Akapitzlist"/>
        <w:numPr>
          <w:ilvl w:val="1"/>
          <w:numId w:val="194"/>
        </w:numPr>
        <w:shd w:val="clear" w:color="auto" w:fill="FFFFFF"/>
        <w:suppressAutoHyphens/>
        <w:spacing w:before="120" w:line="240" w:lineRule="auto"/>
        <w:ind w:left="709" w:hanging="425"/>
        <w:contextualSpacing w:val="0"/>
        <w:rPr>
          <w:rFonts w:ascii="Calibri Light" w:hAnsi="Calibri Light" w:cs="Calibri Light"/>
          <w:sz w:val="20"/>
        </w:rPr>
      </w:pPr>
      <w:r w:rsidRPr="0034537F">
        <w:rPr>
          <w:rFonts w:ascii="Calibri Light" w:hAnsi="Calibri Light" w:cs="Calibri Light"/>
          <w:sz w:val="20"/>
        </w:rPr>
        <w:t xml:space="preserve">zapłaci Wykonawcy karę umowną w wysokości </w:t>
      </w:r>
      <w:r w:rsidR="006E3F55">
        <w:rPr>
          <w:rFonts w:ascii="Calibri Light" w:hAnsi="Calibri Light" w:cs="Calibri Light"/>
          <w:sz w:val="20"/>
        </w:rPr>
        <w:t xml:space="preserve">2 </w:t>
      </w:r>
      <w:r w:rsidRPr="0034537F">
        <w:rPr>
          <w:rFonts w:ascii="Calibri Light" w:hAnsi="Calibri Light" w:cs="Calibri Light"/>
          <w:sz w:val="20"/>
        </w:rPr>
        <w:t>% Zaakceptowanego Wynagrodzenia netto, jako wyłączne odszkodowanie za szkodę wyrządzoną Wykonawcy z powodu odstąpienia.</w:t>
      </w:r>
    </w:p>
    <w:p w14:paraId="15EA46F4" w14:textId="77777777" w:rsidR="00D862D7" w:rsidRDefault="00D862D7"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57B0B6B0" w14:textId="77777777" w:rsidR="004B5F8D" w:rsidRPr="004850BE" w:rsidRDefault="004B5F8D" w:rsidP="00D86572">
      <w:pPr>
        <w:pStyle w:val="Nagwek1"/>
        <w:shd w:val="clear" w:color="auto" w:fill="FFFFFF"/>
        <w:spacing w:before="120" w:after="120"/>
        <w:jc w:val="center"/>
        <w:rPr>
          <w:rFonts w:ascii="Calibri Light" w:hAnsi="Calibri Light" w:cs="Calibri Light"/>
          <w:b w:val="0"/>
          <w:i w:val="0"/>
          <w:smallCaps/>
          <w:lang w:val="pl-PL"/>
        </w:rPr>
      </w:pPr>
      <w:bookmarkStart w:id="955" w:name="_Toc107920367"/>
      <w:r w:rsidRPr="00F67124">
        <w:rPr>
          <w:rFonts w:ascii="Calibri Light" w:hAnsi="Calibri Light" w:cs="Calibri Light"/>
          <w:i w:val="0"/>
          <w:smallCaps/>
        </w:rPr>
        <w:t xml:space="preserve">Dział </w:t>
      </w:r>
      <w:r>
        <w:rPr>
          <w:rFonts w:ascii="Calibri Light" w:hAnsi="Calibri Light" w:cs="Calibri Light"/>
          <w:i w:val="0"/>
          <w:smallCaps/>
          <w:lang w:val="pl-PL"/>
        </w:rPr>
        <w:t>X</w:t>
      </w:r>
      <w:r w:rsidR="00C873DD">
        <w:rPr>
          <w:rFonts w:ascii="Calibri Light" w:hAnsi="Calibri Light" w:cs="Calibri Light"/>
          <w:i w:val="0"/>
          <w:smallCaps/>
          <w:lang w:val="pl-PL"/>
        </w:rPr>
        <w:t>VIII</w:t>
      </w:r>
      <w:r w:rsidRPr="00F67124">
        <w:rPr>
          <w:rFonts w:ascii="Calibri Light" w:hAnsi="Calibri Light" w:cs="Calibri Light"/>
          <w:i w:val="0"/>
          <w:smallCaps/>
        </w:rPr>
        <w:t xml:space="preserve">. </w:t>
      </w:r>
      <w:r>
        <w:rPr>
          <w:rFonts w:ascii="Calibri Light" w:hAnsi="Calibri Light" w:cs="Calibri Light"/>
          <w:i w:val="0"/>
          <w:smallCaps/>
          <w:lang w:val="pl-PL"/>
        </w:rPr>
        <w:t>Ryzyko i odpowiedzialność</w:t>
      </w:r>
      <w:bookmarkEnd w:id="955"/>
    </w:p>
    <w:p w14:paraId="315D52AF" w14:textId="77777777" w:rsidR="004B5F8D" w:rsidRPr="00F67124" w:rsidRDefault="008C3DE3" w:rsidP="00D86572">
      <w:pPr>
        <w:shd w:val="clear" w:color="auto" w:fill="FFFFFF"/>
        <w:spacing w:before="120" w:line="240" w:lineRule="auto"/>
        <w:ind w:left="0" w:firstLine="0"/>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6160" behindDoc="0" locked="0" layoutInCell="1" allowOverlap="1" wp14:anchorId="31B3796C" wp14:editId="04F85382">
                <wp:simplePos x="0" y="0"/>
                <wp:positionH relativeFrom="column">
                  <wp:posOffset>-1270</wp:posOffset>
                </wp:positionH>
                <wp:positionV relativeFrom="paragraph">
                  <wp:posOffset>89534</wp:posOffset>
                </wp:positionV>
                <wp:extent cx="6515100" cy="0"/>
                <wp:effectExtent l="0" t="0" r="0" b="0"/>
                <wp:wrapNone/>
                <wp:docPr id="196" name="Łącznik prosty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A0BB4A" id="Łącznik prosty 196" o:spid="_x0000_s1026" style="position:absolute;z-index:25167616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uobEQP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5136" behindDoc="0" locked="0" layoutInCell="1" allowOverlap="1" wp14:anchorId="77EBDB03" wp14:editId="4C17F23A">
                <wp:simplePos x="0" y="0"/>
                <wp:positionH relativeFrom="column">
                  <wp:posOffset>-1270</wp:posOffset>
                </wp:positionH>
                <wp:positionV relativeFrom="paragraph">
                  <wp:posOffset>28574</wp:posOffset>
                </wp:positionV>
                <wp:extent cx="6515100" cy="0"/>
                <wp:effectExtent l="0" t="12700" r="0" b="0"/>
                <wp:wrapNone/>
                <wp:docPr id="195" name="Łącznik prosty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AA2098" id="Łącznik prosty 195" o:spid="_x0000_s1026" style="position:absolute;z-index:25167513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BRW8s0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6439C7C2" w14:textId="77777777" w:rsidR="004B5F8D" w:rsidRPr="007925C2" w:rsidRDefault="004B5F8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6" w:name="_Toc107920368"/>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125</w:t>
      </w:r>
      <w:r w:rsidRPr="007925C2">
        <w:rPr>
          <w:rFonts w:ascii="Calibri Light" w:hAnsi="Calibri Light" w:cs="Calibri Light"/>
          <w:b/>
          <w:sz w:val="21"/>
          <w:szCs w:val="21"/>
        </w:rPr>
        <w:t xml:space="preserve">. </w:t>
      </w:r>
      <w:r w:rsidR="00964E38" w:rsidRPr="00964E38">
        <w:rPr>
          <w:rFonts w:ascii="Calibri Light" w:hAnsi="Calibri Light" w:cs="Calibri Light"/>
          <w:b/>
          <w:sz w:val="21"/>
          <w:szCs w:val="21"/>
        </w:rPr>
        <w:t>Opieka Wykonawcy nad Robotami</w:t>
      </w:r>
      <w:bookmarkEnd w:id="956"/>
    </w:p>
    <w:p w14:paraId="17B1428F" w14:textId="074178B1" w:rsidR="00AD77E9" w:rsidRPr="00964E38" w:rsidRDefault="00AD77E9" w:rsidP="00D86572">
      <w:pPr>
        <w:pStyle w:val="Akapitzlist"/>
        <w:numPr>
          <w:ilvl w:val="0"/>
          <w:numId w:val="197"/>
        </w:numPr>
        <w:shd w:val="clear" w:color="auto" w:fill="FFFFFF"/>
        <w:suppressAutoHyphens/>
        <w:spacing w:before="120" w:line="240" w:lineRule="auto"/>
        <w:ind w:left="567" w:hanging="567"/>
        <w:contextualSpacing w:val="0"/>
        <w:rPr>
          <w:rFonts w:ascii="Calibri Light" w:hAnsi="Calibri Light" w:cs="Calibri Light"/>
          <w:sz w:val="20"/>
        </w:rPr>
      </w:pPr>
      <w:r w:rsidRPr="00964E38">
        <w:rPr>
          <w:rFonts w:ascii="Calibri Light" w:hAnsi="Calibri Light" w:cs="Calibri Light"/>
          <w:sz w:val="20"/>
        </w:rPr>
        <w:lastRenderedPageBreak/>
        <w:t xml:space="preserve">Wykonawca będzie ponosił pełną odpowiedzialność za opiekę nad Robotami i Dobrami od Daty Rozpoczęcia, aż do </w:t>
      </w:r>
      <w:r w:rsidR="00964E38" w:rsidRPr="00964E38">
        <w:rPr>
          <w:rFonts w:ascii="Calibri Light" w:hAnsi="Calibri Light" w:cs="Calibri Light"/>
          <w:sz w:val="20"/>
        </w:rPr>
        <w:t>chwili,</w:t>
      </w:r>
      <w:r w:rsidRPr="00964E38">
        <w:rPr>
          <w:rFonts w:ascii="Calibri Light" w:hAnsi="Calibri Light" w:cs="Calibri Light"/>
          <w:sz w:val="20"/>
        </w:rPr>
        <w:t xml:space="preserve"> kiedy zostanie sporządzony (lub będzie się uważało, </w:t>
      </w:r>
      <w:r w:rsidR="00D563F0">
        <w:rPr>
          <w:rFonts w:ascii="Calibri Light" w:hAnsi="Calibri Light" w:cs="Calibri Light"/>
          <w:sz w:val="20"/>
        </w:rPr>
        <w:t>ż</w:t>
      </w:r>
      <w:r w:rsidRPr="00964E38">
        <w:rPr>
          <w:rFonts w:ascii="Calibri Light" w:hAnsi="Calibri Light" w:cs="Calibri Light"/>
          <w:sz w:val="20"/>
        </w:rPr>
        <w:t>e zostało sporządzone według Art</w:t>
      </w:r>
      <w:r w:rsidR="00964E38">
        <w:rPr>
          <w:rFonts w:ascii="Calibri Light" w:hAnsi="Calibri Light" w:cs="Calibri Light"/>
          <w:sz w:val="20"/>
        </w:rPr>
        <w:t>ykułu</w:t>
      </w:r>
      <w:r w:rsidRPr="00964E38">
        <w:rPr>
          <w:rFonts w:ascii="Calibri Light" w:hAnsi="Calibri Light" w:cs="Calibri Light"/>
          <w:sz w:val="20"/>
        </w:rPr>
        <w:t xml:space="preserve"> </w:t>
      </w:r>
      <w:r w:rsidR="00D563F0">
        <w:rPr>
          <w:rFonts w:ascii="Calibri Light" w:hAnsi="Calibri Light" w:cs="Calibri Light"/>
          <w:sz w:val="20"/>
        </w:rPr>
        <w:t>88</w:t>
      </w:r>
      <w:r w:rsidRPr="00964E38">
        <w:rPr>
          <w:rFonts w:ascii="Calibri Light" w:hAnsi="Calibri Light" w:cs="Calibri Light"/>
          <w:sz w:val="20"/>
        </w:rPr>
        <w:t xml:space="preserve">.4. Aktu Umowy </w:t>
      </w:r>
      <w:r w:rsidRPr="00964E38">
        <w:rPr>
          <w:rFonts w:ascii="Calibri Light" w:hAnsi="Calibri Light" w:cs="Calibri Light"/>
          <w:i/>
          <w:iCs/>
          <w:sz w:val="20"/>
        </w:rPr>
        <w:t>[Przekazanie Robót do eksploatacji – Przejęcie Robót przez Zamawiającego]</w:t>
      </w:r>
      <w:r w:rsidRPr="00964E38">
        <w:rPr>
          <w:rFonts w:ascii="Calibri Light" w:hAnsi="Calibri Light" w:cs="Calibri Light"/>
          <w:sz w:val="20"/>
        </w:rPr>
        <w:t xml:space="preserve">) Protokół Odbioru Końcowego, kiedy odpowiedzialność za opiekę nad Robotami przejdzie na Zamawiającego. </w:t>
      </w:r>
    </w:p>
    <w:p w14:paraId="06531CB4" w14:textId="58A0AAD4" w:rsidR="00AD77E9" w:rsidRPr="00964E38"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964E38">
        <w:rPr>
          <w:rFonts w:ascii="Calibri Light" w:hAnsi="Calibri Light" w:cs="Calibri Light"/>
          <w:sz w:val="20"/>
        </w:rPr>
        <w:t>Po tym jak, stosownie do powyższego, odpowiedzialność przejdzie na Zamawiającego, Wykonawca będzie ponosił odpowiedzialność za opiekę nad każdą pracą, która jest zaległa na datę podaną w Protokole Odbioru Końcowego, aż do chwili, gdy ta zaległa praca zostanie ukończona.</w:t>
      </w:r>
    </w:p>
    <w:p w14:paraId="3D80D412" w14:textId="77777777" w:rsidR="00AD77E9" w:rsidRPr="00964E38" w:rsidRDefault="00AD77E9" w:rsidP="00D86572">
      <w:pPr>
        <w:pStyle w:val="Akapitzlist"/>
        <w:numPr>
          <w:ilvl w:val="0"/>
          <w:numId w:val="197"/>
        </w:numPr>
        <w:shd w:val="clear" w:color="auto" w:fill="FFFFFF"/>
        <w:suppressAutoHyphens/>
        <w:spacing w:before="120" w:line="240" w:lineRule="auto"/>
        <w:ind w:left="567" w:hanging="567"/>
        <w:contextualSpacing w:val="0"/>
        <w:rPr>
          <w:rFonts w:ascii="Calibri Light" w:hAnsi="Calibri Light" w:cs="Calibri Light"/>
          <w:sz w:val="20"/>
        </w:rPr>
      </w:pPr>
      <w:r w:rsidRPr="00964E38">
        <w:rPr>
          <w:rFonts w:ascii="Calibri Light" w:hAnsi="Calibri Light" w:cs="Calibri Light"/>
          <w:sz w:val="20"/>
        </w:rPr>
        <w:t xml:space="preserve">Jeżeli w Robotach, Dobrach lub </w:t>
      </w:r>
      <w:r w:rsidR="00964E38">
        <w:rPr>
          <w:rFonts w:ascii="Calibri Light" w:hAnsi="Calibri Light" w:cs="Calibri Light"/>
          <w:sz w:val="20"/>
        </w:rPr>
        <w:t>Opracowaniach</w:t>
      </w:r>
      <w:r w:rsidRPr="00964E38">
        <w:rPr>
          <w:rFonts w:ascii="Calibri Light" w:hAnsi="Calibri Light" w:cs="Calibri Light"/>
          <w:sz w:val="20"/>
        </w:rPr>
        <w:t xml:space="preserve"> Wykonawcy powstanie w okresie, w którym odpowiedzialny jest za nie Wykonawca, jakakolwiek strata lub szkoda wynikająca z jakiejkolwiek przyczyny nie wyliczonej w Art</w:t>
      </w:r>
      <w:r w:rsidR="00964E38">
        <w:rPr>
          <w:rFonts w:ascii="Calibri Light" w:hAnsi="Calibri Light" w:cs="Calibri Light"/>
          <w:sz w:val="20"/>
        </w:rPr>
        <w:t>ykule</w:t>
      </w:r>
      <w:r w:rsidRPr="00964E38">
        <w:rPr>
          <w:rFonts w:ascii="Calibri Light" w:hAnsi="Calibri Light" w:cs="Calibri Light"/>
          <w:sz w:val="20"/>
        </w:rPr>
        <w:t xml:space="preserve"> </w:t>
      </w:r>
      <w:r w:rsidR="00D563F0">
        <w:rPr>
          <w:rFonts w:ascii="Calibri Light" w:hAnsi="Calibri Light" w:cs="Calibri Light"/>
          <w:sz w:val="20"/>
        </w:rPr>
        <w:t>126</w:t>
      </w:r>
      <w:r w:rsidR="00D563F0" w:rsidRPr="00964E38">
        <w:rPr>
          <w:rFonts w:ascii="Calibri Light" w:hAnsi="Calibri Light" w:cs="Calibri Light"/>
          <w:sz w:val="20"/>
        </w:rPr>
        <w:t xml:space="preserve"> </w:t>
      </w:r>
      <w:r w:rsidRPr="00964E38">
        <w:rPr>
          <w:rFonts w:ascii="Calibri Light" w:hAnsi="Calibri Light" w:cs="Calibri Light"/>
          <w:sz w:val="20"/>
        </w:rPr>
        <w:t xml:space="preserve">Aktu Umowy </w:t>
      </w:r>
      <w:r w:rsidRPr="00964E38">
        <w:rPr>
          <w:rFonts w:ascii="Calibri Light" w:hAnsi="Calibri Light" w:cs="Calibri Light"/>
          <w:i/>
          <w:iCs/>
          <w:sz w:val="20"/>
        </w:rPr>
        <w:t>[Zagrożenia stanowiące ryzyko Zamawiającego]</w:t>
      </w:r>
      <w:r w:rsidRPr="00964E38">
        <w:rPr>
          <w:rFonts w:ascii="Calibri Light" w:hAnsi="Calibri Light" w:cs="Calibri Light"/>
          <w:sz w:val="20"/>
        </w:rPr>
        <w:t xml:space="preserve">, to Wykonawca naprawi taką stratę czy szkodę na własne ryzyko i koszt, tak aby Roboty, Dobra i </w:t>
      </w:r>
      <w:r w:rsidR="00964E38">
        <w:rPr>
          <w:rFonts w:ascii="Calibri Light" w:hAnsi="Calibri Light" w:cs="Calibri Light"/>
          <w:sz w:val="20"/>
        </w:rPr>
        <w:t>Opracowania</w:t>
      </w:r>
      <w:r w:rsidRPr="00964E38">
        <w:rPr>
          <w:rFonts w:ascii="Calibri Light" w:hAnsi="Calibri Light" w:cs="Calibri Light"/>
          <w:sz w:val="20"/>
        </w:rPr>
        <w:t xml:space="preserve"> Wykonawcy odpowiadały Umowie.</w:t>
      </w:r>
    </w:p>
    <w:p w14:paraId="1254969A" w14:textId="629A3525" w:rsidR="00AD77E9" w:rsidRPr="00964E38" w:rsidRDefault="00AD77E9" w:rsidP="00D86572">
      <w:pPr>
        <w:pStyle w:val="Akapitzlist"/>
        <w:numPr>
          <w:ilvl w:val="0"/>
          <w:numId w:val="197"/>
        </w:numPr>
        <w:shd w:val="clear" w:color="auto" w:fill="FFFFFF"/>
        <w:suppressAutoHyphens/>
        <w:spacing w:before="120" w:line="240" w:lineRule="auto"/>
        <w:ind w:left="567" w:hanging="567"/>
        <w:contextualSpacing w:val="0"/>
        <w:rPr>
          <w:rFonts w:ascii="Calibri Light" w:hAnsi="Calibri Light" w:cs="Calibri Light"/>
          <w:sz w:val="20"/>
        </w:rPr>
      </w:pPr>
      <w:r w:rsidRPr="00964E38">
        <w:rPr>
          <w:rFonts w:ascii="Calibri Light" w:hAnsi="Calibri Light" w:cs="Calibri Light"/>
          <w:sz w:val="20"/>
        </w:rPr>
        <w:t xml:space="preserve">Wykonawca będzie odpowiedzialny za każdą stratę lub szkodę, spowodowaną jakimikolwiek działaniami prowadzonymi przez Wykonawcę po dacie sporządzenia Protokołu Odbioru Końcowego. </w:t>
      </w:r>
    </w:p>
    <w:p w14:paraId="5222402D" w14:textId="7B6EC486" w:rsidR="00AD77E9"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964E38">
        <w:rPr>
          <w:rFonts w:ascii="Calibri Light" w:hAnsi="Calibri Light" w:cs="Calibri Light"/>
          <w:sz w:val="20"/>
        </w:rPr>
        <w:t>Wykonawca będzie także odpowiedzialny za każdą stratę lub szkodę, która się wydarzy po sporządzenia Protokołu Odbioru Końcowego, ale wynika z uprzedniego wydarzenia, za które odpowiedzialny był Wykonawca.</w:t>
      </w:r>
    </w:p>
    <w:p w14:paraId="0704DAF6" w14:textId="77777777" w:rsidR="00964E38" w:rsidRPr="00964E38" w:rsidRDefault="00964E38"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p>
    <w:p w14:paraId="6050D653" w14:textId="77777777" w:rsidR="00964E38" w:rsidRPr="007925C2" w:rsidRDefault="00964E38"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7" w:name="_Toc107920369"/>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126</w:t>
      </w:r>
      <w:r w:rsidRPr="007925C2">
        <w:rPr>
          <w:rFonts w:ascii="Calibri Light" w:hAnsi="Calibri Light" w:cs="Calibri Light"/>
          <w:b/>
          <w:sz w:val="21"/>
          <w:szCs w:val="21"/>
        </w:rPr>
        <w:t xml:space="preserve">. </w:t>
      </w:r>
      <w:r w:rsidRPr="00964E38">
        <w:rPr>
          <w:rFonts w:ascii="Calibri Light" w:hAnsi="Calibri Light" w:cs="Calibri Light"/>
          <w:b/>
          <w:sz w:val="21"/>
          <w:szCs w:val="21"/>
        </w:rPr>
        <w:t>Zagrożenia stanowiące ryzyko Zamawiającego</w:t>
      </w:r>
      <w:bookmarkEnd w:id="957"/>
    </w:p>
    <w:p w14:paraId="183B0885" w14:textId="77777777" w:rsidR="00AD77E9" w:rsidRPr="00964E38" w:rsidRDefault="00AD77E9" w:rsidP="00D86572">
      <w:pPr>
        <w:pStyle w:val="Akapitzlist"/>
        <w:numPr>
          <w:ilvl w:val="0"/>
          <w:numId w:val="198"/>
        </w:numPr>
        <w:shd w:val="clear" w:color="auto" w:fill="FFFFFF"/>
        <w:suppressAutoHyphens/>
        <w:spacing w:before="120" w:line="240" w:lineRule="auto"/>
        <w:ind w:left="567" w:hanging="567"/>
        <w:contextualSpacing w:val="0"/>
        <w:rPr>
          <w:rFonts w:ascii="Calibri Light" w:hAnsi="Calibri Light" w:cs="Calibri Light"/>
          <w:sz w:val="20"/>
        </w:rPr>
      </w:pPr>
      <w:r w:rsidRPr="00964E38">
        <w:rPr>
          <w:rFonts w:ascii="Calibri Light" w:hAnsi="Calibri Light" w:cs="Calibri Light"/>
          <w:sz w:val="20"/>
        </w:rPr>
        <w:t>Zagrożenia, do których odnosi się Art</w:t>
      </w:r>
      <w:r w:rsidR="00964E38">
        <w:rPr>
          <w:rFonts w:ascii="Calibri Light" w:hAnsi="Calibri Light" w:cs="Calibri Light"/>
          <w:sz w:val="20"/>
        </w:rPr>
        <w:t xml:space="preserve">ykuł </w:t>
      </w:r>
      <w:r w:rsidR="00D563F0">
        <w:rPr>
          <w:rFonts w:ascii="Calibri Light" w:hAnsi="Calibri Light" w:cs="Calibri Light"/>
          <w:sz w:val="20"/>
        </w:rPr>
        <w:t>127</w:t>
      </w:r>
      <w:r w:rsidR="00D563F0" w:rsidRPr="00964E38">
        <w:rPr>
          <w:rFonts w:ascii="Calibri Light" w:hAnsi="Calibri Light" w:cs="Calibri Light"/>
          <w:sz w:val="20"/>
        </w:rPr>
        <w:t xml:space="preserve"> </w:t>
      </w:r>
      <w:r w:rsidRPr="00964E38">
        <w:rPr>
          <w:rFonts w:ascii="Calibri Light" w:hAnsi="Calibri Light" w:cs="Calibri Light"/>
          <w:sz w:val="20"/>
        </w:rPr>
        <w:t xml:space="preserve">Aktu Umowy </w:t>
      </w:r>
      <w:r w:rsidRPr="00964E38">
        <w:rPr>
          <w:rFonts w:ascii="Calibri Light" w:hAnsi="Calibri Light" w:cs="Calibri Light"/>
          <w:i/>
          <w:iCs/>
          <w:sz w:val="20"/>
        </w:rPr>
        <w:t>[Skutki zagrożeń stanowiących ryzyko Zamawiającego]</w:t>
      </w:r>
      <w:r w:rsidRPr="00964E38">
        <w:rPr>
          <w:rFonts w:ascii="Calibri Light" w:hAnsi="Calibri Light" w:cs="Calibri Light"/>
          <w:sz w:val="20"/>
        </w:rPr>
        <w:t>, są następujące:</w:t>
      </w:r>
    </w:p>
    <w:p w14:paraId="2BC28C0B"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wojna, działania wojenne (niezależnie, czy wojna była wypowiedziana czy nie), inwazja, działanie wrogów zewnętrznych, rebelia, terroryzm, rewolucja, powstanie, przewrót wojskowy lub cywilny, lub wojna domowa, w Kraju,</w:t>
      </w:r>
    </w:p>
    <w:p w14:paraId="61833E89"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bunt, niepokoje lub zamieszki w Kraju, wywołane przez osoby inne niż Personel Wykonawcy i inni pracownicy Wykonawcy i Podwykonawców,</w:t>
      </w:r>
    </w:p>
    <w:p w14:paraId="25E2EAA6"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fale ciśnieniowe spowodowane przez samoloty czy inne powietrzne aparaty poruszające się z prędkościami dźwiękowymi lub ponaddźwiękowymi,</w:t>
      </w:r>
    </w:p>
    <w:p w14:paraId="0D50B781"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 xml:space="preserve">użytkowanie lub zajęcie przez Zamawiającego jakiejkolwiek części Robót Stałych, oprócz takiego jakie może być sprecyzowane w Umowie w szczególności w zakresie zaangażowania Zamawiającego i Personelu Zamawiającego w toku przeprowadzania jakichkolwiek prób Robót do czasu Przekazania Robót do eksploatacji,    </w:t>
      </w:r>
    </w:p>
    <w:p w14:paraId="6C9C8822"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projektowanie jakiejkolwiek części Robót przez Personel Zamawiającego lub inne osoby (jeśli są), za które Zamawiający jest odpowiedzialny, z zastrzeżeniem jednak postanowień Art</w:t>
      </w:r>
      <w:r w:rsidR="007E475A">
        <w:rPr>
          <w:rFonts w:ascii="Calibri Light" w:hAnsi="Calibri Light" w:cs="Calibri Light"/>
          <w:sz w:val="20"/>
        </w:rPr>
        <w:t>ykułu</w:t>
      </w:r>
      <w:r w:rsidRPr="00964E38">
        <w:rPr>
          <w:rFonts w:ascii="Calibri Light" w:hAnsi="Calibri Light" w:cs="Calibri Light"/>
          <w:sz w:val="20"/>
        </w:rPr>
        <w:t xml:space="preserve"> </w:t>
      </w:r>
      <w:r w:rsidR="00D563F0">
        <w:rPr>
          <w:rFonts w:ascii="Calibri Light" w:hAnsi="Calibri Light" w:cs="Calibri Light"/>
          <w:sz w:val="20"/>
        </w:rPr>
        <w:t>26</w:t>
      </w:r>
      <w:r w:rsidR="00D563F0" w:rsidRPr="00964E38">
        <w:rPr>
          <w:rFonts w:ascii="Calibri Light" w:hAnsi="Calibri Light" w:cs="Calibri Light"/>
          <w:sz w:val="20"/>
        </w:rPr>
        <w:t xml:space="preserve"> </w:t>
      </w:r>
      <w:r w:rsidRPr="00964E38">
        <w:rPr>
          <w:rFonts w:ascii="Calibri Light" w:hAnsi="Calibri Light" w:cs="Calibri Light"/>
          <w:sz w:val="20"/>
        </w:rPr>
        <w:t xml:space="preserve">Aktu Umowy </w:t>
      </w:r>
      <w:r w:rsidRPr="007E475A">
        <w:rPr>
          <w:rFonts w:ascii="Calibri Light" w:hAnsi="Calibri Light" w:cs="Calibri Light"/>
          <w:i/>
          <w:iCs/>
          <w:sz w:val="20"/>
        </w:rPr>
        <w:t>[Ogólne zobowiązania Wykonawcy]</w:t>
      </w:r>
      <w:r w:rsidRPr="00964E38">
        <w:rPr>
          <w:rFonts w:ascii="Calibri Light" w:hAnsi="Calibri Light" w:cs="Calibri Light"/>
          <w:sz w:val="20"/>
        </w:rPr>
        <w:t>, oraz</w:t>
      </w:r>
    </w:p>
    <w:p w14:paraId="4C1F6A00"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jakiekolwiek działanie sił natury, które jest Nieprzewidywalne lub takie, że od doświadczonego wykonawcy nie można było w sposób rozsądny oczekiwać zastosowania przeciw niemu wystarczających środków ostrożności;</w:t>
      </w:r>
    </w:p>
    <w:p w14:paraId="6C326055" w14:textId="7234C55C"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użytkowanie przez Zamawiającego Robót, w okresie pomiędzy sporządzeniem Protokołu Przekazania Robót do eksploatacji w zakresie podstawowym a sporządzeniem Protokołu Odbioru Końcowego, niezgodnie z Umową, sposobem eksploatacji sieci określonym przez Wykonawcę, bądź Prawami.</w:t>
      </w:r>
    </w:p>
    <w:p w14:paraId="63A69104" w14:textId="77777777" w:rsidR="00AD77E9" w:rsidRDefault="00AD77E9" w:rsidP="00D86572">
      <w:pPr>
        <w:spacing w:before="120" w:line="240" w:lineRule="auto"/>
        <w:rPr>
          <w:rFonts w:ascii="Garamond" w:hAnsi="Garamond"/>
        </w:rPr>
      </w:pPr>
    </w:p>
    <w:p w14:paraId="08163547" w14:textId="77777777" w:rsidR="007E475A" w:rsidRPr="007925C2" w:rsidRDefault="007E475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8" w:name="_Toc107920370"/>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127</w:t>
      </w:r>
      <w:r w:rsidRPr="007925C2">
        <w:rPr>
          <w:rFonts w:ascii="Calibri Light" w:hAnsi="Calibri Light" w:cs="Calibri Light"/>
          <w:b/>
          <w:sz w:val="21"/>
          <w:szCs w:val="21"/>
        </w:rPr>
        <w:t xml:space="preserve">. </w:t>
      </w:r>
      <w:r w:rsidRPr="007E475A">
        <w:rPr>
          <w:rFonts w:ascii="Calibri Light" w:hAnsi="Calibri Light" w:cs="Calibri Light"/>
          <w:b/>
          <w:sz w:val="21"/>
          <w:szCs w:val="21"/>
        </w:rPr>
        <w:t>Skutki zagrożeń stanowiących ryzyko Zamawiającego</w:t>
      </w:r>
      <w:bookmarkEnd w:id="958"/>
    </w:p>
    <w:p w14:paraId="57068AB5" w14:textId="77777777" w:rsidR="00AD77E9" w:rsidRPr="007E475A" w:rsidRDefault="00AD77E9" w:rsidP="00D86572">
      <w:pPr>
        <w:pStyle w:val="Akapitzlist"/>
        <w:numPr>
          <w:ilvl w:val="0"/>
          <w:numId w:val="200"/>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Jeżeli i w takim zakresie, w jakim jakiekolwiek z zagrożeń wyliczonych powyżej w Art</w:t>
      </w:r>
      <w:r w:rsidR="007E475A">
        <w:rPr>
          <w:rFonts w:ascii="Calibri Light" w:hAnsi="Calibri Light" w:cs="Calibri Light"/>
          <w:sz w:val="20"/>
        </w:rPr>
        <w:t xml:space="preserve">ykule </w:t>
      </w:r>
      <w:r w:rsidR="00D563F0">
        <w:rPr>
          <w:rFonts w:ascii="Calibri Light" w:hAnsi="Calibri Light" w:cs="Calibri Light"/>
          <w:sz w:val="20"/>
        </w:rPr>
        <w:t>126</w:t>
      </w:r>
      <w:r w:rsidR="00D563F0" w:rsidRPr="007E475A">
        <w:rPr>
          <w:rFonts w:ascii="Calibri Light" w:hAnsi="Calibri Light" w:cs="Calibri Light"/>
          <w:sz w:val="20"/>
        </w:rPr>
        <w:t xml:space="preserve"> </w:t>
      </w:r>
      <w:r w:rsidRPr="007E475A">
        <w:rPr>
          <w:rFonts w:ascii="Calibri Light" w:hAnsi="Calibri Light" w:cs="Calibri Light"/>
          <w:sz w:val="20"/>
        </w:rPr>
        <w:t>Aktu Umowy [</w:t>
      </w:r>
      <w:r w:rsidRPr="007E475A">
        <w:rPr>
          <w:rFonts w:ascii="Calibri Light" w:hAnsi="Calibri Light" w:cs="Calibri Light"/>
          <w:i/>
          <w:iCs/>
          <w:sz w:val="20"/>
        </w:rPr>
        <w:t>Zagrożenia stanowiące ryzyko Zamawiającego]</w:t>
      </w:r>
      <w:r w:rsidRPr="007E475A">
        <w:rPr>
          <w:rFonts w:ascii="Calibri Light" w:hAnsi="Calibri Light" w:cs="Calibri Light"/>
          <w:sz w:val="20"/>
        </w:rPr>
        <w:t xml:space="preserve">, spowoduje stratę lub szkodę w Robotach, Dobrach lub </w:t>
      </w:r>
      <w:r w:rsidR="007E475A">
        <w:rPr>
          <w:rFonts w:ascii="Calibri Light" w:hAnsi="Calibri Light" w:cs="Calibri Light"/>
          <w:sz w:val="20"/>
        </w:rPr>
        <w:t>Opracowaniach</w:t>
      </w:r>
      <w:r w:rsidRPr="007E475A">
        <w:rPr>
          <w:rFonts w:ascii="Calibri Light" w:hAnsi="Calibri Light" w:cs="Calibri Light"/>
          <w:sz w:val="20"/>
        </w:rPr>
        <w:t xml:space="preserve"> Wykonawcy, Wykonawca bezzwłoczne da </w:t>
      </w:r>
      <w:r w:rsidR="007E475A">
        <w:rPr>
          <w:rFonts w:ascii="Calibri Light" w:hAnsi="Calibri Light" w:cs="Calibri Light"/>
          <w:sz w:val="20"/>
        </w:rPr>
        <w:t>Koordynatorowi Zamawiającego</w:t>
      </w:r>
      <w:r w:rsidRPr="007E475A">
        <w:rPr>
          <w:rFonts w:ascii="Calibri Light" w:hAnsi="Calibri Light" w:cs="Calibri Light"/>
          <w:sz w:val="20"/>
        </w:rPr>
        <w:t xml:space="preserve"> oraz </w:t>
      </w:r>
      <w:r w:rsidR="007E475A">
        <w:rPr>
          <w:rFonts w:ascii="Calibri Light" w:hAnsi="Calibri Light" w:cs="Calibri Light"/>
          <w:sz w:val="20"/>
        </w:rPr>
        <w:t>Inwestorowi Zastępczemu</w:t>
      </w:r>
      <w:r w:rsidRPr="007E475A">
        <w:rPr>
          <w:rFonts w:ascii="Calibri Light" w:hAnsi="Calibri Light" w:cs="Calibri Light"/>
          <w:sz w:val="20"/>
        </w:rPr>
        <w:t xml:space="preserve"> powiadomienie i naprawi tę stratę lub szkodę w stopniu wymaganym przez </w:t>
      </w:r>
      <w:r w:rsidR="007E475A">
        <w:rPr>
          <w:rFonts w:ascii="Calibri Light" w:hAnsi="Calibri Light" w:cs="Calibri Light"/>
          <w:sz w:val="20"/>
        </w:rPr>
        <w:t>Inwestora Zastępczego</w:t>
      </w:r>
      <w:r w:rsidRPr="007E475A">
        <w:rPr>
          <w:rFonts w:ascii="Calibri Light" w:hAnsi="Calibri Light" w:cs="Calibri Light"/>
          <w:sz w:val="20"/>
        </w:rPr>
        <w:t xml:space="preserve"> lub </w:t>
      </w:r>
      <w:r w:rsidR="007E475A">
        <w:rPr>
          <w:rFonts w:ascii="Calibri Light" w:hAnsi="Calibri Light" w:cs="Calibri Light"/>
          <w:sz w:val="20"/>
        </w:rPr>
        <w:t xml:space="preserve">Koordynatora </w:t>
      </w:r>
      <w:r w:rsidRPr="007E475A">
        <w:rPr>
          <w:rFonts w:ascii="Calibri Light" w:hAnsi="Calibri Light" w:cs="Calibri Light"/>
          <w:sz w:val="20"/>
        </w:rPr>
        <w:t>Zamawiającego.</w:t>
      </w:r>
    </w:p>
    <w:p w14:paraId="31041826" w14:textId="77777777" w:rsidR="00AD77E9" w:rsidRPr="007E475A" w:rsidRDefault="00AD77E9" w:rsidP="00D86572">
      <w:pPr>
        <w:pStyle w:val="Akapitzlist"/>
        <w:numPr>
          <w:ilvl w:val="0"/>
          <w:numId w:val="200"/>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lastRenderedPageBreak/>
        <w:t>Jeżeli Wykonawca dozna opóźnienia lub poniesie Koszt z tytułu naprawy tej straty lub szkody, to Wykonawca da dalsze powiadomienie Zamawiającemu i będzie uprawniony, w uwzględnieniem Art</w:t>
      </w:r>
      <w:r w:rsidR="005F20D9">
        <w:rPr>
          <w:rFonts w:ascii="Calibri Light" w:hAnsi="Calibri Light" w:cs="Calibri Light"/>
          <w:sz w:val="20"/>
        </w:rPr>
        <w:t xml:space="preserve">ykułu </w:t>
      </w:r>
      <w:r w:rsidR="00D563F0">
        <w:rPr>
          <w:rFonts w:ascii="Calibri Light" w:hAnsi="Calibri Light" w:cs="Calibri Light"/>
          <w:sz w:val="20"/>
        </w:rPr>
        <w:t>132</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5F20D9">
        <w:rPr>
          <w:rFonts w:ascii="Calibri Light" w:hAnsi="Calibri Light" w:cs="Calibri Light"/>
          <w:i/>
          <w:iCs/>
          <w:sz w:val="20"/>
        </w:rPr>
        <w:t>[Roszczenia Wykonawcy]</w:t>
      </w:r>
      <w:r w:rsidRPr="007E475A">
        <w:rPr>
          <w:rFonts w:ascii="Calibri Light" w:hAnsi="Calibri Light" w:cs="Calibri Light"/>
          <w:sz w:val="20"/>
        </w:rPr>
        <w:t>, do:</w:t>
      </w:r>
    </w:p>
    <w:p w14:paraId="051F2DD8" w14:textId="77777777" w:rsidR="00AD77E9" w:rsidRPr="007E475A" w:rsidRDefault="00AD77E9" w:rsidP="00D86572">
      <w:pPr>
        <w:pStyle w:val="Akapitzlist"/>
        <w:numPr>
          <w:ilvl w:val="1"/>
          <w:numId w:val="201"/>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przedłużenia czasu w związku z jakimkolwiek takim opóźnieniem, według Art</w:t>
      </w:r>
      <w:r w:rsidR="007E475A">
        <w:rPr>
          <w:rFonts w:ascii="Calibri Light" w:hAnsi="Calibri Light" w:cs="Calibri Light"/>
          <w:sz w:val="20"/>
        </w:rPr>
        <w:t>ykułu</w:t>
      </w:r>
      <w:r w:rsidRPr="007E475A">
        <w:rPr>
          <w:rFonts w:ascii="Calibri Light" w:hAnsi="Calibri Light" w:cs="Calibri Light"/>
          <w:sz w:val="20"/>
        </w:rPr>
        <w:t xml:space="preserve"> </w:t>
      </w:r>
      <w:r w:rsidR="00D563F0">
        <w:rPr>
          <w:rFonts w:ascii="Calibri Light" w:hAnsi="Calibri Light" w:cs="Calibri Light"/>
          <w:sz w:val="20"/>
        </w:rPr>
        <w:t>80</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7E475A">
        <w:rPr>
          <w:rFonts w:ascii="Calibri Light" w:hAnsi="Calibri Light" w:cs="Calibri Light"/>
          <w:i/>
          <w:iCs/>
          <w:sz w:val="20"/>
        </w:rPr>
        <w:t>[Przedłużenie Czasu na Ukończenie]</w:t>
      </w:r>
      <w:r w:rsidRPr="007E475A">
        <w:rPr>
          <w:rFonts w:ascii="Calibri Light" w:hAnsi="Calibri Light" w:cs="Calibri Light"/>
          <w:sz w:val="20"/>
        </w:rPr>
        <w:t>, jeśli ukończenie jest lub przewiduje się, że będzie opóźnione, oraz</w:t>
      </w:r>
    </w:p>
    <w:p w14:paraId="182E6840" w14:textId="77777777" w:rsidR="00AD77E9" w:rsidRPr="007E475A" w:rsidRDefault="00AD77E9" w:rsidP="00D86572">
      <w:pPr>
        <w:pStyle w:val="Akapitzlist"/>
        <w:numPr>
          <w:ilvl w:val="1"/>
          <w:numId w:val="201"/>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pokrycia szkody obejmującej jakikolwiek taki Koszt.</w:t>
      </w:r>
    </w:p>
    <w:p w14:paraId="47621C3E" w14:textId="77777777" w:rsidR="00AD77E9" w:rsidRPr="007E475A" w:rsidRDefault="00AD77E9" w:rsidP="00D86572">
      <w:pPr>
        <w:pStyle w:val="Akapitzlist"/>
        <w:numPr>
          <w:ilvl w:val="0"/>
          <w:numId w:val="200"/>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Po otrzymaniu tego dalszego powiadomienia, w przypadku niemożności dojścia przez Strony do porozumienia </w:t>
      </w:r>
      <w:r w:rsidR="00465ECF" w:rsidRPr="007E475A">
        <w:rPr>
          <w:rFonts w:ascii="Calibri Light" w:hAnsi="Calibri Light" w:cs="Calibri Light"/>
          <w:sz w:val="20"/>
        </w:rPr>
        <w:t>odnośnie do</w:t>
      </w:r>
      <w:r w:rsidRPr="007E475A">
        <w:rPr>
          <w:rFonts w:ascii="Calibri Light" w:hAnsi="Calibri Light" w:cs="Calibri Light"/>
          <w:sz w:val="20"/>
        </w:rPr>
        <w:t xml:space="preserve"> zagadnienia będącego przedmiotem powiadomienia, Zamawiający przekaże je </w:t>
      </w:r>
      <w:r w:rsidR="007E475A">
        <w:rPr>
          <w:rFonts w:ascii="Calibri Light" w:hAnsi="Calibri Light" w:cs="Calibri Light"/>
          <w:sz w:val="20"/>
        </w:rPr>
        <w:t>Inwestorowi Zastępczemu</w:t>
      </w:r>
      <w:r w:rsidRPr="007E475A">
        <w:rPr>
          <w:rFonts w:ascii="Calibri Light" w:hAnsi="Calibri Light" w:cs="Calibri Light"/>
          <w:sz w:val="20"/>
        </w:rPr>
        <w:t>, który będzie postępował zgodnie z Art</w:t>
      </w:r>
      <w:r w:rsidR="007E475A">
        <w:rPr>
          <w:rFonts w:ascii="Calibri Light" w:hAnsi="Calibri Light" w:cs="Calibri Light"/>
          <w:sz w:val="20"/>
        </w:rPr>
        <w:t>ykułem</w:t>
      </w:r>
      <w:r w:rsidRPr="007E475A">
        <w:rPr>
          <w:rFonts w:ascii="Calibri Light" w:hAnsi="Calibri Light" w:cs="Calibri Light"/>
          <w:sz w:val="20"/>
        </w:rPr>
        <w:t xml:space="preserve"> </w:t>
      </w:r>
      <w:r w:rsidR="00D563F0">
        <w:rPr>
          <w:rFonts w:ascii="Calibri Light" w:hAnsi="Calibri Light" w:cs="Calibri Light"/>
          <w:sz w:val="20"/>
        </w:rPr>
        <w:t>23</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7E475A">
        <w:rPr>
          <w:rFonts w:ascii="Calibri Light" w:hAnsi="Calibri Light" w:cs="Calibri Light"/>
          <w:i/>
          <w:iCs/>
          <w:sz w:val="20"/>
        </w:rPr>
        <w:t>[Określenia]</w:t>
      </w:r>
      <w:r w:rsidRPr="007E475A">
        <w:rPr>
          <w:rFonts w:ascii="Calibri Light" w:hAnsi="Calibri Light" w:cs="Calibri Light"/>
          <w:sz w:val="20"/>
        </w:rPr>
        <w:t>, aby określić te sprawy.</w:t>
      </w:r>
    </w:p>
    <w:p w14:paraId="19E24AD2" w14:textId="77777777" w:rsidR="00AD77E9" w:rsidRDefault="00AD77E9" w:rsidP="00D86572">
      <w:pPr>
        <w:spacing w:before="120" w:line="240" w:lineRule="auto"/>
        <w:rPr>
          <w:rFonts w:ascii="Garamond" w:hAnsi="Garamond"/>
        </w:rPr>
      </w:pPr>
    </w:p>
    <w:p w14:paraId="195D1B08" w14:textId="77777777" w:rsidR="007E475A" w:rsidRPr="007925C2" w:rsidRDefault="007E475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9" w:name="_Toc107920371"/>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128</w:t>
      </w:r>
      <w:r w:rsidRPr="007925C2">
        <w:rPr>
          <w:rFonts w:ascii="Calibri Light" w:hAnsi="Calibri Light" w:cs="Calibri Light"/>
          <w:b/>
          <w:sz w:val="21"/>
          <w:szCs w:val="21"/>
        </w:rPr>
        <w:t xml:space="preserve">. </w:t>
      </w:r>
      <w:r w:rsidRPr="007E475A">
        <w:rPr>
          <w:rFonts w:ascii="Calibri Light" w:hAnsi="Calibri Light" w:cs="Calibri Light"/>
          <w:b/>
          <w:sz w:val="21"/>
          <w:szCs w:val="21"/>
        </w:rPr>
        <w:t>Naruszenie prawa do własności intelektualnej i przemysłowej</w:t>
      </w:r>
      <w:bookmarkEnd w:id="959"/>
    </w:p>
    <w:p w14:paraId="23E2B2FC" w14:textId="77777777" w:rsidR="00AD77E9" w:rsidRPr="007E475A" w:rsidRDefault="00AD77E9" w:rsidP="00D86572">
      <w:pPr>
        <w:pStyle w:val="Akapitzlist"/>
        <w:numPr>
          <w:ilvl w:val="0"/>
          <w:numId w:val="202"/>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W niniejszym Artykule „naruszenie” oznacza naruszenie (lub domniemane naruszenie) jakiegokolwiek prawa do patentu, zastrzeżonego projektu, praw autorskich, znaku handlowego, nazwy handlowej, tajemnicy handlowej lub innej własności intelektualnej lub przemysłowej, odnoszącej się do Robót</w:t>
      </w:r>
      <w:r w:rsidR="007E475A">
        <w:rPr>
          <w:rFonts w:ascii="Calibri Light" w:hAnsi="Calibri Light" w:cs="Calibri Light"/>
          <w:sz w:val="20"/>
        </w:rPr>
        <w:t xml:space="preserve">, </w:t>
      </w:r>
      <w:r w:rsidRPr="007E475A">
        <w:rPr>
          <w:rFonts w:ascii="Calibri Light" w:hAnsi="Calibri Light" w:cs="Calibri Light"/>
          <w:sz w:val="20"/>
        </w:rPr>
        <w:t>zaś „roszczenie” oznacza roszczenie (lub następujące po roszczeniu postępowanie) powołujące się na jakieś naruszenie.</w:t>
      </w:r>
    </w:p>
    <w:p w14:paraId="4AF94669" w14:textId="77777777" w:rsidR="00AD77E9" w:rsidRPr="007E475A" w:rsidRDefault="00AD77E9" w:rsidP="00D86572">
      <w:pPr>
        <w:pStyle w:val="Akapitzlist"/>
        <w:numPr>
          <w:ilvl w:val="0"/>
          <w:numId w:val="202"/>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Zamawiający zapłaci Wykonawcy odszkodowanie i przejmie od niego odpowiedzialność materialną, w związku z wszystkimi roszczeniami z tytułu naruszenia, które jest lub było:</w:t>
      </w:r>
    </w:p>
    <w:p w14:paraId="580F1451" w14:textId="77777777" w:rsid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 xml:space="preserve">nieuniknionym wynikiem zastosowania się Wykonawcy do </w:t>
      </w:r>
      <w:r w:rsidR="007E475A">
        <w:rPr>
          <w:rFonts w:ascii="Calibri Light" w:hAnsi="Calibri Light" w:cs="Calibri Light"/>
          <w:sz w:val="20"/>
        </w:rPr>
        <w:t>OPZ</w:t>
      </w:r>
      <w:r w:rsidRPr="007E475A">
        <w:rPr>
          <w:rFonts w:ascii="Calibri Light" w:hAnsi="Calibri Light" w:cs="Calibri Light"/>
          <w:sz w:val="20"/>
        </w:rPr>
        <w:t xml:space="preserve"> oraz Dokumentacji Projektowej, lub</w:t>
      </w:r>
    </w:p>
    <w:p w14:paraId="558B5006" w14:textId="77777777" w:rsidR="00AD77E9" w:rsidRP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wynikiem użycia jakichkolwiek Robót przez Zamawiającego:</w:t>
      </w:r>
    </w:p>
    <w:p w14:paraId="5C89E5E5" w14:textId="77777777" w:rsidR="00AD77E9" w:rsidRPr="007E475A" w:rsidRDefault="00AD77E9" w:rsidP="00D86572">
      <w:pPr>
        <w:pStyle w:val="Akapitzlist"/>
        <w:numPr>
          <w:ilvl w:val="2"/>
          <w:numId w:val="203"/>
        </w:numPr>
        <w:shd w:val="clear" w:color="auto" w:fill="FFFFFF"/>
        <w:suppressAutoHyphens/>
        <w:spacing w:before="120" w:line="240" w:lineRule="auto"/>
        <w:ind w:left="1134" w:hanging="567"/>
        <w:contextualSpacing w:val="0"/>
        <w:rPr>
          <w:rFonts w:ascii="Calibri Light" w:hAnsi="Calibri Light" w:cs="Calibri Light"/>
          <w:sz w:val="20"/>
        </w:rPr>
      </w:pPr>
      <w:r w:rsidRPr="007E475A">
        <w:rPr>
          <w:rFonts w:ascii="Calibri Light" w:hAnsi="Calibri Light" w:cs="Calibri Light"/>
          <w:sz w:val="20"/>
        </w:rPr>
        <w:t xml:space="preserve">dla celów </w:t>
      </w:r>
      <w:r w:rsidR="00465ECF" w:rsidRPr="007E475A">
        <w:rPr>
          <w:rFonts w:ascii="Calibri Light" w:hAnsi="Calibri Light" w:cs="Calibri Light"/>
          <w:sz w:val="20"/>
        </w:rPr>
        <w:t>innych</w:t>
      </w:r>
      <w:r w:rsidRPr="007E475A">
        <w:rPr>
          <w:rFonts w:ascii="Calibri Light" w:hAnsi="Calibri Light" w:cs="Calibri Light"/>
          <w:sz w:val="20"/>
        </w:rPr>
        <w:t xml:space="preserve"> niż wskazane w Umowie lub rozsądnie z niego wywnioskowane, lub</w:t>
      </w:r>
    </w:p>
    <w:p w14:paraId="31457BBA" w14:textId="77777777" w:rsidR="00AD77E9" w:rsidRPr="007E475A" w:rsidRDefault="00AD77E9" w:rsidP="00D86572">
      <w:pPr>
        <w:pStyle w:val="Akapitzlist"/>
        <w:numPr>
          <w:ilvl w:val="2"/>
          <w:numId w:val="203"/>
        </w:numPr>
        <w:shd w:val="clear" w:color="auto" w:fill="FFFFFF"/>
        <w:suppressAutoHyphens/>
        <w:spacing w:before="120" w:line="240" w:lineRule="auto"/>
        <w:ind w:left="1134" w:hanging="567"/>
        <w:contextualSpacing w:val="0"/>
        <w:rPr>
          <w:rFonts w:ascii="Calibri Light" w:hAnsi="Calibri Light" w:cs="Calibri Light"/>
          <w:sz w:val="20"/>
        </w:rPr>
      </w:pPr>
      <w:r w:rsidRPr="007E475A">
        <w:rPr>
          <w:rFonts w:ascii="Calibri Light" w:hAnsi="Calibri Light" w:cs="Calibri Light"/>
          <w:sz w:val="20"/>
        </w:rPr>
        <w:t>w połączeniu z jakąkolwiek rzeczą nie dostarczoną przez Wykonawcę, chyba że takie użycie zostało ujawnione Wykonawcy przed podpisaniem Aktu Umowy lub jest podane w Umowie.</w:t>
      </w:r>
    </w:p>
    <w:p w14:paraId="51A859DF" w14:textId="77777777" w:rsidR="00AD77E9" w:rsidRPr="007E475A" w:rsidRDefault="00AD77E9"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Wykonawca zapłaci Zamawiającemu odszkodowanie i przejmie od niego odpowiedzialność materialną, w związku z jakimkolwiek innym roszczeniem wynikłym lub związanym z</w:t>
      </w:r>
      <w:r w:rsidR="007E475A">
        <w:rPr>
          <w:rFonts w:ascii="Calibri Light" w:hAnsi="Calibri Light" w:cs="Calibri Light"/>
          <w:sz w:val="20"/>
        </w:rPr>
        <w:t>:</w:t>
      </w:r>
    </w:p>
    <w:p w14:paraId="428CAEE8" w14:textId="77777777" w:rsid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 xml:space="preserve">projektowaniem, wyrobem, budową lub realizacją Robót, przez Wykonawcę, </w:t>
      </w:r>
    </w:p>
    <w:p w14:paraId="2A1ECD87" w14:textId="77777777" w:rsid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 xml:space="preserve">użyciem Sprzętu </w:t>
      </w:r>
      <w:r w:rsidR="00465ECF" w:rsidRPr="007E475A">
        <w:rPr>
          <w:rFonts w:ascii="Calibri Light" w:hAnsi="Calibri Light" w:cs="Calibri Light"/>
          <w:sz w:val="20"/>
        </w:rPr>
        <w:t>Wykonawcy</w:t>
      </w:r>
      <w:r w:rsidRPr="007E475A">
        <w:rPr>
          <w:rFonts w:ascii="Calibri Light" w:hAnsi="Calibri Light" w:cs="Calibri Light"/>
          <w:sz w:val="20"/>
        </w:rPr>
        <w:t xml:space="preserve"> lub </w:t>
      </w:r>
    </w:p>
    <w:p w14:paraId="7ABF8650" w14:textId="77777777" w:rsidR="00AD77E9" w:rsidRP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prawidłowym użyciem Robót.</w:t>
      </w:r>
    </w:p>
    <w:p w14:paraId="209095D6" w14:textId="77777777" w:rsidR="00AD77E9" w:rsidRPr="007E475A" w:rsidRDefault="00AD77E9"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Jeżeli jakaś Strona jest uprawniona do otrzymania odszkodowania według niniejszego Artykułu, to Strona płacąca odszkodowanie może (na swój koszt) prowadzić negocjacje w celu zaspokojenia roszczenia, a także każdą sprawę sądową lub arbitraż, który może z niego wyniknąć. </w:t>
      </w:r>
    </w:p>
    <w:p w14:paraId="65D1066F" w14:textId="77777777" w:rsidR="00AD77E9" w:rsidRPr="007E475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7E475A">
        <w:rPr>
          <w:rFonts w:ascii="Calibri Light" w:hAnsi="Calibri Light" w:cs="Calibri Light"/>
          <w:sz w:val="20"/>
        </w:rPr>
        <w:t xml:space="preserve">Na życzenie i na koszt Strony płacącej odszkodowanie, druga ze Stron będzie pomagać w odpieraniu roszczenia. </w:t>
      </w:r>
    </w:p>
    <w:p w14:paraId="1EF0CC68" w14:textId="77777777" w:rsidR="00AD77E9" w:rsidRPr="007E475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7E475A">
        <w:rPr>
          <w:rFonts w:ascii="Calibri Light" w:hAnsi="Calibri Light" w:cs="Calibri Light"/>
          <w:sz w:val="20"/>
        </w:rPr>
        <w:t>Ta druga Strona (ani jej Personel) nie będzie wydawać jakichkolwiek potwierdzeń, które mogłyby zaszkodzić Stronie płacącej odszkodowanie, chyba że Strona płacąca odszkodowanie, zaniedbała przejęcia prowadzenia negocjacji, postępowania sądowego lub arbitrażu, w rozsądnym czasie po zażądaniu tego przez taką drugą Stronę.</w:t>
      </w:r>
    </w:p>
    <w:p w14:paraId="16DE83D5" w14:textId="77777777" w:rsidR="00AD77E9" w:rsidRDefault="00AD77E9" w:rsidP="00D86572">
      <w:pPr>
        <w:spacing w:before="120" w:line="240" w:lineRule="auto"/>
        <w:rPr>
          <w:rFonts w:ascii="Garamond" w:hAnsi="Garamond"/>
        </w:rPr>
      </w:pPr>
    </w:p>
    <w:p w14:paraId="717431E1" w14:textId="77777777" w:rsidR="007E475A" w:rsidRPr="007925C2" w:rsidRDefault="007E475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0" w:name="_Toc107920372"/>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129</w:t>
      </w:r>
      <w:r w:rsidRPr="007925C2">
        <w:rPr>
          <w:rFonts w:ascii="Calibri Light" w:hAnsi="Calibri Light" w:cs="Calibri Light"/>
          <w:b/>
          <w:sz w:val="21"/>
          <w:szCs w:val="21"/>
        </w:rPr>
        <w:t xml:space="preserve">. </w:t>
      </w:r>
      <w:r w:rsidRPr="007E475A">
        <w:rPr>
          <w:rFonts w:ascii="Calibri Light" w:hAnsi="Calibri Light" w:cs="Calibri Light"/>
          <w:b/>
          <w:sz w:val="21"/>
          <w:szCs w:val="21"/>
        </w:rPr>
        <w:t>Ograniczenie odpowiedzialności</w:t>
      </w:r>
      <w:bookmarkEnd w:id="960"/>
    </w:p>
    <w:p w14:paraId="11AA8B16" w14:textId="77777777" w:rsidR="00AD77E9" w:rsidRPr="007E475A" w:rsidRDefault="00D862D7"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Z wyjątkiem</w:t>
      </w:r>
      <w:r w:rsidR="00B06DF1" w:rsidRPr="007E475A">
        <w:rPr>
          <w:rFonts w:ascii="Calibri Light" w:hAnsi="Calibri Light" w:cs="Calibri Light"/>
          <w:sz w:val="20"/>
        </w:rPr>
        <w:t>,</w:t>
      </w:r>
      <w:r w:rsidR="00AD77E9" w:rsidRPr="007E475A">
        <w:rPr>
          <w:rFonts w:ascii="Calibri Light" w:hAnsi="Calibri Light" w:cs="Calibri Light"/>
          <w:sz w:val="20"/>
        </w:rPr>
        <w:t xml:space="preserve"> gdy jest to przewidziane w Umowie, w szczególności zaś w przypadku zapłaty kar umownych na podstawie Umowy, żadna ze Stron nie będzie odpowiedzialna wobec drugiej Strony za utracone korzyści, a także jakąkolwiek szkodę następczą i pośrednią. </w:t>
      </w:r>
    </w:p>
    <w:p w14:paraId="56A698B1" w14:textId="25EBF4D3" w:rsidR="00AD77E9" w:rsidRPr="007E475A" w:rsidRDefault="00AD77E9"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Maksymalna suma kar umownych należna </w:t>
      </w:r>
      <w:r w:rsidR="007E475A">
        <w:rPr>
          <w:rFonts w:ascii="Calibri Light" w:hAnsi="Calibri Light" w:cs="Calibri Light"/>
          <w:sz w:val="20"/>
        </w:rPr>
        <w:t xml:space="preserve">zgodnie z Umową Zamawiającemu </w:t>
      </w:r>
      <w:r w:rsidRPr="007E475A">
        <w:rPr>
          <w:rFonts w:ascii="Calibri Light" w:hAnsi="Calibri Light" w:cs="Calibri Light"/>
          <w:sz w:val="20"/>
        </w:rPr>
        <w:t>zgodnie z Art</w:t>
      </w:r>
      <w:r w:rsidR="007E475A">
        <w:rPr>
          <w:rFonts w:ascii="Calibri Light" w:hAnsi="Calibri Light" w:cs="Calibri Light"/>
          <w:sz w:val="20"/>
        </w:rPr>
        <w:t>ykułem</w:t>
      </w:r>
      <w:r w:rsidRPr="007E475A">
        <w:rPr>
          <w:rFonts w:ascii="Calibri Light" w:hAnsi="Calibri Light" w:cs="Calibri Light"/>
          <w:sz w:val="20"/>
        </w:rPr>
        <w:t xml:space="preserve"> </w:t>
      </w:r>
      <w:r w:rsidR="00D563F0">
        <w:rPr>
          <w:rFonts w:ascii="Calibri Light" w:hAnsi="Calibri Light" w:cs="Calibri Light"/>
          <w:sz w:val="20"/>
        </w:rPr>
        <w:t>133</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7E475A">
        <w:rPr>
          <w:rFonts w:ascii="Calibri Light" w:hAnsi="Calibri Light" w:cs="Calibri Light"/>
          <w:i/>
          <w:iCs/>
          <w:sz w:val="20"/>
        </w:rPr>
        <w:t xml:space="preserve">[Kary umowne </w:t>
      </w:r>
      <w:r w:rsidR="007E475A" w:rsidRPr="007E475A">
        <w:rPr>
          <w:rFonts w:ascii="Calibri Light" w:hAnsi="Calibri Light" w:cs="Calibri Light"/>
          <w:i/>
          <w:iCs/>
          <w:sz w:val="20"/>
        </w:rPr>
        <w:t>na rzecz Zamawiającego</w:t>
      </w:r>
      <w:r w:rsidRPr="007E475A">
        <w:rPr>
          <w:rFonts w:ascii="Calibri Light" w:hAnsi="Calibri Light" w:cs="Calibri Light"/>
          <w:i/>
          <w:iCs/>
          <w:sz w:val="20"/>
        </w:rPr>
        <w:t>]</w:t>
      </w:r>
      <w:r w:rsidRPr="007E475A">
        <w:rPr>
          <w:rFonts w:ascii="Calibri Light" w:hAnsi="Calibri Light" w:cs="Calibri Light"/>
          <w:sz w:val="20"/>
        </w:rPr>
        <w:t xml:space="preserve"> nie przekroczy łącznie maksymalnie </w:t>
      </w:r>
      <w:r w:rsidR="008A4BC3">
        <w:rPr>
          <w:rFonts w:ascii="Calibri Light" w:hAnsi="Calibri Light" w:cs="Calibri Light"/>
          <w:sz w:val="20"/>
        </w:rPr>
        <w:t>15</w:t>
      </w:r>
      <w:r w:rsidR="007E475A">
        <w:rPr>
          <w:rFonts w:ascii="Calibri Light" w:hAnsi="Calibri Light" w:cs="Calibri Light"/>
          <w:sz w:val="20"/>
        </w:rPr>
        <w:t xml:space="preserve"> (</w:t>
      </w:r>
      <w:r w:rsidR="008A4BC3">
        <w:rPr>
          <w:rFonts w:ascii="Calibri Light" w:hAnsi="Calibri Light" w:cs="Calibri Light"/>
          <w:sz w:val="20"/>
        </w:rPr>
        <w:t>piętnaście</w:t>
      </w:r>
      <w:r w:rsidR="007E475A">
        <w:rPr>
          <w:rFonts w:ascii="Calibri Light" w:hAnsi="Calibri Light" w:cs="Calibri Light"/>
          <w:sz w:val="20"/>
        </w:rPr>
        <w:t>)</w:t>
      </w:r>
      <w:r w:rsidRPr="007E475A">
        <w:rPr>
          <w:rFonts w:ascii="Calibri Light" w:hAnsi="Calibri Light" w:cs="Calibri Light"/>
          <w:sz w:val="20"/>
        </w:rPr>
        <w:t xml:space="preserve"> % Zaakceptowanego Wynagrodzenia netto. </w:t>
      </w:r>
    </w:p>
    <w:p w14:paraId="503CA600" w14:textId="0A63915F" w:rsidR="00AD77E9" w:rsidRPr="007E475A" w:rsidRDefault="00AD77E9"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lastRenderedPageBreak/>
        <w:t xml:space="preserve">Niezależnie od pozostałych postanowień, maksymalna łączna odpowiedzialność odszkodowawcza Wykonawcy w stosunku do Zamawiającego z tytułu roszczeń, kosztów, strat lub szkód, powstała w wyniku niewykonania lub nienależytego wykonania przez Wykonawcę Umowy, w tym także niewykonania lub nienależytego wykonania obowiązków wynikających z udzielonej gwarancji jakości i rękojmi za Wady, jak również z tytułu odpowiedzialności za czyn niedozwolony nie przekroczy </w:t>
      </w:r>
      <w:r w:rsidR="008A4BC3" w:rsidRPr="008A4BC3">
        <w:rPr>
          <w:rFonts w:ascii="Calibri Light" w:hAnsi="Calibri Light" w:cs="Calibri Light"/>
          <w:color w:val="FF0000"/>
          <w:sz w:val="20"/>
        </w:rPr>
        <w:t>20</w:t>
      </w:r>
      <w:r w:rsidRPr="008A4BC3">
        <w:rPr>
          <w:rFonts w:ascii="Calibri Light" w:hAnsi="Calibri Light" w:cs="Calibri Light"/>
          <w:color w:val="FF0000"/>
          <w:sz w:val="20"/>
        </w:rPr>
        <w:t>%</w:t>
      </w:r>
      <w:r w:rsidRPr="007E475A">
        <w:rPr>
          <w:rFonts w:ascii="Calibri Light" w:hAnsi="Calibri Light" w:cs="Calibri Light"/>
          <w:sz w:val="20"/>
        </w:rPr>
        <w:t xml:space="preserve"> Zaakceptowanego Wynagrodzenia netto. </w:t>
      </w:r>
    </w:p>
    <w:p w14:paraId="41B936D3" w14:textId="77777777" w:rsidR="00AD77E9" w:rsidRPr="007E475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7E475A">
        <w:rPr>
          <w:rFonts w:ascii="Calibri Light" w:hAnsi="Calibri Light" w:cs="Calibri Light"/>
          <w:sz w:val="20"/>
        </w:rPr>
        <w:t>Dla uniknięcia wątpliwości Strony postanawiają, że powyższy limit odpowiedzialności dotyczy jedynie odpowiedzialności odszkodowawczej i nie znajduje zastosowania do obowiązku zwrotu Wynagrodzenia na skutek odstąpienia od Umowy, jak przewidziano w Art</w:t>
      </w:r>
      <w:r w:rsidR="007E475A">
        <w:rPr>
          <w:rFonts w:ascii="Calibri Light" w:hAnsi="Calibri Light" w:cs="Calibri Light"/>
          <w:sz w:val="20"/>
        </w:rPr>
        <w:t>ykule</w:t>
      </w:r>
      <w:r w:rsidRPr="007E475A">
        <w:rPr>
          <w:rFonts w:ascii="Calibri Light" w:hAnsi="Calibri Light" w:cs="Calibri Light"/>
          <w:sz w:val="20"/>
        </w:rPr>
        <w:t xml:space="preserve"> </w:t>
      </w:r>
      <w:r w:rsidR="00D563F0">
        <w:rPr>
          <w:rFonts w:ascii="Calibri Light" w:hAnsi="Calibri Light" w:cs="Calibri Light"/>
          <w:sz w:val="20"/>
        </w:rPr>
        <w:t>120</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7E475A">
        <w:rPr>
          <w:rFonts w:ascii="Calibri Light" w:hAnsi="Calibri Light" w:cs="Calibri Light"/>
          <w:i/>
          <w:iCs/>
          <w:sz w:val="20"/>
        </w:rPr>
        <w:t>[Płatność po odstąpieniu]</w:t>
      </w:r>
      <w:r w:rsidRPr="007E475A">
        <w:rPr>
          <w:rFonts w:ascii="Calibri Light" w:hAnsi="Calibri Light" w:cs="Calibri Light"/>
          <w:sz w:val="20"/>
        </w:rPr>
        <w:t xml:space="preserve"> oraz Art</w:t>
      </w:r>
      <w:r w:rsidR="007E475A">
        <w:rPr>
          <w:rFonts w:ascii="Calibri Light" w:hAnsi="Calibri Light" w:cs="Calibri Light"/>
          <w:sz w:val="20"/>
        </w:rPr>
        <w:t>ykule</w:t>
      </w:r>
      <w:r w:rsidRPr="007E475A">
        <w:rPr>
          <w:rFonts w:ascii="Calibri Light" w:hAnsi="Calibri Light" w:cs="Calibri Light"/>
          <w:sz w:val="20"/>
        </w:rPr>
        <w:t xml:space="preserve"> </w:t>
      </w:r>
      <w:r w:rsidR="00D563F0">
        <w:rPr>
          <w:rFonts w:ascii="Calibri Light" w:hAnsi="Calibri Light" w:cs="Calibri Light"/>
          <w:sz w:val="20"/>
        </w:rPr>
        <w:t>94</w:t>
      </w:r>
      <w:r w:rsidRPr="007E475A">
        <w:rPr>
          <w:rFonts w:ascii="Calibri Light" w:hAnsi="Calibri Light" w:cs="Calibri Light"/>
          <w:sz w:val="20"/>
        </w:rPr>
        <w:t xml:space="preserve">.1.3. Aktu Umowy </w:t>
      </w:r>
      <w:r w:rsidRPr="00B06DF1">
        <w:rPr>
          <w:rFonts w:ascii="Calibri Light" w:hAnsi="Calibri Light" w:cs="Calibri Light"/>
          <w:i/>
          <w:iCs/>
          <w:sz w:val="20"/>
        </w:rPr>
        <w:t>[Zaniedbanie usunięcia Wad]</w:t>
      </w:r>
      <w:r w:rsidRPr="007E475A">
        <w:rPr>
          <w:rFonts w:ascii="Calibri Light" w:hAnsi="Calibri Light" w:cs="Calibri Light"/>
          <w:sz w:val="20"/>
        </w:rPr>
        <w:t>, a także do obowiązku zapłaty przez Wykonawcę za świadczenia Zamawiającego uiszczane na rzecz Wykonawcy zgodnie z Art</w:t>
      </w:r>
      <w:r w:rsidR="00B06DF1">
        <w:rPr>
          <w:rFonts w:ascii="Calibri Light" w:hAnsi="Calibri Light" w:cs="Calibri Light"/>
          <w:sz w:val="20"/>
        </w:rPr>
        <w:t>ykułem</w:t>
      </w:r>
      <w:r w:rsidRPr="007E475A">
        <w:rPr>
          <w:rFonts w:ascii="Calibri Light" w:hAnsi="Calibri Light" w:cs="Calibri Light"/>
          <w:sz w:val="20"/>
        </w:rPr>
        <w:t xml:space="preserve"> </w:t>
      </w:r>
      <w:r w:rsidR="00B06DF1">
        <w:rPr>
          <w:rFonts w:ascii="Calibri Light" w:hAnsi="Calibri Light" w:cs="Calibri Light"/>
          <w:sz w:val="20"/>
        </w:rPr>
        <w:t>5</w:t>
      </w:r>
      <w:r w:rsidR="00D563F0">
        <w:rPr>
          <w:rFonts w:ascii="Calibri Light" w:hAnsi="Calibri Light" w:cs="Calibri Light"/>
          <w:sz w:val="20"/>
        </w:rPr>
        <w:t>3</w:t>
      </w:r>
      <w:r w:rsidRPr="007E475A">
        <w:rPr>
          <w:rFonts w:ascii="Calibri Light" w:hAnsi="Calibri Light" w:cs="Calibri Light"/>
          <w:sz w:val="20"/>
        </w:rPr>
        <w:t xml:space="preserve"> Aktu Umowy </w:t>
      </w:r>
      <w:r w:rsidRPr="00B06DF1">
        <w:rPr>
          <w:rFonts w:ascii="Calibri Light" w:hAnsi="Calibri Light" w:cs="Calibri Light"/>
          <w:i/>
          <w:iCs/>
          <w:sz w:val="20"/>
        </w:rPr>
        <w:t>[Elektryczność, woda i gaz]</w:t>
      </w:r>
      <w:r w:rsidRPr="007E475A">
        <w:rPr>
          <w:rFonts w:ascii="Calibri Light" w:hAnsi="Calibri Light" w:cs="Calibri Light"/>
          <w:sz w:val="20"/>
        </w:rPr>
        <w:t xml:space="preserve"> oraz Art</w:t>
      </w:r>
      <w:r w:rsidR="00B06DF1">
        <w:rPr>
          <w:rFonts w:ascii="Calibri Light" w:hAnsi="Calibri Light" w:cs="Calibri Light"/>
          <w:sz w:val="20"/>
        </w:rPr>
        <w:t>ykułem</w:t>
      </w:r>
      <w:r w:rsidRPr="007E475A">
        <w:rPr>
          <w:rFonts w:ascii="Calibri Light" w:hAnsi="Calibri Light" w:cs="Calibri Light"/>
          <w:sz w:val="20"/>
        </w:rPr>
        <w:t xml:space="preserve"> 1</w:t>
      </w:r>
      <w:r w:rsidR="00B06DF1">
        <w:rPr>
          <w:rFonts w:ascii="Calibri Light" w:hAnsi="Calibri Light" w:cs="Calibri Light"/>
          <w:sz w:val="20"/>
        </w:rPr>
        <w:t>4</w:t>
      </w:r>
      <w:r w:rsidRPr="007E475A">
        <w:rPr>
          <w:rFonts w:ascii="Calibri Light" w:hAnsi="Calibri Light" w:cs="Calibri Light"/>
          <w:sz w:val="20"/>
        </w:rPr>
        <w:t xml:space="preserve"> Aktu Umowy </w:t>
      </w:r>
      <w:r w:rsidRPr="00B06DF1">
        <w:rPr>
          <w:rFonts w:ascii="Calibri Light" w:hAnsi="Calibri Light" w:cs="Calibri Light"/>
          <w:i/>
          <w:iCs/>
          <w:sz w:val="20"/>
        </w:rPr>
        <w:t>[Zezwolenia, licencje i zatwierdzenia]</w:t>
      </w:r>
      <w:r w:rsidRPr="007E475A">
        <w:rPr>
          <w:rFonts w:ascii="Calibri Light" w:hAnsi="Calibri Light" w:cs="Calibri Light"/>
          <w:sz w:val="20"/>
        </w:rPr>
        <w:t xml:space="preserve">, lub w innych przypadkach przewidzianych w Umowie. </w:t>
      </w:r>
    </w:p>
    <w:p w14:paraId="79791AE9" w14:textId="1F50E65F" w:rsidR="00AD77E9" w:rsidRPr="007E475A" w:rsidRDefault="00AD77E9"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Niezależnie od pozostałych postanowień, maksymalna łączna odpowiedzialność odszkodowawcza Zamawiającego w stosunku do Wykonawcy z tytułu roszczeń, kosztów, strat lub szkód, powstała w wyniku niewykonania lub nienależytego niewykonania niniejszej Umowy przez Zamawiającego, w tym również z tytułu odpowiedzialności za czyn niedozwolony, nie przekroczy </w:t>
      </w:r>
      <w:r w:rsidR="008A4BC3" w:rsidRPr="008A4BC3">
        <w:rPr>
          <w:rFonts w:ascii="Calibri Light" w:hAnsi="Calibri Light" w:cs="Calibri Light"/>
          <w:color w:val="FF0000"/>
          <w:sz w:val="20"/>
        </w:rPr>
        <w:t>5%</w:t>
      </w:r>
      <w:r w:rsidR="008A4BC3">
        <w:rPr>
          <w:rFonts w:ascii="Calibri Light" w:hAnsi="Calibri Light" w:cs="Calibri Light"/>
          <w:sz w:val="20"/>
        </w:rPr>
        <w:t xml:space="preserve"> </w:t>
      </w:r>
      <w:r w:rsidRPr="007E475A">
        <w:rPr>
          <w:rFonts w:ascii="Calibri Light" w:hAnsi="Calibri Light" w:cs="Calibri Light"/>
          <w:sz w:val="20"/>
        </w:rPr>
        <w:t xml:space="preserve">Zaakceptowanego Wynagrodzenia netto. </w:t>
      </w:r>
    </w:p>
    <w:p w14:paraId="360A49D1" w14:textId="77777777" w:rsidR="00AD77E9" w:rsidRPr="007E475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7E475A">
        <w:rPr>
          <w:rFonts w:ascii="Calibri Light" w:hAnsi="Calibri Light" w:cs="Calibri Light"/>
          <w:sz w:val="20"/>
        </w:rPr>
        <w:t>Dla uniknięcia wątpliwości Strony postanawiają, że powyższy limit odpowiedzialności dotyczy jedynie odpowiedzialności odszkodowawczej i nie znajduje zastosowania do obowiązku zapłaty Wynagrodzenia na rzecz Wykonawcy.</w:t>
      </w:r>
    </w:p>
    <w:p w14:paraId="43BEA36D" w14:textId="77777777" w:rsidR="00AD77E9" w:rsidRPr="007E475A" w:rsidRDefault="00AD77E9"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Niniejszy Artykuł nie ograniczy odpowiedzialności w jakimkolwiek przypadku umyślnego niewywiązania się ze zobowiązań którejkolwiek ze Stron, bądź też rażącego niedbalstwa.</w:t>
      </w:r>
    </w:p>
    <w:p w14:paraId="039077E6" w14:textId="77777777" w:rsidR="00D563F0" w:rsidRDefault="00D563F0" w:rsidP="007762EC">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397C0B56" w14:textId="77777777" w:rsidR="00D70527" w:rsidRDefault="00D70527"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66CBBB08" w14:textId="77777777" w:rsidR="00B06DF1" w:rsidRPr="007925C2" w:rsidRDefault="00B06DF1"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1" w:name="_Toc107920373"/>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130</w:t>
      </w:r>
      <w:r w:rsidRPr="007925C2">
        <w:rPr>
          <w:rFonts w:ascii="Calibri Light" w:hAnsi="Calibri Light" w:cs="Calibri Light"/>
          <w:b/>
          <w:sz w:val="21"/>
          <w:szCs w:val="21"/>
        </w:rPr>
        <w:t xml:space="preserve">. </w:t>
      </w:r>
      <w:r>
        <w:rPr>
          <w:rFonts w:ascii="Calibri Light" w:hAnsi="Calibri Light" w:cs="Calibri Light"/>
          <w:b/>
          <w:sz w:val="21"/>
          <w:szCs w:val="21"/>
        </w:rPr>
        <w:t>Roszczenia</w:t>
      </w:r>
      <w:bookmarkEnd w:id="961"/>
    </w:p>
    <w:p w14:paraId="30D3051D" w14:textId="77777777" w:rsidR="009E6CDA" w:rsidRPr="00B06DF1" w:rsidRDefault="00D43F9D" w:rsidP="00D86572">
      <w:pPr>
        <w:pStyle w:val="Akapitzlist"/>
        <w:numPr>
          <w:ilvl w:val="0"/>
          <w:numId w:val="205"/>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Z zastrzeżeniem postanowień Artykułu </w:t>
      </w:r>
      <w:r w:rsidR="00D563F0">
        <w:rPr>
          <w:rFonts w:ascii="Calibri Light" w:hAnsi="Calibri Light" w:cs="Calibri Light"/>
          <w:sz w:val="20"/>
        </w:rPr>
        <w:t xml:space="preserve">129 </w:t>
      </w:r>
      <w:r>
        <w:rPr>
          <w:rFonts w:ascii="Calibri Light" w:hAnsi="Calibri Light" w:cs="Calibri Light"/>
          <w:sz w:val="20"/>
        </w:rPr>
        <w:t xml:space="preserve">Aktu Umowy </w:t>
      </w:r>
      <w:r>
        <w:rPr>
          <w:rFonts w:ascii="Calibri Light" w:hAnsi="Calibri Light" w:cs="Calibri Light"/>
          <w:i/>
          <w:iCs/>
          <w:sz w:val="20"/>
        </w:rPr>
        <w:t>[Ograniczenie odpowiedzialności]</w:t>
      </w:r>
      <w:r>
        <w:rPr>
          <w:rFonts w:ascii="Calibri Light" w:hAnsi="Calibri Light" w:cs="Calibri Light"/>
          <w:sz w:val="20"/>
        </w:rPr>
        <w:t>,</w:t>
      </w:r>
      <w:r>
        <w:rPr>
          <w:rFonts w:ascii="Calibri Light" w:hAnsi="Calibri Light" w:cs="Calibri Light"/>
          <w:i/>
          <w:iCs/>
          <w:sz w:val="20"/>
        </w:rPr>
        <w:t xml:space="preserve"> </w:t>
      </w:r>
      <w:r>
        <w:rPr>
          <w:rFonts w:ascii="Calibri Light" w:hAnsi="Calibri Light" w:cs="Calibri Light"/>
          <w:sz w:val="20"/>
        </w:rPr>
        <w:t>k</w:t>
      </w:r>
      <w:r w:rsidR="009E6CDA" w:rsidRPr="00B06DF1">
        <w:rPr>
          <w:rFonts w:ascii="Calibri Light" w:hAnsi="Calibri Light" w:cs="Calibri Light"/>
          <w:sz w:val="20"/>
        </w:rPr>
        <w:t>ażda ze Stron zapłaci drugiej Stronie odszkodowanie tytułem szkody poniesionej przez taką drugą Stroną na skutek wszelkich roszczeń, kosztów, strat i wydatków (włącznie z opłatami sądowymi i innymi wydatkami prawnymi), w stopniu w jakim takie roszczenia, koszty, straty i wydatki:</w:t>
      </w:r>
    </w:p>
    <w:p w14:paraId="2A77EFE5" w14:textId="77777777" w:rsidR="009E6CDA" w:rsidRPr="00B06DF1" w:rsidRDefault="009E6CDA" w:rsidP="00D86572">
      <w:pPr>
        <w:pStyle w:val="Akapitzlist"/>
        <w:numPr>
          <w:ilvl w:val="1"/>
          <w:numId w:val="206"/>
        </w:numPr>
        <w:shd w:val="clear" w:color="auto" w:fill="FFFFFF"/>
        <w:suppressAutoHyphens/>
        <w:spacing w:before="120" w:line="240" w:lineRule="auto"/>
        <w:ind w:left="709" w:hanging="425"/>
        <w:contextualSpacing w:val="0"/>
        <w:rPr>
          <w:rFonts w:ascii="Calibri Light" w:hAnsi="Calibri Light" w:cs="Calibri Light"/>
          <w:sz w:val="20"/>
        </w:rPr>
      </w:pPr>
      <w:r w:rsidRPr="00B06DF1">
        <w:rPr>
          <w:rFonts w:ascii="Calibri Light" w:hAnsi="Calibri Light" w:cs="Calibri Light"/>
          <w:sz w:val="20"/>
        </w:rPr>
        <w:t xml:space="preserve">wynikły lub powstały z powodu realizacji Umowy oraz </w:t>
      </w:r>
    </w:p>
    <w:p w14:paraId="563AED2C" w14:textId="77777777" w:rsidR="009E6CDA" w:rsidRPr="00B06DF1" w:rsidRDefault="009E6CDA" w:rsidP="00D86572">
      <w:pPr>
        <w:pStyle w:val="Akapitzlist"/>
        <w:numPr>
          <w:ilvl w:val="1"/>
          <w:numId w:val="206"/>
        </w:numPr>
        <w:shd w:val="clear" w:color="auto" w:fill="FFFFFF"/>
        <w:suppressAutoHyphens/>
        <w:spacing w:before="120" w:line="240" w:lineRule="auto"/>
        <w:ind w:left="709" w:hanging="425"/>
        <w:contextualSpacing w:val="0"/>
        <w:rPr>
          <w:rFonts w:ascii="Calibri Light" w:hAnsi="Calibri Light" w:cs="Calibri Light"/>
          <w:sz w:val="20"/>
        </w:rPr>
      </w:pPr>
      <w:r w:rsidRPr="00B06DF1">
        <w:rPr>
          <w:rFonts w:ascii="Calibri Light" w:hAnsi="Calibri Light" w:cs="Calibri Light"/>
          <w:sz w:val="20"/>
        </w:rPr>
        <w:t xml:space="preserve">są konsekwencją umyślnej lub nieumyślnej winy Strony w niedotrzymaniu postanowień Umowy. </w:t>
      </w:r>
    </w:p>
    <w:p w14:paraId="2DA987AE" w14:textId="77777777" w:rsidR="009E6CDA" w:rsidRDefault="009E6CDA" w:rsidP="00D86572">
      <w:pPr>
        <w:spacing w:before="120" w:line="240" w:lineRule="auto"/>
        <w:rPr>
          <w:rFonts w:ascii="Garamond" w:hAnsi="Garamond"/>
        </w:rPr>
      </w:pPr>
    </w:p>
    <w:p w14:paraId="5BC6D7C1" w14:textId="77777777" w:rsidR="00D43F9D" w:rsidRPr="007925C2" w:rsidRDefault="00D43F9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2" w:name="_Toc107920374"/>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131</w:t>
      </w:r>
      <w:r w:rsidRPr="007925C2">
        <w:rPr>
          <w:rFonts w:ascii="Calibri Light" w:hAnsi="Calibri Light" w:cs="Calibri Light"/>
          <w:b/>
          <w:sz w:val="21"/>
          <w:szCs w:val="21"/>
        </w:rPr>
        <w:t xml:space="preserve">. </w:t>
      </w:r>
      <w:r>
        <w:rPr>
          <w:rFonts w:ascii="Calibri Light" w:hAnsi="Calibri Light" w:cs="Calibri Light"/>
          <w:b/>
          <w:sz w:val="21"/>
          <w:szCs w:val="21"/>
        </w:rPr>
        <w:t>Roszczenia Zamawiającego</w:t>
      </w:r>
      <w:bookmarkEnd w:id="962"/>
    </w:p>
    <w:p w14:paraId="764FF422" w14:textId="77777777" w:rsidR="009E6CDA" w:rsidRPr="00D43F9D" w:rsidRDefault="009E6CDA" w:rsidP="00D86572">
      <w:pPr>
        <w:pStyle w:val="Akapitzlist"/>
        <w:numPr>
          <w:ilvl w:val="0"/>
          <w:numId w:val="207"/>
        </w:numPr>
        <w:shd w:val="clear" w:color="auto" w:fill="FFFFFF"/>
        <w:suppressAutoHyphens/>
        <w:spacing w:before="120" w:line="240" w:lineRule="auto"/>
        <w:ind w:left="567" w:hanging="567"/>
        <w:contextualSpacing w:val="0"/>
        <w:rPr>
          <w:rFonts w:ascii="Calibri Light" w:hAnsi="Calibri Light" w:cs="Calibri Light"/>
          <w:sz w:val="20"/>
        </w:rPr>
      </w:pPr>
      <w:r w:rsidRPr="00D43F9D">
        <w:rPr>
          <w:rFonts w:ascii="Calibri Light" w:hAnsi="Calibri Light" w:cs="Calibri Light"/>
          <w:sz w:val="20"/>
        </w:rPr>
        <w:t xml:space="preserve">Jeżeli Zamawiający uważa się za uprawnionego do jakiejkolwiek płatności według jakiegokolwiek Artykułu niniejszego Aktu Umowy lub z innego tytułu w związku z Umową lub do jakiegokolwiek przedłużenia Okresu Zgłaszania Wad okresu gwarancji lub okresu rękojmi, to Zamawiający da Wykonawcy powiadomienie z odnośnymi szczegółowymi informacjami. </w:t>
      </w:r>
    </w:p>
    <w:p w14:paraId="7455A134" w14:textId="77777777" w:rsidR="009E6CDA" w:rsidRPr="00D43F9D"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D43F9D">
        <w:rPr>
          <w:rFonts w:ascii="Calibri Light" w:hAnsi="Calibri Light" w:cs="Calibri Light"/>
          <w:sz w:val="20"/>
        </w:rPr>
        <w:t>Jednakże powiadomienie nie jest wymagane dla płatności należnych według Art</w:t>
      </w:r>
      <w:r w:rsidR="00D43F9D">
        <w:rPr>
          <w:rFonts w:ascii="Calibri Light" w:hAnsi="Calibri Light" w:cs="Calibri Light"/>
          <w:sz w:val="20"/>
        </w:rPr>
        <w:t>ykułu</w:t>
      </w:r>
      <w:r w:rsidRPr="00D43F9D">
        <w:rPr>
          <w:rFonts w:ascii="Calibri Light" w:hAnsi="Calibri Light" w:cs="Calibri Light"/>
          <w:sz w:val="20"/>
        </w:rPr>
        <w:t xml:space="preserve"> </w:t>
      </w:r>
      <w:r w:rsidR="00D563F0">
        <w:rPr>
          <w:rFonts w:ascii="Calibri Light" w:hAnsi="Calibri Light" w:cs="Calibri Light"/>
          <w:sz w:val="20"/>
        </w:rPr>
        <w:t>53</w:t>
      </w:r>
      <w:r w:rsidR="00D563F0" w:rsidRPr="007E475A">
        <w:rPr>
          <w:rFonts w:ascii="Calibri Light" w:hAnsi="Calibri Light" w:cs="Calibri Light"/>
          <w:sz w:val="20"/>
        </w:rPr>
        <w:t xml:space="preserve"> </w:t>
      </w:r>
      <w:r w:rsidR="00D43F9D" w:rsidRPr="007E475A">
        <w:rPr>
          <w:rFonts w:ascii="Calibri Light" w:hAnsi="Calibri Light" w:cs="Calibri Light"/>
          <w:sz w:val="20"/>
        </w:rPr>
        <w:t xml:space="preserve">Aktu Umowy </w:t>
      </w:r>
      <w:r w:rsidR="00D43F9D" w:rsidRPr="00B06DF1">
        <w:rPr>
          <w:rFonts w:ascii="Calibri Light" w:hAnsi="Calibri Light" w:cs="Calibri Light"/>
          <w:i/>
          <w:iCs/>
          <w:sz w:val="20"/>
        </w:rPr>
        <w:t>[Elektryczność, woda i gaz]</w:t>
      </w:r>
      <w:r w:rsidRPr="00D43F9D">
        <w:rPr>
          <w:rFonts w:ascii="Calibri Light" w:hAnsi="Calibri Light" w:cs="Calibri Light"/>
          <w:sz w:val="20"/>
        </w:rPr>
        <w:t>, według Art</w:t>
      </w:r>
      <w:r w:rsidR="00D43F9D">
        <w:rPr>
          <w:rFonts w:ascii="Calibri Light" w:hAnsi="Calibri Light" w:cs="Calibri Light"/>
          <w:sz w:val="20"/>
        </w:rPr>
        <w:t>ykułu</w:t>
      </w:r>
      <w:r w:rsidRPr="00D43F9D">
        <w:rPr>
          <w:rFonts w:ascii="Calibri Light" w:hAnsi="Calibri Light" w:cs="Calibri Light"/>
          <w:sz w:val="20"/>
        </w:rPr>
        <w:t xml:space="preserve"> </w:t>
      </w:r>
      <w:r w:rsidR="00D43F9D" w:rsidRPr="007E475A">
        <w:rPr>
          <w:rFonts w:ascii="Calibri Light" w:hAnsi="Calibri Light" w:cs="Calibri Light"/>
          <w:sz w:val="20"/>
        </w:rPr>
        <w:t>1</w:t>
      </w:r>
      <w:r w:rsidR="00D43F9D">
        <w:rPr>
          <w:rFonts w:ascii="Calibri Light" w:hAnsi="Calibri Light" w:cs="Calibri Light"/>
          <w:sz w:val="20"/>
        </w:rPr>
        <w:t>4</w:t>
      </w:r>
      <w:r w:rsidR="00D43F9D" w:rsidRPr="007E475A">
        <w:rPr>
          <w:rFonts w:ascii="Calibri Light" w:hAnsi="Calibri Light" w:cs="Calibri Light"/>
          <w:sz w:val="20"/>
        </w:rPr>
        <w:t xml:space="preserve"> Aktu Umowy </w:t>
      </w:r>
      <w:r w:rsidR="00D43F9D" w:rsidRPr="00B06DF1">
        <w:rPr>
          <w:rFonts w:ascii="Calibri Light" w:hAnsi="Calibri Light" w:cs="Calibri Light"/>
          <w:i/>
          <w:iCs/>
          <w:sz w:val="20"/>
        </w:rPr>
        <w:t>[Zezwolenia, licencje i zatwierdzenia</w:t>
      </w:r>
      <w:r w:rsidRPr="00D43F9D">
        <w:rPr>
          <w:rFonts w:ascii="Calibri Light" w:hAnsi="Calibri Light" w:cs="Calibri Light"/>
          <w:sz w:val="20"/>
        </w:rPr>
        <w:t xml:space="preserve"> lub za inne usługi, o które Wykonawca poprosi.</w:t>
      </w:r>
    </w:p>
    <w:p w14:paraId="1416349D" w14:textId="77777777" w:rsidR="009E6CDA" w:rsidRPr="00D43F9D" w:rsidRDefault="009E6CDA" w:rsidP="00D86572">
      <w:pPr>
        <w:pStyle w:val="Akapitzlist"/>
        <w:numPr>
          <w:ilvl w:val="0"/>
          <w:numId w:val="207"/>
        </w:numPr>
        <w:shd w:val="clear" w:color="auto" w:fill="FFFFFF"/>
        <w:suppressAutoHyphens/>
        <w:spacing w:before="120" w:line="240" w:lineRule="auto"/>
        <w:ind w:left="567" w:hanging="567"/>
        <w:contextualSpacing w:val="0"/>
        <w:rPr>
          <w:rFonts w:ascii="Calibri Light" w:hAnsi="Calibri Light" w:cs="Calibri Light"/>
          <w:sz w:val="20"/>
        </w:rPr>
      </w:pPr>
      <w:r w:rsidRPr="00D43F9D">
        <w:rPr>
          <w:rFonts w:ascii="Calibri Light" w:hAnsi="Calibri Light" w:cs="Calibri Light"/>
          <w:sz w:val="20"/>
        </w:rPr>
        <w:t xml:space="preserve">Powiadomienie będzie dane tak szybko, jak jest to praktycznie możliwe po tym, jak Zamawiający dowie się o wydarzeniu lub okoliczności dającej powód do roszczenia. </w:t>
      </w:r>
    </w:p>
    <w:p w14:paraId="32ED3417" w14:textId="77777777" w:rsidR="009E6CDA" w:rsidRPr="00D43F9D"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D43F9D">
        <w:rPr>
          <w:rFonts w:ascii="Calibri Light" w:hAnsi="Calibri Light" w:cs="Calibri Light"/>
          <w:sz w:val="20"/>
        </w:rPr>
        <w:t>Powiadomienie tyczące się jakiegokolwiek przedłużenia Okresu Zgłaszania Wad, okresu gwarancji lub okresu rękojmi będzie dane przez upływem takiego okresu.</w:t>
      </w:r>
    </w:p>
    <w:p w14:paraId="50F43404" w14:textId="77777777" w:rsidR="009E6CDA" w:rsidRPr="00D43F9D" w:rsidRDefault="009E6CDA" w:rsidP="00D86572">
      <w:pPr>
        <w:pStyle w:val="Akapitzlist"/>
        <w:numPr>
          <w:ilvl w:val="0"/>
          <w:numId w:val="207"/>
        </w:numPr>
        <w:shd w:val="clear" w:color="auto" w:fill="FFFFFF"/>
        <w:suppressAutoHyphens/>
        <w:spacing w:before="120" w:line="240" w:lineRule="auto"/>
        <w:ind w:left="567" w:hanging="567"/>
        <w:contextualSpacing w:val="0"/>
        <w:rPr>
          <w:rFonts w:ascii="Calibri Light" w:hAnsi="Calibri Light" w:cs="Calibri Light"/>
          <w:sz w:val="20"/>
        </w:rPr>
      </w:pPr>
      <w:r w:rsidRPr="00D43F9D">
        <w:rPr>
          <w:rFonts w:ascii="Calibri Light" w:hAnsi="Calibri Light" w:cs="Calibri Light"/>
          <w:sz w:val="20"/>
        </w:rPr>
        <w:t>Postępowanie przez Zamawiającego zgodnie z niniejszym Artykułem nie ogranicza uprawnienia Zamawiającego do dokonywania potrąceń jakichkolwiek wierzytelności Zamawiającego do Wykonawcy z wierzytelnościami Wykonawcy do Zamawiającego na zasadach ogólnych określonych zgodnie z Praw</w:t>
      </w:r>
      <w:r w:rsidR="00D43F9D">
        <w:rPr>
          <w:rFonts w:ascii="Calibri Light" w:hAnsi="Calibri Light" w:cs="Calibri Light"/>
          <w:sz w:val="20"/>
        </w:rPr>
        <w:t>ami</w:t>
      </w:r>
      <w:r w:rsidRPr="00D43F9D">
        <w:rPr>
          <w:rFonts w:ascii="Calibri Light" w:hAnsi="Calibri Light" w:cs="Calibri Light"/>
          <w:sz w:val="20"/>
        </w:rPr>
        <w:t xml:space="preserve">.  </w:t>
      </w:r>
    </w:p>
    <w:p w14:paraId="437C593E" w14:textId="77777777" w:rsidR="009E6CDA" w:rsidRDefault="009E6CDA" w:rsidP="00D86572">
      <w:pPr>
        <w:spacing w:before="120" w:line="240" w:lineRule="auto"/>
        <w:rPr>
          <w:rFonts w:ascii="Garamond" w:hAnsi="Garamond"/>
        </w:rPr>
      </w:pPr>
    </w:p>
    <w:p w14:paraId="1478668F" w14:textId="77777777" w:rsidR="00AC29D8" w:rsidRPr="007925C2" w:rsidRDefault="00AC29D8"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3" w:name="_Toc107920375"/>
      <w:r w:rsidRPr="007925C2">
        <w:rPr>
          <w:rFonts w:ascii="Calibri Light" w:hAnsi="Calibri Light" w:cs="Calibri Light"/>
          <w:b/>
          <w:sz w:val="21"/>
          <w:szCs w:val="21"/>
        </w:rPr>
        <w:lastRenderedPageBreak/>
        <w:t xml:space="preserve">Artykuł </w:t>
      </w:r>
      <w:r w:rsidR="00C873DD">
        <w:rPr>
          <w:rFonts w:ascii="Calibri Light" w:hAnsi="Calibri Light" w:cs="Calibri Light"/>
          <w:b/>
          <w:sz w:val="21"/>
          <w:szCs w:val="21"/>
        </w:rPr>
        <w:t>132</w:t>
      </w:r>
      <w:r w:rsidRPr="007925C2">
        <w:rPr>
          <w:rFonts w:ascii="Calibri Light" w:hAnsi="Calibri Light" w:cs="Calibri Light"/>
          <w:b/>
          <w:sz w:val="21"/>
          <w:szCs w:val="21"/>
        </w:rPr>
        <w:t xml:space="preserve">. </w:t>
      </w:r>
      <w:r>
        <w:rPr>
          <w:rFonts w:ascii="Calibri Light" w:hAnsi="Calibri Light" w:cs="Calibri Light"/>
          <w:b/>
          <w:sz w:val="21"/>
          <w:szCs w:val="21"/>
        </w:rPr>
        <w:t>Roszczenia Wykonawcy</w:t>
      </w:r>
      <w:bookmarkEnd w:id="963"/>
    </w:p>
    <w:p w14:paraId="6A0336EA" w14:textId="28275A73" w:rsidR="009E6CDA" w:rsidRPr="00AC29D8" w:rsidRDefault="009E6CDA" w:rsidP="00D86572">
      <w:pPr>
        <w:pStyle w:val="Akapitzlist"/>
        <w:numPr>
          <w:ilvl w:val="0"/>
          <w:numId w:val="208"/>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Jeżeli Wykonawca uważa się za uprawnionego do jakiegokolwiek przedłużenia Czasu na Ukończenie lub jakiejkolwiek dodatkowej płatności, według jakiegokolwiek Artykułu niniejszego Aktu Umowy lub z innego tytułu w związku z Umową, to Wykonawca da Zamawiającemu</w:t>
      </w:r>
      <w:r w:rsidR="00D347AF">
        <w:rPr>
          <w:rFonts w:ascii="Calibri Light" w:hAnsi="Calibri Light" w:cs="Calibri Light"/>
          <w:sz w:val="20"/>
        </w:rPr>
        <w:t>, za pośrednictwem Inwestora Zastępczego,</w:t>
      </w:r>
      <w:r w:rsidRPr="00AC29D8">
        <w:rPr>
          <w:rFonts w:ascii="Calibri Light" w:hAnsi="Calibri Light" w:cs="Calibri Light"/>
          <w:sz w:val="20"/>
        </w:rPr>
        <w:t xml:space="preserve"> powiadomienie, opisujące wydarzenie lub okoliczność, powodującą roszczenie. </w:t>
      </w:r>
    </w:p>
    <w:p w14:paraId="185EAD57"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 xml:space="preserve">Powiadomienie będzie dane tak szybko jak to możliwe. </w:t>
      </w:r>
    </w:p>
    <w:p w14:paraId="032C9F87" w14:textId="77777777" w:rsidR="009E6CDA" w:rsidRPr="00AC29D8" w:rsidRDefault="009E6CDA" w:rsidP="00D86572">
      <w:pPr>
        <w:pStyle w:val="Akapitzlist"/>
        <w:numPr>
          <w:ilvl w:val="0"/>
          <w:numId w:val="208"/>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Wykonawca przedłoży wszelkie inne powiadomienia wymagane Umową oraz szczegółowe informacje uzasadniające roszczenie, a wszystko to w odniesieniu do takiego wydarzenia lub okoliczności.</w:t>
      </w:r>
    </w:p>
    <w:p w14:paraId="61F0A501" w14:textId="77777777" w:rsidR="009E6CDA" w:rsidRPr="00AC29D8" w:rsidRDefault="009E6CDA" w:rsidP="00D86572">
      <w:pPr>
        <w:pStyle w:val="Akapitzlist"/>
        <w:numPr>
          <w:ilvl w:val="0"/>
          <w:numId w:val="208"/>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Wykonawca będzie prowadził albo na Placu Budowy albo w innym miejscu </w:t>
      </w:r>
      <w:r w:rsidR="00AC29D8">
        <w:rPr>
          <w:rFonts w:ascii="Calibri Light" w:hAnsi="Calibri Light" w:cs="Calibri Light"/>
          <w:sz w:val="20"/>
        </w:rPr>
        <w:t>zaakceptowanym</w:t>
      </w:r>
      <w:r w:rsidRPr="00AC29D8">
        <w:rPr>
          <w:rFonts w:ascii="Calibri Light" w:hAnsi="Calibri Light" w:cs="Calibri Light"/>
          <w:sz w:val="20"/>
        </w:rPr>
        <w:t xml:space="preserve"> </w:t>
      </w:r>
      <w:r w:rsidR="00AC29D8">
        <w:rPr>
          <w:rFonts w:ascii="Calibri Light" w:hAnsi="Calibri Light" w:cs="Calibri Light"/>
          <w:sz w:val="20"/>
        </w:rPr>
        <w:t>przez</w:t>
      </w:r>
      <w:r w:rsidRPr="00AC29D8">
        <w:rPr>
          <w:rFonts w:ascii="Calibri Light" w:hAnsi="Calibri Light" w:cs="Calibri Light"/>
          <w:sz w:val="20"/>
        </w:rPr>
        <w:t xml:space="preserve"> Zamawiającego, takie bieżące zapisy, jakie mogą być potrzebne do uzasadnienia każdego roszczenia. </w:t>
      </w:r>
    </w:p>
    <w:p w14:paraId="67F70296"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 xml:space="preserve">Bez uznania odpowiedzialności Zamawiającego, Zamawiający będzie mógł, po otrzymaniu jakiegokolwiek powiadomienia według niniejszego Artykułu, śledzić prowadzenie takich zapisów lub polecić Wykonawcy prowadzenie dalszych bieżących zapisów. </w:t>
      </w:r>
    </w:p>
    <w:p w14:paraId="0A2B2291"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 xml:space="preserve">Wykonawca pozwoli </w:t>
      </w:r>
      <w:r w:rsidR="00AC29D8">
        <w:rPr>
          <w:rFonts w:ascii="Calibri Light" w:hAnsi="Calibri Light" w:cs="Calibri Light"/>
          <w:sz w:val="20"/>
        </w:rPr>
        <w:t>Koordynatorowi Zamawiającego lub Inwestorowi Zastępczemu</w:t>
      </w:r>
      <w:r w:rsidRPr="00AC29D8">
        <w:rPr>
          <w:rFonts w:ascii="Calibri Light" w:hAnsi="Calibri Light" w:cs="Calibri Light"/>
          <w:sz w:val="20"/>
        </w:rPr>
        <w:t xml:space="preserve"> obejrzeć wszystkie te zapisy i przedłoży </w:t>
      </w:r>
      <w:r w:rsidR="00AC29D8">
        <w:rPr>
          <w:rFonts w:ascii="Calibri Light" w:hAnsi="Calibri Light" w:cs="Calibri Light"/>
          <w:sz w:val="20"/>
        </w:rPr>
        <w:t>Koordynatorowi Zamawiającego lub Inwestorowi Zastępczemu</w:t>
      </w:r>
      <w:r w:rsidR="00AC29D8" w:rsidRPr="00AC29D8">
        <w:rPr>
          <w:rFonts w:ascii="Calibri Light" w:hAnsi="Calibri Light" w:cs="Calibri Light"/>
          <w:sz w:val="20"/>
        </w:rPr>
        <w:t xml:space="preserve"> </w:t>
      </w:r>
      <w:r w:rsidRPr="00AC29D8">
        <w:rPr>
          <w:rFonts w:ascii="Calibri Light" w:hAnsi="Calibri Light" w:cs="Calibri Light"/>
          <w:sz w:val="20"/>
        </w:rPr>
        <w:t>(jeśli zostanie mu polecone) ich kopie.</w:t>
      </w:r>
    </w:p>
    <w:p w14:paraId="33D9C1A2" w14:textId="77777777" w:rsidR="009E6CDA" w:rsidRPr="00AC29D8" w:rsidRDefault="009E6CDA" w:rsidP="00D86572">
      <w:pPr>
        <w:pStyle w:val="Akapitzlist"/>
        <w:numPr>
          <w:ilvl w:val="0"/>
          <w:numId w:val="208"/>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Tak szybko jak to będzie rozsądnie rzecz ujmując możliwe lub w ciągu takiego innego okresu, jaki może być zaproponowany przez Wykonawcę i zaaprobowany przez Zamawiającego, Wykonawca prześle Zamawiającemu pełne szczegółowe roszczenie, które będzie także zawierało pełne szczegółowe informacje uzasadniające podstawę wysunięcia takiego roszczenia oraz żądanego przedłużenia czasu lub dodatkowej płatności. </w:t>
      </w:r>
    </w:p>
    <w:p w14:paraId="43E63D17"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Jeżeli wydarzenie lub okoliczność, powodująca to roszczenie, ma skutek ciągły, to:</w:t>
      </w:r>
    </w:p>
    <w:p w14:paraId="72C28201" w14:textId="77777777" w:rsidR="009E6CDA" w:rsidRPr="00AC29D8" w:rsidRDefault="009E6CDA"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AC29D8">
        <w:rPr>
          <w:rFonts w:ascii="Calibri Light" w:hAnsi="Calibri Light" w:cs="Calibri Light"/>
          <w:sz w:val="20"/>
        </w:rPr>
        <w:t>to pełne szczegółowe roszczenie będzie uważane za przejściowe;</w:t>
      </w:r>
    </w:p>
    <w:p w14:paraId="2B025AB9" w14:textId="77777777" w:rsidR="009E6CDA" w:rsidRPr="00AC29D8" w:rsidRDefault="009E6CDA"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AC29D8">
        <w:rPr>
          <w:rFonts w:ascii="Calibri Light" w:hAnsi="Calibri Light" w:cs="Calibri Light"/>
          <w:sz w:val="20"/>
        </w:rPr>
        <w:t>Wykonawca będzie w miesięcznych przedziałach czasowych przesyłał dalsze roszczenia przejściowe podające skumulowane opóźnienie lub kwotę roszczenia, oraz takie dalsze dodatkowe szczegółowe informacje, jakich Zamawiający może rozsądnie wymagać, oraz</w:t>
      </w:r>
    </w:p>
    <w:p w14:paraId="145F3683" w14:textId="77777777" w:rsidR="009E6CDA" w:rsidRPr="00AC29D8" w:rsidRDefault="009E6CDA"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AC29D8">
        <w:rPr>
          <w:rFonts w:ascii="Calibri Light" w:hAnsi="Calibri Light" w:cs="Calibri Light"/>
          <w:sz w:val="20"/>
        </w:rPr>
        <w:t>Wykonawca prześle ostateczne roszczenie tak szybko jak to będzie możliwe po ustaniu skutków wynikających z takiego wydarzenia lub okoliczności, lub w ciągu takiego innego okresu, jaki może być zaproponowany przez Wykonawcę i zatwierdzony przez Zamawiającego.</w:t>
      </w:r>
    </w:p>
    <w:p w14:paraId="23BB081F" w14:textId="08A8E9F9" w:rsidR="009E6CDA" w:rsidRPr="00AC29D8" w:rsidRDefault="009E6CDA"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W ciągu </w:t>
      </w:r>
      <w:r w:rsidR="00D347AF">
        <w:rPr>
          <w:rFonts w:ascii="Calibri Light" w:hAnsi="Calibri Light" w:cs="Calibri Light"/>
          <w:sz w:val="20"/>
        </w:rPr>
        <w:t>15</w:t>
      </w:r>
      <w:r w:rsidR="00AC29D8">
        <w:rPr>
          <w:rFonts w:ascii="Calibri Light" w:hAnsi="Calibri Light" w:cs="Calibri Light"/>
          <w:sz w:val="20"/>
        </w:rPr>
        <w:t xml:space="preserve"> (</w:t>
      </w:r>
      <w:r w:rsidR="00D347AF">
        <w:rPr>
          <w:rFonts w:ascii="Calibri Light" w:hAnsi="Calibri Light" w:cs="Calibri Light"/>
          <w:sz w:val="20"/>
        </w:rPr>
        <w:t>piętnastu</w:t>
      </w:r>
      <w:r w:rsidR="00AC29D8">
        <w:rPr>
          <w:rFonts w:ascii="Calibri Light" w:hAnsi="Calibri Light" w:cs="Calibri Light"/>
          <w:sz w:val="20"/>
        </w:rPr>
        <w:t>)</w:t>
      </w:r>
      <w:r w:rsidRPr="00AC29D8">
        <w:rPr>
          <w:rFonts w:ascii="Calibri Light" w:hAnsi="Calibri Light" w:cs="Calibri Light"/>
          <w:sz w:val="20"/>
        </w:rPr>
        <w:t xml:space="preserve"> Dni Roboczych od otrzymania roszczenia lub jakichkolwiek dalszych szczegółowych informacji uzasadniających poprzednie roszczenie, lub w ciągu takiego innego okresu, jaki może być zaproponowany przez Zamawiającego i zaaprobowany przez Wykonawcę, Zamawiający, po otrzymaniu opinii </w:t>
      </w:r>
      <w:r w:rsidR="00AC29D8">
        <w:rPr>
          <w:rFonts w:ascii="Calibri Light" w:hAnsi="Calibri Light" w:cs="Calibri Light"/>
          <w:sz w:val="20"/>
        </w:rPr>
        <w:t>Inwestora Zastępczego</w:t>
      </w:r>
      <w:r w:rsidRPr="00AC29D8">
        <w:rPr>
          <w:rFonts w:ascii="Calibri Light" w:hAnsi="Calibri Light" w:cs="Calibri Light"/>
          <w:sz w:val="20"/>
        </w:rPr>
        <w:t xml:space="preserve"> w tej kwestii, odpowie zatwierdzeniem lub odrzuceniem wraz ze szczegółowymi komentarzami. </w:t>
      </w:r>
    </w:p>
    <w:p w14:paraId="59336081"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Może on także zażyczyć sobie dalszych szczegółowych informacji, ale pomimo to ustosunkuje się do podstaw tego roszczenia w takim czasie.</w:t>
      </w:r>
    </w:p>
    <w:p w14:paraId="230A2D80" w14:textId="77777777" w:rsidR="009E6CDA" w:rsidRPr="00AC29D8" w:rsidRDefault="009E6CDA"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Każde Świadectwo Płatności będzie zawierało takie kwoty za jakiekolwiek roszczenie, jakie zostały rozsądnie udowodnione jako należne według odnośnego postanowienia Umowy. </w:t>
      </w:r>
    </w:p>
    <w:p w14:paraId="58804BE9"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Jeżeli i dopóki dostarczone szczegółowe informacje nie są wystarczające do udowodnienia całego roszczenia, Wykonawca będzie uprawniony tylko do płatności za taką część tego roszczenia, jaką jest on w stanie udowodnić.</w:t>
      </w:r>
    </w:p>
    <w:p w14:paraId="4CECFD44" w14:textId="77777777" w:rsidR="009E6CDA" w:rsidRPr="00AC29D8" w:rsidRDefault="009E6CDA"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Wymagania niniejszego Artykułu są dodatkowe w stosunku do postanowień jakiegokolwiek Artykułu niniejszego Aktu Umowy, który może mieć zastosowanie do danego roszczenia. </w:t>
      </w:r>
    </w:p>
    <w:p w14:paraId="3ABCE874" w14:textId="77777777" w:rsidR="00AD77E9"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Jeżeli Wykonawca nie zastosuje się do niniejszego lub innego Artykułu w odniesieniu do jakiegokolwiek roszczenia, to jakiekolwiek przedłużenie czasu lub dodatkowa płatność, uwzględni zakres (jeśli jest), w jakim to niezastosowanie się uniemożliwiło lub przyniosło szkodę właściwemu zbadaniu roszczenia.</w:t>
      </w:r>
    </w:p>
    <w:p w14:paraId="7C2E804E" w14:textId="77777777" w:rsidR="00AC29D8" w:rsidRPr="00AC29D8" w:rsidRDefault="00AC29D8"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p>
    <w:p w14:paraId="1EFD2C32" w14:textId="77777777" w:rsidR="00AD77E9" w:rsidRPr="00CE6E8B" w:rsidRDefault="00AD77E9"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4" w:name="_Toc93330952"/>
      <w:bookmarkStart w:id="965" w:name="_Toc81464732"/>
      <w:bookmarkStart w:id="966" w:name="_Toc107920376"/>
      <w:r w:rsidRPr="00CE6E8B">
        <w:rPr>
          <w:rFonts w:ascii="Calibri Light" w:hAnsi="Calibri Light" w:cs="Calibri Light"/>
          <w:b/>
          <w:sz w:val="21"/>
          <w:szCs w:val="21"/>
        </w:rPr>
        <w:t xml:space="preserve">Artykuł </w:t>
      </w:r>
      <w:r w:rsidR="00C873DD">
        <w:rPr>
          <w:rFonts w:ascii="Calibri Light" w:hAnsi="Calibri Light" w:cs="Calibri Light"/>
          <w:b/>
          <w:sz w:val="21"/>
          <w:szCs w:val="21"/>
        </w:rPr>
        <w:t>133</w:t>
      </w:r>
      <w:r w:rsidRPr="00CE6E8B">
        <w:rPr>
          <w:rFonts w:ascii="Calibri Light" w:hAnsi="Calibri Light" w:cs="Calibri Light"/>
          <w:b/>
          <w:sz w:val="21"/>
          <w:szCs w:val="21"/>
        </w:rPr>
        <w:t>. Kary umowne</w:t>
      </w:r>
      <w:bookmarkEnd w:id="964"/>
      <w:r w:rsidRPr="00CE6E8B">
        <w:rPr>
          <w:rFonts w:ascii="Calibri Light" w:hAnsi="Calibri Light" w:cs="Calibri Light"/>
          <w:b/>
          <w:sz w:val="21"/>
          <w:szCs w:val="21"/>
        </w:rPr>
        <w:t xml:space="preserve"> </w:t>
      </w:r>
      <w:bookmarkEnd w:id="965"/>
      <w:r w:rsidRPr="00CE6E8B">
        <w:rPr>
          <w:rFonts w:ascii="Calibri Light" w:hAnsi="Calibri Light" w:cs="Calibri Light"/>
          <w:b/>
          <w:sz w:val="21"/>
          <w:szCs w:val="21"/>
        </w:rPr>
        <w:t>na rzecz Zamawiającego</w:t>
      </w:r>
      <w:bookmarkEnd w:id="966"/>
    </w:p>
    <w:p w14:paraId="71953761" w14:textId="77777777" w:rsidR="00AD77E9" w:rsidRPr="00CE6E8B" w:rsidRDefault="00AD77E9" w:rsidP="00D86572">
      <w:pPr>
        <w:numPr>
          <w:ilvl w:val="0"/>
          <w:numId w:val="195"/>
        </w:numPr>
        <w:shd w:val="clear" w:color="auto" w:fill="FFFFFF"/>
        <w:tabs>
          <w:tab w:val="clear" w:pos="360"/>
        </w:tabs>
        <w:spacing w:before="120" w:line="240" w:lineRule="auto"/>
        <w:ind w:left="567" w:hanging="567"/>
        <w:rPr>
          <w:rFonts w:ascii="Calibri Light" w:hAnsi="Calibri Light" w:cs="Calibri Light"/>
          <w:sz w:val="20"/>
        </w:rPr>
      </w:pPr>
      <w:r w:rsidRPr="00CE6E8B">
        <w:rPr>
          <w:rFonts w:ascii="Calibri Light" w:hAnsi="Calibri Light" w:cs="Calibri Light"/>
          <w:sz w:val="20"/>
        </w:rPr>
        <w:lastRenderedPageBreak/>
        <w:t xml:space="preserve">W zakresie kar umownych opisanych Umową, odpowiedzialność „za zwłokę” oznacza odpowiedzialność </w:t>
      </w:r>
      <w:r w:rsidR="00AC29D8" w:rsidRPr="00CE6E8B">
        <w:rPr>
          <w:rFonts w:ascii="Calibri Light" w:hAnsi="Calibri Light" w:cs="Calibri Light"/>
          <w:sz w:val="20"/>
        </w:rPr>
        <w:t>Wykonawcy</w:t>
      </w:r>
      <w:r w:rsidRPr="00CE6E8B">
        <w:rPr>
          <w:rFonts w:ascii="Calibri Light" w:hAnsi="Calibri Light" w:cs="Calibri Light"/>
          <w:sz w:val="20"/>
        </w:rPr>
        <w:t xml:space="preserve"> za przekroczenie terminu wskazanego w Umowie lub określonego zgodnie z postanowieniami Umowy, chyba że takie opóźnienie jest następstwem okoliczności, za które </w:t>
      </w:r>
      <w:r w:rsidR="00AC29D8" w:rsidRPr="00CE6E8B">
        <w:rPr>
          <w:rFonts w:ascii="Calibri Light" w:hAnsi="Calibri Light" w:cs="Calibri Light"/>
          <w:sz w:val="20"/>
        </w:rPr>
        <w:t>Wykonawca</w:t>
      </w:r>
      <w:r w:rsidRPr="00CE6E8B">
        <w:rPr>
          <w:rFonts w:ascii="Calibri Light" w:hAnsi="Calibri Light" w:cs="Calibri Light"/>
          <w:sz w:val="20"/>
        </w:rPr>
        <w:t xml:space="preserve"> nie ponosi odpowiedzialności.</w:t>
      </w:r>
    </w:p>
    <w:p w14:paraId="047A6D71" w14:textId="77777777" w:rsidR="00AD77E9" w:rsidRPr="00CE6E8B" w:rsidRDefault="00AD77E9" w:rsidP="00D86572">
      <w:pPr>
        <w:numPr>
          <w:ilvl w:val="0"/>
          <w:numId w:val="195"/>
        </w:numPr>
        <w:shd w:val="clear" w:color="auto" w:fill="FFFFFF"/>
        <w:tabs>
          <w:tab w:val="clear" w:pos="360"/>
        </w:tabs>
        <w:spacing w:before="120" w:line="240" w:lineRule="auto"/>
        <w:ind w:left="567" w:hanging="567"/>
        <w:rPr>
          <w:rFonts w:ascii="Calibri Light" w:hAnsi="Calibri Light" w:cs="Calibri Light"/>
          <w:sz w:val="20"/>
        </w:rPr>
      </w:pPr>
      <w:r w:rsidRPr="00CE6E8B">
        <w:rPr>
          <w:rFonts w:ascii="Calibri Light" w:hAnsi="Calibri Light" w:cs="Calibri Light"/>
          <w:color w:val="000000"/>
          <w:sz w:val="20"/>
        </w:rPr>
        <w:t xml:space="preserve">Naliczenie kar umownych </w:t>
      </w:r>
      <w:r w:rsidRPr="00CE6E8B">
        <w:rPr>
          <w:rFonts w:ascii="Calibri Light" w:hAnsi="Calibri Light" w:cs="Calibri Light"/>
          <w:sz w:val="20"/>
        </w:rPr>
        <w:t>należnych Zamawiając</w:t>
      </w:r>
      <w:r w:rsidR="00AC29D8" w:rsidRPr="00CE6E8B">
        <w:rPr>
          <w:rFonts w:ascii="Calibri Light" w:hAnsi="Calibri Light" w:cs="Calibri Light"/>
          <w:sz w:val="20"/>
        </w:rPr>
        <w:t>emu</w:t>
      </w:r>
      <w:r w:rsidRPr="00CE6E8B">
        <w:rPr>
          <w:rFonts w:ascii="Calibri Light" w:hAnsi="Calibri Light" w:cs="Calibri Light"/>
          <w:sz w:val="20"/>
        </w:rPr>
        <w:t xml:space="preserve"> w przypadkach przewidzianych w Umowie</w:t>
      </w:r>
      <w:r w:rsidRPr="00CE6E8B">
        <w:rPr>
          <w:rFonts w:ascii="Calibri Light" w:hAnsi="Calibri Light" w:cs="Calibri Light"/>
          <w:color w:val="000000"/>
          <w:sz w:val="20"/>
        </w:rPr>
        <w:t xml:space="preserve"> nie wyłącza możliwości dochodzenia odszkodowania przez Zamawiając</w:t>
      </w:r>
      <w:r w:rsidR="00AC29D8" w:rsidRPr="00CE6E8B">
        <w:rPr>
          <w:rFonts w:ascii="Calibri Light" w:hAnsi="Calibri Light" w:cs="Calibri Light"/>
          <w:color w:val="000000"/>
          <w:sz w:val="20"/>
        </w:rPr>
        <w:t>ego</w:t>
      </w:r>
      <w:r w:rsidRPr="00CE6E8B">
        <w:rPr>
          <w:rFonts w:ascii="Calibri Light" w:hAnsi="Calibri Light" w:cs="Calibri Light"/>
          <w:color w:val="000000"/>
          <w:sz w:val="20"/>
        </w:rPr>
        <w:t xml:space="preserve"> na zasadach ogólnych, do pełnej indemnizacji poniesionej szkody, w zakresie szkody rzeczywistej,</w:t>
      </w:r>
      <w:r w:rsidRPr="00CE6E8B">
        <w:rPr>
          <w:rFonts w:ascii="Calibri Light" w:hAnsi="Calibri Light" w:cs="Calibri Light"/>
          <w:sz w:val="20"/>
        </w:rPr>
        <w:t xml:space="preserve"> przy czym nie może przekroczyć maksymalnej granicy odpowiedzialności </w:t>
      </w:r>
      <w:r w:rsidR="00AC29D8" w:rsidRPr="00CE6E8B">
        <w:rPr>
          <w:rFonts w:ascii="Calibri Light" w:hAnsi="Calibri Light" w:cs="Calibri Light"/>
          <w:sz w:val="20"/>
        </w:rPr>
        <w:t>Wykonawcy</w:t>
      </w:r>
      <w:r w:rsidRPr="00CE6E8B">
        <w:rPr>
          <w:rFonts w:ascii="Calibri Light" w:hAnsi="Calibri Light" w:cs="Calibri Light"/>
          <w:sz w:val="20"/>
        </w:rPr>
        <w:t xml:space="preserve"> określonej w Artykule </w:t>
      </w:r>
      <w:r w:rsidR="00D563F0">
        <w:rPr>
          <w:rFonts w:ascii="Calibri Light" w:hAnsi="Calibri Light" w:cs="Calibri Light"/>
          <w:sz w:val="20"/>
        </w:rPr>
        <w:t>129</w:t>
      </w:r>
      <w:r w:rsidRPr="00CE6E8B">
        <w:rPr>
          <w:rFonts w:ascii="Calibri Light" w:hAnsi="Calibri Light" w:cs="Calibri Light"/>
          <w:sz w:val="20"/>
        </w:rPr>
        <w:t>.</w:t>
      </w:r>
      <w:r w:rsidR="00013E4A" w:rsidRPr="00CE6E8B">
        <w:rPr>
          <w:rFonts w:ascii="Calibri Light" w:hAnsi="Calibri Light" w:cs="Calibri Light"/>
          <w:sz w:val="20"/>
        </w:rPr>
        <w:t>2</w:t>
      </w:r>
      <w:r w:rsidRPr="00CE6E8B">
        <w:rPr>
          <w:rFonts w:ascii="Calibri Light" w:hAnsi="Calibri Light" w:cs="Calibri Light"/>
          <w:sz w:val="20"/>
        </w:rPr>
        <w:t xml:space="preserve">. </w:t>
      </w:r>
      <w:r w:rsidR="00013E4A" w:rsidRPr="00CE6E8B">
        <w:rPr>
          <w:rFonts w:ascii="Calibri Light" w:hAnsi="Calibri Light" w:cs="Calibri Light"/>
          <w:sz w:val="20"/>
        </w:rPr>
        <w:t>Aktu</w:t>
      </w:r>
      <w:r w:rsidRPr="00CE6E8B">
        <w:rPr>
          <w:rFonts w:ascii="Calibri Light" w:hAnsi="Calibri Light" w:cs="Calibri Light"/>
          <w:sz w:val="20"/>
        </w:rPr>
        <w:t xml:space="preserve"> Umowy [</w:t>
      </w:r>
      <w:r w:rsidR="00013E4A" w:rsidRPr="00CE6E8B">
        <w:rPr>
          <w:rFonts w:ascii="Calibri Light" w:hAnsi="Calibri Light" w:cs="Calibri Light"/>
          <w:i/>
          <w:iCs/>
          <w:sz w:val="20"/>
        </w:rPr>
        <w:t>Ograniczenie odpowiedzialności</w:t>
      </w:r>
      <w:r w:rsidRPr="00CE6E8B">
        <w:rPr>
          <w:rFonts w:ascii="Calibri Light" w:hAnsi="Calibri Light" w:cs="Calibri Light"/>
          <w:sz w:val="20"/>
        </w:rPr>
        <w:t>].</w:t>
      </w:r>
    </w:p>
    <w:p w14:paraId="67C53C6C" w14:textId="77777777" w:rsidR="00AD77E9" w:rsidRPr="00CE6E8B" w:rsidRDefault="00AD77E9"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Ponadto, zapłata kary umownej nie zwalnia </w:t>
      </w:r>
      <w:r w:rsidR="00013E4A" w:rsidRPr="00CE6E8B">
        <w:rPr>
          <w:rFonts w:ascii="Calibri Light" w:hAnsi="Calibri Light" w:cs="Calibri Light"/>
          <w:sz w:val="20"/>
        </w:rPr>
        <w:t>Wykonawcy</w:t>
      </w:r>
      <w:r w:rsidRPr="00CE6E8B">
        <w:rPr>
          <w:rFonts w:ascii="Calibri Light" w:hAnsi="Calibri Light" w:cs="Calibri Light"/>
          <w:sz w:val="20"/>
        </w:rPr>
        <w:t xml:space="preserve"> z odpowiedzialności za wykonanie zobowiązania wynikającego z Umowy, w związku z niewykonaniem lub nienależytym wykonaniem którego Zamawiający nałoży</w:t>
      </w:r>
      <w:r w:rsidR="00013E4A" w:rsidRPr="00CE6E8B">
        <w:rPr>
          <w:rFonts w:ascii="Calibri Light" w:hAnsi="Calibri Light" w:cs="Calibri Light"/>
          <w:sz w:val="20"/>
        </w:rPr>
        <w:t xml:space="preserve">ł </w:t>
      </w:r>
      <w:r w:rsidRPr="00CE6E8B">
        <w:rPr>
          <w:rFonts w:ascii="Calibri Light" w:hAnsi="Calibri Light" w:cs="Calibri Light"/>
          <w:sz w:val="20"/>
        </w:rPr>
        <w:t xml:space="preserve">na </w:t>
      </w:r>
      <w:r w:rsidR="00013E4A" w:rsidRPr="00CE6E8B">
        <w:rPr>
          <w:rFonts w:ascii="Calibri Light" w:hAnsi="Calibri Light" w:cs="Calibri Light"/>
          <w:sz w:val="20"/>
        </w:rPr>
        <w:t>Wykonawcę</w:t>
      </w:r>
      <w:r w:rsidRPr="00CE6E8B">
        <w:rPr>
          <w:rFonts w:ascii="Calibri Light" w:hAnsi="Calibri Light" w:cs="Calibri Light"/>
          <w:sz w:val="20"/>
        </w:rPr>
        <w:t xml:space="preserve"> karę umowną.</w:t>
      </w:r>
    </w:p>
    <w:p w14:paraId="14ABFA2A" w14:textId="77777777" w:rsidR="00AD77E9" w:rsidRPr="00CE6E8B" w:rsidRDefault="00AD77E9" w:rsidP="00D86572">
      <w:pPr>
        <w:numPr>
          <w:ilvl w:val="0"/>
          <w:numId w:val="195"/>
        </w:numPr>
        <w:shd w:val="clear" w:color="auto" w:fill="FFFFFF"/>
        <w:tabs>
          <w:tab w:val="clear" w:pos="360"/>
        </w:tabs>
        <w:spacing w:before="120" w:line="240" w:lineRule="auto"/>
        <w:ind w:left="567" w:hanging="567"/>
        <w:rPr>
          <w:rFonts w:ascii="Calibri Light" w:hAnsi="Calibri Light" w:cs="Calibri Light"/>
          <w:color w:val="000000"/>
          <w:sz w:val="20"/>
        </w:rPr>
      </w:pPr>
      <w:r w:rsidRPr="00CE6E8B">
        <w:rPr>
          <w:rFonts w:ascii="Calibri Light" w:hAnsi="Calibri Light" w:cs="Calibri Light"/>
          <w:color w:val="000000"/>
          <w:sz w:val="20"/>
        </w:rPr>
        <w:t>Zamawiający uprawni</w:t>
      </w:r>
      <w:r w:rsidR="00013E4A" w:rsidRPr="00CE6E8B">
        <w:rPr>
          <w:rFonts w:ascii="Calibri Light" w:hAnsi="Calibri Light" w:cs="Calibri Light"/>
          <w:color w:val="000000"/>
          <w:sz w:val="20"/>
        </w:rPr>
        <w:t>ony</w:t>
      </w:r>
      <w:r w:rsidRPr="00CE6E8B">
        <w:rPr>
          <w:rFonts w:ascii="Calibri Light" w:hAnsi="Calibri Light" w:cs="Calibri Light"/>
          <w:color w:val="000000"/>
          <w:sz w:val="20"/>
        </w:rPr>
        <w:t xml:space="preserve"> </w:t>
      </w:r>
      <w:r w:rsidR="00013E4A" w:rsidRPr="00CE6E8B">
        <w:rPr>
          <w:rFonts w:ascii="Calibri Light" w:hAnsi="Calibri Light" w:cs="Calibri Light"/>
          <w:color w:val="000000"/>
          <w:sz w:val="20"/>
        </w:rPr>
        <w:t>jest</w:t>
      </w:r>
      <w:r w:rsidRPr="00CE6E8B">
        <w:rPr>
          <w:rFonts w:ascii="Calibri Light" w:hAnsi="Calibri Light" w:cs="Calibri Light"/>
          <w:color w:val="000000"/>
          <w:sz w:val="20"/>
        </w:rPr>
        <w:t xml:space="preserve"> w szczególności do dochodzenia kar umownych zastrzeżonych na wypadek odstąpienia od Umowy w przypadku odstąpienia przez </w:t>
      </w:r>
      <w:r w:rsidR="00493B23" w:rsidRPr="00485041">
        <w:rPr>
          <w:rFonts w:ascii="Calibri Light" w:hAnsi="Calibri Light" w:cs="Calibri Light"/>
          <w:sz w:val="20"/>
        </w:rPr>
        <w:t>Zamawiając</w:t>
      </w:r>
      <w:r w:rsidR="00493B23">
        <w:rPr>
          <w:rFonts w:ascii="Calibri Light" w:hAnsi="Calibri Light" w:cs="Calibri Light"/>
          <w:sz w:val="20"/>
        </w:rPr>
        <w:t>ego</w:t>
      </w:r>
      <w:r w:rsidR="00493B23" w:rsidRPr="00CE6E8B" w:rsidDel="00493B23">
        <w:rPr>
          <w:rFonts w:ascii="Calibri Light" w:hAnsi="Calibri Light" w:cs="Calibri Light"/>
          <w:color w:val="000000"/>
          <w:sz w:val="20"/>
        </w:rPr>
        <w:t xml:space="preserve"> </w:t>
      </w:r>
      <w:r w:rsidRPr="00CE6E8B">
        <w:rPr>
          <w:rFonts w:ascii="Calibri Light" w:hAnsi="Calibri Light" w:cs="Calibri Light"/>
          <w:color w:val="000000"/>
          <w:sz w:val="20"/>
        </w:rPr>
        <w:t xml:space="preserve">od Umowy z przyczyn leżących po stronie </w:t>
      </w:r>
      <w:r w:rsidR="00013E4A" w:rsidRPr="00CE6E8B">
        <w:rPr>
          <w:rFonts w:ascii="Calibri Light" w:hAnsi="Calibri Light" w:cs="Calibri Light"/>
          <w:color w:val="000000"/>
          <w:sz w:val="20"/>
        </w:rPr>
        <w:t>Wykonawcy</w:t>
      </w:r>
      <w:r w:rsidRPr="00CE6E8B">
        <w:rPr>
          <w:rFonts w:ascii="Calibri Light" w:hAnsi="Calibri Light" w:cs="Calibri Light"/>
          <w:color w:val="000000"/>
          <w:sz w:val="20"/>
        </w:rPr>
        <w:t>.</w:t>
      </w:r>
    </w:p>
    <w:p w14:paraId="24A8EB8F" w14:textId="1028A159" w:rsidR="00AD77E9" w:rsidRPr="00CE6E8B" w:rsidRDefault="00AD77E9" w:rsidP="00D86572">
      <w:pPr>
        <w:numPr>
          <w:ilvl w:val="0"/>
          <w:numId w:val="195"/>
        </w:numPr>
        <w:shd w:val="clear" w:color="auto" w:fill="FFFFFF"/>
        <w:tabs>
          <w:tab w:val="clear" w:pos="360"/>
        </w:tabs>
        <w:spacing w:before="120" w:line="240" w:lineRule="auto"/>
        <w:ind w:left="567" w:hanging="567"/>
        <w:rPr>
          <w:rFonts w:ascii="Calibri Light" w:hAnsi="Calibri Light" w:cs="Calibri Light"/>
          <w:color w:val="000000"/>
          <w:sz w:val="20"/>
        </w:rPr>
      </w:pPr>
      <w:r w:rsidRPr="00CE6E8B">
        <w:rPr>
          <w:rFonts w:ascii="Calibri Light" w:hAnsi="Calibri Light" w:cs="Calibri Light"/>
          <w:color w:val="000000"/>
          <w:sz w:val="20"/>
        </w:rPr>
        <w:t>Kwoty kar umownych przewidziane Umową płatne są</w:t>
      </w:r>
      <w:r w:rsidRPr="00CE6E8B">
        <w:rPr>
          <w:rFonts w:ascii="Calibri Light" w:hAnsi="Calibri Light" w:cs="Calibri Light"/>
          <w:sz w:val="20"/>
        </w:rPr>
        <w:t xml:space="preserve"> </w:t>
      </w:r>
      <w:r w:rsidRPr="00CE6E8B">
        <w:rPr>
          <w:rFonts w:ascii="Calibri Light" w:hAnsi="Calibri Light" w:cs="Calibri Light"/>
          <w:color w:val="000000"/>
          <w:sz w:val="20"/>
        </w:rPr>
        <w:t>Zamawiając</w:t>
      </w:r>
      <w:r w:rsidR="00013E4A" w:rsidRPr="00CE6E8B">
        <w:rPr>
          <w:rFonts w:ascii="Calibri Light" w:hAnsi="Calibri Light" w:cs="Calibri Light"/>
          <w:color w:val="000000"/>
          <w:sz w:val="20"/>
        </w:rPr>
        <w:t>emu</w:t>
      </w:r>
      <w:r w:rsidRPr="00CE6E8B">
        <w:rPr>
          <w:rFonts w:ascii="Calibri Light" w:hAnsi="Calibri Light" w:cs="Calibri Light"/>
          <w:color w:val="000000"/>
          <w:sz w:val="20"/>
        </w:rPr>
        <w:t xml:space="preserve"> w terminie</w:t>
      </w:r>
      <w:r w:rsidR="00D347AF">
        <w:rPr>
          <w:rFonts w:ascii="Calibri Light" w:hAnsi="Calibri Light" w:cs="Calibri Light"/>
          <w:color w:val="000000"/>
          <w:sz w:val="20"/>
        </w:rPr>
        <w:t xml:space="preserve"> 14</w:t>
      </w:r>
      <w:r w:rsidR="00013E4A">
        <w:rPr>
          <w:rFonts w:ascii="Calibri Light" w:hAnsi="Calibri Light" w:cs="Calibri Light"/>
          <w:sz w:val="20"/>
        </w:rPr>
        <w:t xml:space="preserve"> (</w:t>
      </w:r>
      <w:r w:rsidR="00D347AF">
        <w:rPr>
          <w:rFonts w:ascii="Calibri Light" w:hAnsi="Calibri Light" w:cs="Calibri Light"/>
          <w:sz w:val="20"/>
        </w:rPr>
        <w:t>czternastu</w:t>
      </w:r>
      <w:r w:rsidR="00013E4A">
        <w:rPr>
          <w:rFonts w:ascii="Calibri Light" w:hAnsi="Calibri Light" w:cs="Calibri Light"/>
          <w:sz w:val="20"/>
        </w:rPr>
        <w:t>)</w:t>
      </w:r>
      <w:r w:rsidR="00013E4A" w:rsidRPr="00AC29D8">
        <w:rPr>
          <w:rFonts w:ascii="Calibri Light" w:hAnsi="Calibri Light" w:cs="Calibri Light"/>
          <w:sz w:val="20"/>
        </w:rPr>
        <w:t xml:space="preserve"> Dni </w:t>
      </w:r>
      <w:r w:rsidRPr="00CE6E8B">
        <w:rPr>
          <w:rFonts w:ascii="Calibri Light" w:hAnsi="Calibri Light" w:cs="Calibri Light"/>
          <w:color w:val="000000"/>
          <w:sz w:val="20"/>
        </w:rPr>
        <w:t xml:space="preserve">od otrzymania przez </w:t>
      </w:r>
      <w:r w:rsidR="00013E4A" w:rsidRPr="00CE6E8B">
        <w:rPr>
          <w:rFonts w:ascii="Calibri Light" w:hAnsi="Calibri Light" w:cs="Calibri Light"/>
          <w:color w:val="000000"/>
          <w:sz w:val="20"/>
        </w:rPr>
        <w:t>Wykonawcę</w:t>
      </w:r>
      <w:r w:rsidRPr="00CE6E8B">
        <w:rPr>
          <w:rFonts w:ascii="Calibri Light" w:hAnsi="Calibri Light" w:cs="Calibri Light"/>
          <w:color w:val="000000"/>
          <w:sz w:val="20"/>
        </w:rPr>
        <w:t xml:space="preserve"> od z Zamawiając</w:t>
      </w:r>
      <w:r w:rsidR="00013E4A" w:rsidRPr="00CE6E8B">
        <w:rPr>
          <w:rFonts w:ascii="Calibri Light" w:hAnsi="Calibri Light" w:cs="Calibri Light"/>
          <w:color w:val="000000"/>
          <w:sz w:val="20"/>
        </w:rPr>
        <w:t>ego</w:t>
      </w:r>
      <w:r w:rsidRPr="00CE6E8B">
        <w:rPr>
          <w:rFonts w:ascii="Calibri Light" w:hAnsi="Calibri Light" w:cs="Calibri Light"/>
          <w:color w:val="000000"/>
          <w:sz w:val="20"/>
        </w:rPr>
        <w:t xml:space="preserve"> stosownych not księgowych w zakresie danej kary umownej.</w:t>
      </w:r>
    </w:p>
    <w:p w14:paraId="7F619FAB" w14:textId="3D7A72FE"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stwierdzenia przez </w:t>
      </w:r>
      <w:r w:rsidR="00013E4A" w:rsidRPr="00CE6E8B">
        <w:rPr>
          <w:rFonts w:ascii="Calibri Light" w:hAnsi="Calibri Light" w:cs="Calibri Light"/>
          <w:color w:val="000000"/>
          <w:sz w:val="20"/>
        </w:rPr>
        <w:t>Zamawiającego</w:t>
      </w:r>
      <w:r w:rsidRPr="00CE6E8B">
        <w:rPr>
          <w:rFonts w:ascii="Calibri Light" w:hAnsi="Calibri Light" w:cs="Calibri Light"/>
          <w:color w:val="000000"/>
          <w:sz w:val="20"/>
        </w:rPr>
        <w:t xml:space="preserve">, że </w:t>
      </w:r>
      <w:r w:rsidR="00013E4A" w:rsidRPr="00CE6E8B">
        <w:rPr>
          <w:rFonts w:ascii="Calibri Light" w:hAnsi="Calibri Light" w:cs="Calibri Light"/>
          <w:color w:val="000000"/>
          <w:sz w:val="20"/>
        </w:rPr>
        <w:t>Wykonawca</w:t>
      </w:r>
      <w:r w:rsidRPr="00CE6E8B">
        <w:rPr>
          <w:rFonts w:ascii="Calibri Light" w:hAnsi="Calibri Light" w:cs="Calibri Light"/>
          <w:color w:val="000000"/>
          <w:sz w:val="20"/>
        </w:rPr>
        <w:t xml:space="preserve"> nie realizuje lub realizuje nieprawidłowo którykolwiek z obowiązków wynikających z Umowy, </w:t>
      </w:r>
      <w:r w:rsidR="00D347AF">
        <w:rPr>
          <w:rFonts w:ascii="Calibri Light" w:hAnsi="Calibri Light" w:cs="Calibri Light"/>
          <w:color w:val="000000"/>
          <w:sz w:val="20"/>
        </w:rPr>
        <w:t>Inwestor Zastępczy</w:t>
      </w:r>
      <w:r w:rsidRPr="00CE6E8B">
        <w:rPr>
          <w:rFonts w:ascii="Calibri Light" w:hAnsi="Calibri Light" w:cs="Calibri Light"/>
          <w:color w:val="000000"/>
          <w:sz w:val="20"/>
        </w:rPr>
        <w:t xml:space="preserve"> wezwie </w:t>
      </w:r>
      <w:r w:rsidR="00013E4A" w:rsidRPr="00CE6E8B">
        <w:rPr>
          <w:rFonts w:ascii="Calibri Light" w:hAnsi="Calibri Light" w:cs="Calibri Light"/>
          <w:color w:val="000000"/>
          <w:sz w:val="20"/>
        </w:rPr>
        <w:t>Wykonawcę</w:t>
      </w:r>
      <w:r w:rsidRPr="00CE6E8B">
        <w:rPr>
          <w:rFonts w:ascii="Calibri Light" w:hAnsi="Calibri Light" w:cs="Calibri Light"/>
          <w:color w:val="000000"/>
          <w:sz w:val="20"/>
        </w:rPr>
        <w:t xml:space="preserve"> do prawidłowego wykonania Umowy i wyznaczy mu w tym celu dodatkowy termin, nie krótszy niż </w:t>
      </w:r>
      <w:r w:rsidR="00D347AF">
        <w:rPr>
          <w:rFonts w:ascii="Calibri Light" w:hAnsi="Calibri Light" w:cs="Calibri Light"/>
          <w:color w:val="000000"/>
          <w:sz w:val="20"/>
        </w:rPr>
        <w:t>5</w:t>
      </w:r>
      <w:r w:rsidR="00013E4A">
        <w:rPr>
          <w:rFonts w:ascii="Calibri Light" w:hAnsi="Calibri Light" w:cs="Calibri Light"/>
          <w:sz w:val="20"/>
        </w:rPr>
        <w:t xml:space="preserve"> (</w:t>
      </w:r>
      <w:r w:rsidR="00D347AF">
        <w:rPr>
          <w:rFonts w:ascii="Calibri Light" w:hAnsi="Calibri Light" w:cs="Calibri Light"/>
          <w:sz w:val="20"/>
        </w:rPr>
        <w:t>pięć</w:t>
      </w:r>
      <w:r w:rsidR="00013E4A">
        <w:rPr>
          <w:rFonts w:ascii="Calibri Light" w:hAnsi="Calibri Light" w:cs="Calibri Light"/>
          <w:sz w:val="20"/>
        </w:rPr>
        <w:t>)</w:t>
      </w:r>
      <w:r w:rsidR="00013E4A" w:rsidRPr="00AC29D8">
        <w:rPr>
          <w:rFonts w:ascii="Calibri Light" w:hAnsi="Calibri Light" w:cs="Calibri Light"/>
          <w:sz w:val="20"/>
        </w:rPr>
        <w:t xml:space="preserve"> Dni </w:t>
      </w:r>
      <w:r w:rsidRPr="00CE6E8B">
        <w:rPr>
          <w:rFonts w:ascii="Calibri Light" w:hAnsi="Calibri Light" w:cs="Calibri Light"/>
          <w:color w:val="000000"/>
          <w:sz w:val="20"/>
        </w:rPr>
        <w:t>Robocz</w:t>
      </w:r>
      <w:r w:rsidR="00D347AF">
        <w:rPr>
          <w:rFonts w:ascii="Calibri Light" w:hAnsi="Calibri Light" w:cs="Calibri Light"/>
          <w:color w:val="000000"/>
          <w:sz w:val="20"/>
        </w:rPr>
        <w:t>ych</w:t>
      </w:r>
      <w:r w:rsidRPr="00CE6E8B">
        <w:rPr>
          <w:rFonts w:ascii="Calibri Light" w:hAnsi="Calibri Light" w:cs="Calibri Light"/>
          <w:color w:val="000000"/>
          <w:sz w:val="20"/>
        </w:rPr>
        <w:t>.</w:t>
      </w:r>
    </w:p>
    <w:p w14:paraId="5F375157" w14:textId="63A2D99A"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niedotrzymania terminu wskazanego w wezwaniu, o którym mowa w Artykule </w:t>
      </w:r>
      <w:r w:rsidR="00D563F0">
        <w:rPr>
          <w:rFonts w:ascii="Calibri Light" w:hAnsi="Calibri Light" w:cs="Calibri Light"/>
          <w:color w:val="000000"/>
          <w:sz w:val="20"/>
        </w:rPr>
        <w:t>133</w:t>
      </w:r>
      <w:r w:rsidRPr="00CE6E8B">
        <w:rPr>
          <w:rFonts w:ascii="Calibri Light" w:hAnsi="Calibri Light" w:cs="Calibri Light"/>
          <w:color w:val="000000"/>
          <w:sz w:val="20"/>
        </w:rPr>
        <w:t>.7</w:t>
      </w:r>
      <w:r w:rsidR="00013E4A" w:rsidRPr="00CE6E8B">
        <w:rPr>
          <w:rFonts w:ascii="Calibri Light" w:hAnsi="Calibri Light" w:cs="Calibri Light"/>
          <w:color w:val="000000"/>
          <w:sz w:val="20"/>
        </w:rPr>
        <w:t>.</w:t>
      </w:r>
      <w:r w:rsidRPr="00CE6E8B">
        <w:rPr>
          <w:rFonts w:ascii="Calibri Light" w:hAnsi="Calibri Light" w:cs="Calibri Light"/>
          <w:color w:val="000000"/>
          <w:sz w:val="20"/>
        </w:rPr>
        <w:t xml:space="preserve"> </w:t>
      </w:r>
      <w:r w:rsidR="00013E4A"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sz w:val="20"/>
          <w:szCs w:val="20"/>
        </w:rPr>
        <w:t>[</w:t>
      </w:r>
      <w:r w:rsidR="00013E4A" w:rsidRPr="00CE6E8B">
        <w:rPr>
          <w:rFonts w:ascii="Calibri Light" w:hAnsi="Calibri Light" w:cs="Calibri Light"/>
          <w:i/>
          <w:iCs/>
          <w:sz w:val="20"/>
        </w:rPr>
        <w:t>Kary umowne na rzecz Zamawiającego</w:t>
      </w:r>
      <w:r w:rsidRPr="00CE6E8B">
        <w:rPr>
          <w:rFonts w:ascii="Calibri Light" w:hAnsi="Calibri Light" w:cs="Calibri Light"/>
          <w:i/>
          <w:sz w:val="20"/>
          <w:szCs w:val="20"/>
        </w:rPr>
        <w:t xml:space="preserve">] </w:t>
      </w:r>
      <w:r w:rsidRPr="00CE6E8B">
        <w:rPr>
          <w:rFonts w:ascii="Calibri Light" w:hAnsi="Calibri Light" w:cs="Calibri Light"/>
          <w:iCs/>
          <w:sz w:val="20"/>
          <w:szCs w:val="20"/>
        </w:rPr>
        <w:t xml:space="preserve">lub niemożności wykonania przez </w:t>
      </w:r>
      <w:r w:rsidR="00013E4A" w:rsidRPr="00CE6E8B">
        <w:rPr>
          <w:rFonts w:ascii="Calibri Light" w:hAnsi="Calibri Light" w:cs="Calibri Light"/>
          <w:iCs/>
          <w:sz w:val="20"/>
          <w:szCs w:val="20"/>
        </w:rPr>
        <w:t>Wykonawcę</w:t>
      </w:r>
      <w:r w:rsidRPr="00CE6E8B">
        <w:rPr>
          <w:rFonts w:ascii="Calibri Light" w:hAnsi="Calibri Light" w:cs="Calibri Light"/>
          <w:iCs/>
          <w:sz w:val="20"/>
          <w:szCs w:val="20"/>
        </w:rPr>
        <w:t xml:space="preserve"> zobowiązania wskazanego w wezwaniu, o którym </w:t>
      </w:r>
      <w:r w:rsidRPr="00CE6E8B">
        <w:rPr>
          <w:rFonts w:ascii="Calibri Light" w:hAnsi="Calibri Light" w:cs="Calibri Light"/>
          <w:color w:val="000000"/>
          <w:sz w:val="20"/>
        </w:rPr>
        <w:t xml:space="preserve">mowa w </w:t>
      </w:r>
      <w:r w:rsidR="00013E4A" w:rsidRPr="00013E4A">
        <w:rPr>
          <w:rFonts w:ascii="Calibri Light" w:hAnsi="Calibri Light" w:cs="Calibri Light"/>
          <w:color w:val="000000"/>
          <w:sz w:val="20"/>
        </w:rPr>
        <w:t xml:space="preserve">143.7. Aktu Umowy </w:t>
      </w:r>
      <w:r w:rsidR="00013E4A" w:rsidRPr="00013E4A">
        <w:rPr>
          <w:rFonts w:ascii="Calibri Light" w:hAnsi="Calibri Light" w:cs="Calibri Light"/>
          <w:i/>
          <w:sz w:val="20"/>
          <w:szCs w:val="20"/>
        </w:rPr>
        <w:t>[</w:t>
      </w:r>
      <w:r w:rsidR="00013E4A" w:rsidRPr="00013E4A">
        <w:rPr>
          <w:rFonts w:ascii="Calibri Light" w:hAnsi="Calibri Light" w:cs="Calibri Light"/>
          <w:i/>
          <w:iCs/>
          <w:sz w:val="20"/>
        </w:rPr>
        <w:t>Kary umowne na rzecz Zamawiającego</w:t>
      </w:r>
      <w:r w:rsidR="00013E4A" w:rsidRPr="00013E4A">
        <w:rPr>
          <w:rFonts w:ascii="Calibri Light" w:hAnsi="Calibri Light" w:cs="Calibri Light"/>
          <w:i/>
          <w:sz w:val="20"/>
          <w:szCs w:val="20"/>
        </w:rPr>
        <w:t>]</w:t>
      </w:r>
      <w:r w:rsidRPr="00CE6E8B">
        <w:rPr>
          <w:rFonts w:ascii="Calibri Light" w:hAnsi="Calibri Light" w:cs="Calibri Light"/>
          <w:color w:val="000000"/>
          <w:sz w:val="20"/>
        </w:rPr>
        <w:t xml:space="preserve">, to jest nieprzywrócenia stanu należytego wykonywania Umowy, </w:t>
      </w:r>
      <w:r w:rsidR="00013E4A" w:rsidRPr="00CE6E8B">
        <w:rPr>
          <w:rFonts w:ascii="Calibri Light" w:hAnsi="Calibri Light" w:cs="Calibri Light"/>
          <w:color w:val="000000"/>
          <w:sz w:val="20"/>
        </w:rPr>
        <w:t>Wykonawca</w:t>
      </w:r>
      <w:r w:rsidRPr="00CE6E8B">
        <w:rPr>
          <w:rFonts w:ascii="Calibri Light" w:hAnsi="Calibri Light" w:cs="Calibri Light"/>
          <w:color w:val="000000"/>
          <w:sz w:val="20"/>
        </w:rPr>
        <w:t xml:space="preserve"> zapłaci Zamawiając</w:t>
      </w:r>
      <w:r w:rsidR="00013E4A" w:rsidRPr="00CE6E8B">
        <w:rPr>
          <w:rFonts w:ascii="Calibri Light" w:hAnsi="Calibri Light" w:cs="Calibri Light"/>
          <w:color w:val="000000"/>
          <w:sz w:val="20"/>
        </w:rPr>
        <w:t>emu</w:t>
      </w:r>
      <w:r w:rsidRPr="00CE6E8B">
        <w:rPr>
          <w:rFonts w:ascii="Calibri Light" w:hAnsi="Calibri Light" w:cs="Calibri Light"/>
          <w:color w:val="000000"/>
          <w:sz w:val="20"/>
        </w:rPr>
        <w:t xml:space="preserve"> karę umowną w wysokości</w:t>
      </w:r>
      <w:r w:rsidR="008A4BC3">
        <w:rPr>
          <w:rFonts w:ascii="Calibri Light" w:hAnsi="Calibri Light" w:cs="Calibri Light"/>
          <w:color w:val="000000"/>
          <w:sz w:val="20"/>
        </w:rPr>
        <w:t xml:space="preserve"> 20 000 zł </w:t>
      </w:r>
      <w:r w:rsidRPr="00CE6E8B">
        <w:rPr>
          <w:rFonts w:ascii="Calibri Light" w:hAnsi="Calibri Light" w:cs="Calibri Light"/>
          <w:color w:val="000000"/>
          <w:sz w:val="20"/>
        </w:rPr>
        <w:t>(</w:t>
      </w:r>
      <w:r w:rsidR="008A4BC3">
        <w:rPr>
          <w:rFonts w:ascii="Calibri Light" w:hAnsi="Calibri Light" w:cs="Calibri Light"/>
          <w:color w:val="000000"/>
          <w:sz w:val="20"/>
        </w:rPr>
        <w:t xml:space="preserve">dwadzieścia tysięcy </w:t>
      </w:r>
      <w:r w:rsidR="00013E4A">
        <w:rPr>
          <w:rFonts w:ascii="Calibri Light" w:hAnsi="Calibri Light" w:cs="Calibri Light"/>
          <w:sz w:val="20"/>
        </w:rPr>
        <w:t>złotych</w:t>
      </w:r>
      <w:r w:rsidRPr="00CE6E8B">
        <w:rPr>
          <w:rFonts w:ascii="Calibri Light" w:hAnsi="Calibri Light" w:cs="Calibri Light"/>
          <w:color w:val="000000"/>
          <w:sz w:val="20"/>
        </w:rPr>
        <w:t xml:space="preserve">), za każdy przypadek niewykonania lub nienależytego wykonania Umowy lub niemożności wykonania jakiegokolwiek obowiązku wskazanego w żądaniu, o którym mowa w </w:t>
      </w:r>
      <w:r w:rsidR="00013E4A" w:rsidRPr="00013E4A">
        <w:rPr>
          <w:rFonts w:ascii="Calibri Light" w:hAnsi="Calibri Light" w:cs="Calibri Light"/>
          <w:color w:val="000000"/>
          <w:sz w:val="20"/>
        </w:rPr>
        <w:t xml:space="preserve">Artykule </w:t>
      </w:r>
      <w:r w:rsidR="00D563F0">
        <w:rPr>
          <w:rFonts w:ascii="Calibri Light" w:hAnsi="Calibri Light" w:cs="Calibri Light"/>
          <w:color w:val="000000"/>
          <w:sz w:val="20"/>
        </w:rPr>
        <w:t>133</w:t>
      </w:r>
      <w:r w:rsidR="00013E4A" w:rsidRPr="00013E4A">
        <w:rPr>
          <w:rFonts w:ascii="Calibri Light" w:hAnsi="Calibri Light" w:cs="Calibri Light"/>
          <w:color w:val="000000"/>
          <w:sz w:val="20"/>
        </w:rPr>
        <w:t xml:space="preserve">.7. Aktu Umowy </w:t>
      </w:r>
      <w:r w:rsidR="00013E4A" w:rsidRPr="00013E4A">
        <w:rPr>
          <w:rFonts w:ascii="Calibri Light" w:hAnsi="Calibri Light" w:cs="Calibri Light"/>
          <w:i/>
          <w:sz w:val="20"/>
          <w:szCs w:val="20"/>
        </w:rPr>
        <w:t>[</w:t>
      </w:r>
      <w:r w:rsidR="00013E4A" w:rsidRPr="00013E4A">
        <w:rPr>
          <w:rFonts w:ascii="Calibri Light" w:hAnsi="Calibri Light" w:cs="Calibri Light"/>
          <w:i/>
          <w:iCs/>
          <w:sz w:val="20"/>
        </w:rPr>
        <w:t>Kary umowne na rzecz Zamawiającego</w:t>
      </w:r>
      <w:r w:rsidR="00013E4A" w:rsidRPr="00013E4A">
        <w:rPr>
          <w:rFonts w:ascii="Calibri Light" w:hAnsi="Calibri Light" w:cs="Calibri Light"/>
          <w:i/>
          <w:sz w:val="20"/>
          <w:szCs w:val="20"/>
        </w:rPr>
        <w:t>]</w:t>
      </w:r>
      <w:r w:rsidRPr="00CE6E8B">
        <w:rPr>
          <w:rFonts w:ascii="Calibri Light" w:hAnsi="Calibri Light" w:cs="Calibri Light"/>
          <w:color w:val="000000"/>
          <w:sz w:val="20"/>
        </w:rPr>
        <w:t xml:space="preserve">, z przyczyn, za które odpowiedzialność ponosi </w:t>
      </w:r>
      <w:r w:rsidR="00013E4A" w:rsidRPr="00CE6E8B">
        <w:rPr>
          <w:rFonts w:ascii="Calibri Light" w:hAnsi="Calibri Light" w:cs="Calibri Light"/>
          <w:color w:val="000000"/>
          <w:sz w:val="20"/>
        </w:rPr>
        <w:t>Wykonawca</w:t>
      </w:r>
      <w:r w:rsidRPr="00CE6E8B">
        <w:rPr>
          <w:rFonts w:ascii="Calibri Light" w:hAnsi="Calibri Light" w:cs="Calibri Light"/>
          <w:color w:val="000000"/>
          <w:sz w:val="20"/>
        </w:rPr>
        <w:t>.</w:t>
      </w:r>
    </w:p>
    <w:p w14:paraId="683857EF" w14:textId="77777777" w:rsidR="00AD77E9" w:rsidRPr="00CE6E8B" w:rsidRDefault="00AD77E9" w:rsidP="00D86572">
      <w:pPr>
        <w:pStyle w:val="Akapitzlist"/>
        <w:shd w:val="clear" w:color="auto" w:fill="FFFFFF"/>
        <w:spacing w:before="120" w:line="240" w:lineRule="auto"/>
        <w:ind w:left="567" w:firstLine="0"/>
        <w:contextualSpacing w:val="0"/>
        <w:rPr>
          <w:rFonts w:ascii="Calibri Light" w:hAnsi="Calibri Light" w:cs="Calibri Light"/>
          <w:color w:val="000000"/>
          <w:sz w:val="20"/>
        </w:rPr>
      </w:pPr>
      <w:r w:rsidRPr="00CE6E8B">
        <w:rPr>
          <w:rFonts w:ascii="Calibri Light" w:hAnsi="Calibri Light" w:cs="Calibri Light"/>
          <w:color w:val="000000"/>
          <w:sz w:val="20"/>
        </w:rPr>
        <w:t xml:space="preserve">Kara umowna, o której mowa w zdaniu poprzednim, jest liczona odrębnie dla każdego przypadku niezrealizowania któregokolwiek z obowiązków wynikających z Umowy lub realizowania go niezgodnie z Umową przez </w:t>
      </w:r>
      <w:r w:rsidR="00013E4A" w:rsidRPr="00CE6E8B">
        <w:rPr>
          <w:rFonts w:ascii="Calibri Light" w:hAnsi="Calibri Light" w:cs="Calibri Light"/>
          <w:color w:val="000000"/>
          <w:sz w:val="20"/>
        </w:rPr>
        <w:t>Wykonawcę</w:t>
      </w:r>
      <w:r w:rsidRPr="00CE6E8B">
        <w:rPr>
          <w:rFonts w:ascii="Calibri Light" w:hAnsi="Calibri Light" w:cs="Calibri Light"/>
          <w:color w:val="000000"/>
          <w:sz w:val="20"/>
        </w:rPr>
        <w:t>.</w:t>
      </w:r>
    </w:p>
    <w:p w14:paraId="54926A27" w14:textId="77777777" w:rsidR="00AD77E9" w:rsidRPr="00CE6E8B" w:rsidRDefault="00AD77E9" w:rsidP="00D86572">
      <w:pPr>
        <w:pStyle w:val="Akapitzlist"/>
        <w:shd w:val="clear" w:color="auto" w:fill="FFFFFF"/>
        <w:spacing w:before="120" w:line="240" w:lineRule="auto"/>
        <w:ind w:left="567" w:firstLine="0"/>
        <w:contextualSpacing w:val="0"/>
        <w:rPr>
          <w:rFonts w:ascii="Calibri Light" w:hAnsi="Calibri Light" w:cs="Calibri Light"/>
          <w:color w:val="000000"/>
          <w:sz w:val="20"/>
        </w:rPr>
      </w:pPr>
      <w:r w:rsidRPr="00CE6E8B">
        <w:rPr>
          <w:rFonts w:ascii="Calibri Light" w:hAnsi="Calibri Light" w:cs="Calibri Light"/>
          <w:color w:val="000000"/>
          <w:sz w:val="20"/>
        </w:rPr>
        <w:t>Kara umowna, o której mowa w zdaniach poprzedzających, nie ma zastosowania w przypadku, gdy Zamawiając</w:t>
      </w:r>
      <w:r w:rsidR="00013E4A" w:rsidRPr="00CE6E8B">
        <w:rPr>
          <w:rFonts w:ascii="Calibri Light" w:hAnsi="Calibri Light" w:cs="Calibri Light"/>
          <w:color w:val="000000"/>
          <w:sz w:val="20"/>
        </w:rPr>
        <w:t>emu</w:t>
      </w:r>
      <w:r w:rsidRPr="00CE6E8B">
        <w:rPr>
          <w:rFonts w:ascii="Calibri Light" w:hAnsi="Calibri Light" w:cs="Calibri Light"/>
          <w:color w:val="000000"/>
          <w:sz w:val="20"/>
        </w:rPr>
        <w:t xml:space="preserve"> przysługuje jednocześnie którakolwiek kara umowna, o której mowa w Artykule </w:t>
      </w:r>
      <w:r w:rsidR="00D563F0">
        <w:rPr>
          <w:rFonts w:ascii="Calibri Light" w:hAnsi="Calibri Light" w:cs="Calibri Light"/>
          <w:color w:val="000000"/>
          <w:sz w:val="20"/>
        </w:rPr>
        <w:t>133</w:t>
      </w:r>
      <w:r w:rsidRPr="00CE6E8B">
        <w:rPr>
          <w:rFonts w:ascii="Calibri Light" w:hAnsi="Calibri Light" w:cs="Calibri Light"/>
          <w:color w:val="000000"/>
          <w:sz w:val="20"/>
        </w:rPr>
        <w:t xml:space="preserve">.12. </w:t>
      </w:r>
      <w:r w:rsidR="00013E4A"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sz w:val="20"/>
          <w:szCs w:val="20"/>
        </w:rPr>
        <w:t>[</w:t>
      </w:r>
      <w:r w:rsidR="00013E4A" w:rsidRPr="00013E4A">
        <w:rPr>
          <w:rFonts w:ascii="Calibri Light" w:hAnsi="Calibri Light" w:cs="Calibri Light"/>
          <w:i/>
          <w:iCs/>
          <w:sz w:val="20"/>
        </w:rPr>
        <w:t>Kary umowne na rzecz Zamawiającego</w:t>
      </w:r>
      <w:r w:rsidRPr="00CE6E8B">
        <w:rPr>
          <w:rFonts w:ascii="Calibri Light" w:hAnsi="Calibri Light" w:cs="Calibri Light"/>
          <w:i/>
          <w:sz w:val="20"/>
          <w:szCs w:val="20"/>
        </w:rPr>
        <w:t>]</w:t>
      </w:r>
      <w:r w:rsidRPr="00CE6E8B">
        <w:rPr>
          <w:rFonts w:ascii="Calibri Light" w:hAnsi="Calibri Light" w:cs="Calibri Light"/>
          <w:color w:val="000000"/>
          <w:sz w:val="20"/>
        </w:rPr>
        <w:t>.</w:t>
      </w:r>
    </w:p>
    <w:p w14:paraId="0FFF3D74" w14:textId="6AA59D96"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Jeżeli kary umowne przekroczą </w:t>
      </w:r>
      <w:r w:rsidR="00D347AF">
        <w:rPr>
          <w:rFonts w:ascii="Calibri Light" w:hAnsi="Calibri Light" w:cs="Calibri Light"/>
          <w:color w:val="000000"/>
          <w:sz w:val="20"/>
        </w:rPr>
        <w:t>10</w:t>
      </w:r>
      <w:r w:rsidR="00013E4A">
        <w:rPr>
          <w:rFonts w:ascii="Calibri Light" w:hAnsi="Calibri Light" w:cs="Calibri Light"/>
          <w:sz w:val="20"/>
        </w:rPr>
        <w:t xml:space="preserve"> (</w:t>
      </w:r>
      <w:r w:rsidR="00D347AF">
        <w:rPr>
          <w:rFonts w:ascii="Calibri Light" w:hAnsi="Calibri Light" w:cs="Calibri Light"/>
          <w:sz w:val="20"/>
        </w:rPr>
        <w:t>dziesięć</w:t>
      </w:r>
      <w:r w:rsidR="00013E4A">
        <w:rPr>
          <w:rFonts w:ascii="Calibri Light" w:hAnsi="Calibri Light" w:cs="Calibri Light"/>
          <w:sz w:val="20"/>
        </w:rPr>
        <w:t>)</w:t>
      </w:r>
      <w:r w:rsidR="00013E4A" w:rsidRPr="00AC29D8">
        <w:rPr>
          <w:rFonts w:ascii="Calibri Light" w:hAnsi="Calibri Light" w:cs="Calibri Light"/>
          <w:sz w:val="20"/>
        </w:rPr>
        <w:t xml:space="preserve"> </w:t>
      </w:r>
      <w:r w:rsidRPr="00CE6E8B">
        <w:rPr>
          <w:rFonts w:ascii="Calibri Light" w:hAnsi="Calibri Light" w:cs="Calibri Light"/>
          <w:color w:val="000000"/>
          <w:sz w:val="20"/>
        </w:rPr>
        <w:t xml:space="preserve">% </w:t>
      </w:r>
      <w:r w:rsidR="00013E4A" w:rsidRPr="00CE6E8B">
        <w:rPr>
          <w:rFonts w:ascii="Calibri Light" w:hAnsi="Calibri Light" w:cs="Calibri Light"/>
          <w:color w:val="000000"/>
          <w:sz w:val="20"/>
        </w:rPr>
        <w:t xml:space="preserve">Zaakceptowanego </w:t>
      </w:r>
      <w:r w:rsidRPr="00CE6E8B">
        <w:rPr>
          <w:rFonts w:ascii="Calibri Light" w:hAnsi="Calibri Light" w:cs="Calibri Light"/>
          <w:color w:val="000000"/>
          <w:sz w:val="20"/>
        </w:rPr>
        <w:t xml:space="preserve">Wynagrodzenia netto, Zamawiający, po powiadomieniu </w:t>
      </w:r>
      <w:r w:rsidR="00013E4A" w:rsidRPr="00CE6E8B">
        <w:rPr>
          <w:rFonts w:ascii="Calibri Light" w:hAnsi="Calibri Light" w:cs="Calibri Light"/>
          <w:color w:val="000000"/>
          <w:sz w:val="20"/>
        </w:rPr>
        <w:t>Wykonawcy</w:t>
      </w:r>
      <w:r w:rsidRPr="00CE6E8B">
        <w:rPr>
          <w:rFonts w:ascii="Calibri Light" w:hAnsi="Calibri Light" w:cs="Calibri Light"/>
          <w:color w:val="000000"/>
          <w:sz w:val="20"/>
        </w:rPr>
        <w:t xml:space="preserve"> o zaistnieniu takiej sytuacji, </w:t>
      </w:r>
      <w:r w:rsidR="00013E4A" w:rsidRPr="00CE6E8B">
        <w:rPr>
          <w:rFonts w:ascii="Calibri Light" w:hAnsi="Calibri Light" w:cs="Calibri Light"/>
          <w:color w:val="000000"/>
          <w:sz w:val="20"/>
        </w:rPr>
        <w:t>może</w:t>
      </w:r>
      <w:r w:rsidRPr="00CE6E8B">
        <w:rPr>
          <w:rFonts w:ascii="Calibri Light" w:hAnsi="Calibri Light" w:cs="Calibri Light"/>
          <w:color w:val="000000"/>
          <w:sz w:val="20"/>
        </w:rPr>
        <w:t xml:space="preserve"> wedle swojego wyboru od Umowy odstąpić z winy </w:t>
      </w:r>
      <w:r w:rsidR="00013E4A" w:rsidRPr="00CE6E8B">
        <w:rPr>
          <w:rFonts w:ascii="Calibri Light" w:hAnsi="Calibri Light" w:cs="Calibri Light"/>
          <w:color w:val="000000"/>
          <w:sz w:val="20"/>
        </w:rPr>
        <w:t>Wykonawcy</w:t>
      </w:r>
      <w:r w:rsidRPr="00CE6E8B">
        <w:rPr>
          <w:rFonts w:ascii="Calibri Light" w:hAnsi="Calibri Light" w:cs="Calibri Light"/>
          <w:color w:val="000000"/>
          <w:sz w:val="20"/>
        </w:rPr>
        <w:t xml:space="preserve"> bądź żądać obniżenia Wynagrodzenia o sumę naliczonych do tego momentu a niezapłaconych przez </w:t>
      </w:r>
      <w:r w:rsidR="00013E4A" w:rsidRPr="00CE6E8B">
        <w:rPr>
          <w:rFonts w:ascii="Calibri Light" w:hAnsi="Calibri Light" w:cs="Calibri Light"/>
          <w:color w:val="000000"/>
          <w:sz w:val="20"/>
        </w:rPr>
        <w:t>Wykonawcę</w:t>
      </w:r>
      <w:r w:rsidRPr="00CE6E8B">
        <w:rPr>
          <w:rFonts w:ascii="Calibri Light" w:hAnsi="Calibri Light" w:cs="Calibri Light"/>
          <w:color w:val="000000"/>
          <w:sz w:val="20"/>
        </w:rPr>
        <w:t xml:space="preserve"> kar umownych. </w:t>
      </w:r>
    </w:p>
    <w:p w14:paraId="4DE5321A" w14:textId="52D46617" w:rsidR="00AD77E9" w:rsidRPr="00CE6E8B" w:rsidRDefault="00AD77E9" w:rsidP="00D86572">
      <w:pPr>
        <w:pStyle w:val="Akapitzlist"/>
        <w:shd w:val="clear" w:color="auto" w:fill="FFFFFF"/>
        <w:spacing w:before="120" w:line="240" w:lineRule="auto"/>
        <w:ind w:left="567" w:firstLine="0"/>
        <w:contextualSpacing w:val="0"/>
        <w:rPr>
          <w:rFonts w:ascii="Calibri Light" w:hAnsi="Calibri Light" w:cs="Calibri Light"/>
          <w:color w:val="000000"/>
          <w:sz w:val="20"/>
        </w:rPr>
      </w:pPr>
      <w:r w:rsidRPr="00CE6E8B">
        <w:rPr>
          <w:rFonts w:ascii="Calibri Light" w:hAnsi="Calibri Light" w:cs="Calibri Light"/>
          <w:color w:val="000000"/>
          <w:sz w:val="20"/>
        </w:rPr>
        <w:t xml:space="preserve">Odstąpienie od Umowy w takim przypadku może nastąpić w terminie </w:t>
      </w:r>
      <w:r w:rsidR="00D7390B">
        <w:rPr>
          <w:rFonts w:ascii="Calibri Light" w:hAnsi="Calibri Light" w:cs="Calibri Light"/>
          <w:color w:val="000000"/>
          <w:sz w:val="20"/>
        </w:rPr>
        <w:t>30</w:t>
      </w:r>
      <w:r w:rsidR="00013E4A">
        <w:rPr>
          <w:rFonts w:ascii="Calibri Light" w:hAnsi="Calibri Light" w:cs="Calibri Light"/>
          <w:sz w:val="20"/>
        </w:rPr>
        <w:t xml:space="preserve"> (</w:t>
      </w:r>
      <w:r w:rsidR="00D7390B">
        <w:rPr>
          <w:rFonts w:ascii="Calibri Light" w:hAnsi="Calibri Light" w:cs="Calibri Light"/>
          <w:sz w:val="20"/>
        </w:rPr>
        <w:t>trzydzieści</w:t>
      </w:r>
      <w:r w:rsidR="00013E4A">
        <w:rPr>
          <w:rFonts w:ascii="Calibri Light" w:hAnsi="Calibri Light" w:cs="Calibri Light"/>
          <w:sz w:val="20"/>
        </w:rPr>
        <w:t>)</w:t>
      </w:r>
      <w:r w:rsidR="00013E4A" w:rsidRPr="00AC29D8">
        <w:rPr>
          <w:rFonts w:ascii="Calibri Light" w:hAnsi="Calibri Light" w:cs="Calibri Light"/>
          <w:sz w:val="20"/>
        </w:rPr>
        <w:t xml:space="preserve"> </w:t>
      </w:r>
      <w:r w:rsidRPr="00CE6E8B">
        <w:rPr>
          <w:rFonts w:ascii="Calibri Light" w:hAnsi="Calibri Light" w:cs="Calibri Light"/>
          <w:color w:val="000000"/>
          <w:sz w:val="20"/>
        </w:rPr>
        <w:t>Dni</w:t>
      </w:r>
      <w:r w:rsidR="00D7390B">
        <w:rPr>
          <w:rFonts w:ascii="Calibri Light" w:hAnsi="Calibri Light" w:cs="Calibri Light"/>
          <w:color w:val="000000"/>
          <w:sz w:val="20"/>
        </w:rPr>
        <w:t xml:space="preserve"> </w:t>
      </w:r>
      <w:r w:rsidRPr="00CE6E8B">
        <w:rPr>
          <w:rFonts w:ascii="Calibri Light" w:hAnsi="Calibri Light" w:cs="Calibri Light"/>
          <w:color w:val="000000"/>
          <w:sz w:val="20"/>
        </w:rPr>
        <w:t xml:space="preserve">od powzięcia wiadomości przez </w:t>
      </w:r>
      <w:r w:rsidR="00013E4A" w:rsidRPr="00CE6E8B">
        <w:rPr>
          <w:rFonts w:ascii="Calibri Light" w:hAnsi="Calibri Light" w:cs="Calibri Light"/>
          <w:color w:val="000000"/>
          <w:sz w:val="20"/>
        </w:rPr>
        <w:t>Zamawiającego</w:t>
      </w:r>
      <w:r w:rsidRPr="00CE6E8B">
        <w:rPr>
          <w:rFonts w:ascii="Calibri Light" w:hAnsi="Calibri Light" w:cs="Calibri Light"/>
          <w:color w:val="000000"/>
          <w:sz w:val="20"/>
        </w:rPr>
        <w:t xml:space="preserve"> o okolicznościach upoważniających Zamawiającego do odstąpienia od Umowy.</w:t>
      </w:r>
    </w:p>
    <w:p w14:paraId="6CBFFAAA" w14:textId="77777777" w:rsidR="00344DFE" w:rsidRPr="009E789D" w:rsidRDefault="00344DF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W odniesieniu do odstąpienia przez Zamawiającego od Umowy na podstawie niniejszego Artykułu </w:t>
      </w:r>
      <w:r w:rsidR="00D563F0">
        <w:rPr>
          <w:rFonts w:ascii="Calibri Light" w:hAnsi="Calibri Light" w:cs="Calibri Light"/>
          <w:sz w:val="20"/>
        </w:rPr>
        <w:t>133</w:t>
      </w:r>
      <w:r>
        <w:rPr>
          <w:rFonts w:ascii="Calibri Light" w:hAnsi="Calibri Light" w:cs="Calibri Light"/>
          <w:sz w:val="20"/>
        </w:rPr>
        <w:t xml:space="preserve">.9. Aktu Umowy </w:t>
      </w:r>
      <w:r w:rsidRPr="00344DFE">
        <w:rPr>
          <w:rFonts w:ascii="Calibri Light" w:hAnsi="Calibri Light" w:cs="Calibri Light"/>
          <w:i/>
          <w:sz w:val="20"/>
          <w:szCs w:val="20"/>
        </w:rPr>
        <w:t>[</w:t>
      </w:r>
      <w:r w:rsidRPr="00013E4A">
        <w:rPr>
          <w:rFonts w:ascii="Calibri Light" w:hAnsi="Calibri Light" w:cs="Calibri Light"/>
          <w:i/>
          <w:iCs/>
          <w:sz w:val="20"/>
        </w:rPr>
        <w:t>Kary umowne na rzecz Zamawiającego</w:t>
      </w:r>
      <w:r w:rsidRPr="00344DFE">
        <w:rPr>
          <w:rFonts w:ascii="Calibri Light" w:hAnsi="Calibri Light" w:cs="Calibri Light"/>
          <w:i/>
          <w:sz w:val="20"/>
          <w:szCs w:val="20"/>
        </w:rPr>
        <w:t>]</w:t>
      </w:r>
      <w:r>
        <w:rPr>
          <w:rFonts w:ascii="Calibri Light" w:hAnsi="Calibri Light" w:cs="Calibri Light"/>
          <w:sz w:val="20"/>
        </w:rPr>
        <w:t xml:space="preserve"> pełne zastosowanie znajdą postanowienia Artykułu </w:t>
      </w:r>
      <w:r w:rsidR="00D563F0">
        <w:rPr>
          <w:rFonts w:ascii="Calibri Light" w:hAnsi="Calibri Light" w:cs="Calibri Light"/>
          <w:sz w:val="20"/>
        </w:rPr>
        <w:t>118</w:t>
      </w:r>
      <w:r>
        <w:rPr>
          <w:rFonts w:ascii="Calibri Light" w:hAnsi="Calibri Light" w:cs="Calibri Light"/>
          <w:sz w:val="20"/>
        </w:rPr>
        <w:t>.4.-</w:t>
      </w:r>
      <w:r w:rsidR="00D563F0">
        <w:rPr>
          <w:rFonts w:ascii="Calibri Light" w:hAnsi="Calibri Light" w:cs="Calibri Light"/>
          <w:sz w:val="20"/>
        </w:rPr>
        <w:t>118</w:t>
      </w:r>
      <w:r>
        <w:rPr>
          <w:rFonts w:ascii="Calibri Light" w:hAnsi="Calibri Light" w:cs="Calibri Light"/>
          <w:sz w:val="20"/>
        </w:rPr>
        <w:t>.</w:t>
      </w:r>
      <w:r w:rsidR="00AA456A">
        <w:rPr>
          <w:rFonts w:ascii="Calibri Light" w:hAnsi="Calibri Light" w:cs="Calibri Light"/>
          <w:sz w:val="20"/>
        </w:rPr>
        <w:t>6</w:t>
      </w:r>
      <w:r>
        <w:rPr>
          <w:rFonts w:ascii="Calibri Light" w:hAnsi="Calibri Light" w:cs="Calibri Light"/>
          <w:sz w:val="20"/>
        </w:rPr>
        <w:t xml:space="preserve">. </w:t>
      </w:r>
      <w:r w:rsidRPr="00BF3A04">
        <w:rPr>
          <w:rFonts w:ascii="Calibri Light" w:hAnsi="Calibri Light" w:cs="Calibri Light"/>
          <w:sz w:val="20"/>
        </w:rPr>
        <w:t>Aktu Umowy</w:t>
      </w:r>
      <w:r>
        <w:rPr>
          <w:rFonts w:ascii="Calibri Light" w:hAnsi="Calibri Light" w:cs="Calibri Light"/>
          <w:sz w:val="20"/>
        </w:rPr>
        <w:t xml:space="preserve"> </w:t>
      </w:r>
      <w:r>
        <w:rPr>
          <w:rFonts w:ascii="Calibri Light" w:hAnsi="Calibri Light" w:cs="Calibri Light"/>
          <w:i/>
          <w:iCs/>
          <w:sz w:val="20"/>
        </w:rPr>
        <w:t xml:space="preserve">[Odstąpienie przez Zamawiającego]. </w:t>
      </w:r>
    </w:p>
    <w:p w14:paraId="1C004931" w14:textId="77777777"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sz w:val="20"/>
        </w:rPr>
        <w:t>W przypadku odstąpienia od Umowy przez Zamawiając</w:t>
      </w:r>
      <w:r w:rsidR="00344DFE" w:rsidRPr="00CE6E8B">
        <w:rPr>
          <w:rFonts w:ascii="Calibri Light" w:hAnsi="Calibri Light" w:cs="Calibri Light"/>
          <w:sz w:val="20"/>
        </w:rPr>
        <w:t>ego</w:t>
      </w:r>
      <w:r w:rsidRPr="00CE6E8B">
        <w:rPr>
          <w:rFonts w:ascii="Calibri Light" w:hAnsi="Calibri Light" w:cs="Calibri Light"/>
          <w:sz w:val="20"/>
        </w:rPr>
        <w:t>:</w:t>
      </w:r>
    </w:p>
    <w:p w14:paraId="520492F9" w14:textId="77777777" w:rsidR="00AD77E9" w:rsidRPr="00CE6E8B" w:rsidRDefault="00AD77E9" w:rsidP="00D86572">
      <w:pPr>
        <w:pStyle w:val="Akapitzlist"/>
        <w:numPr>
          <w:ilvl w:val="1"/>
          <w:numId w:val="196"/>
        </w:numPr>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 xml:space="preserve">na podstawie Artykułu </w:t>
      </w:r>
      <w:r w:rsidR="00D563F0" w:rsidRPr="00CE6E8B">
        <w:rPr>
          <w:rFonts w:ascii="Calibri Light" w:hAnsi="Calibri Light" w:cs="Calibri Light"/>
          <w:sz w:val="20"/>
        </w:rPr>
        <w:t>1</w:t>
      </w:r>
      <w:r w:rsidR="00D563F0">
        <w:rPr>
          <w:rFonts w:ascii="Calibri Light" w:hAnsi="Calibri Light" w:cs="Calibri Light"/>
          <w:sz w:val="20"/>
        </w:rPr>
        <w:t>1</w:t>
      </w:r>
      <w:r w:rsidR="00D563F0" w:rsidRPr="00CE6E8B">
        <w:rPr>
          <w:rFonts w:ascii="Calibri Light" w:hAnsi="Calibri Light" w:cs="Calibri Light"/>
          <w:sz w:val="20"/>
        </w:rPr>
        <w:t xml:space="preserve">8 </w:t>
      </w:r>
      <w:r w:rsidR="00344DFE"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w:t>
      </w:r>
      <w:r w:rsidR="00344DFE">
        <w:rPr>
          <w:rFonts w:ascii="Calibri Light" w:hAnsi="Calibri Light" w:cs="Calibri Light"/>
          <w:i/>
          <w:iCs/>
          <w:sz w:val="20"/>
        </w:rPr>
        <w:t>Odstąpienie przez Zamawiającego</w:t>
      </w:r>
      <w:r w:rsidRPr="00CE6E8B">
        <w:rPr>
          <w:rFonts w:ascii="Calibri Light" w:hAnsi="Calibri Light" w:cs="Calibri Light"/>
          <w:i/>
          <w:sz w:val="20"/>
        </w:rPr>
        <w:t>]</w:t>
      </w:r>
      <w:r w:rsidRPr="00CE6E8B">
        <w:rPr>
          <w:rFonts w:ascii="Calibri Light" w:hAnsi="Calibri Light" w:cs="Calibri Light"/>
          <w:sz w:val="20"/>
        </w:rPr>
        <w:t xml:space="preserve"> lub </w:t>
      </w:r>
    </w:p>
    <w:p w14:paraId="148740D0" w14:textId="77777777" w:rsidR="00AD77E9" w:rsidRPr="00CE6E8B" w:rsidRDefault="00AD77E9"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 xml:space="preserve">na podstawie Kodeksu Cywilnego z przyczyn, za które odpowiedzialność ponosi </w:t>
      </w:r>
      <w:r w:rsidR="00344DFE" w:rsidRPr="00CE6E8B">
        <w:rPr>
          <w:rFonts w:ascii="Calibri Light" w:hAnsi="Calibri Light" w:cs="Calibri Light"/>
          <w:sz w:val="20"/>
        </w:rPr>
        <w:t>Wykonawca</w:t>
      </w:r>
      <w:r w:rsidRPr="00CE6E8B">
        <w:rPr>
          <w:rFonts w:ascii="Calibri Light" w:hAnsi="Calibri Light" w:cs="Calibri Light"/>
          <w:sz w:val="20"/>
        </w:rPr>
        <w:t>,</w:t>
      </w:r>
    </w:p>
    <w:p w14:paraId="23CE23B0" w14:textId="26FFD340" w:rsidR="00AD77E9" w:rsidRPr="00CE6E8B" w:rsidRDefault="00344DFE"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Wykonawca</w:t>
      </w:r>
      <w:r w:rsidR="00AD77E9" w:rsidRPr="00CE6E8B">
        <w:rPr>
          <w:rFonts w:ascii="Calibri Light" w:hAnsi="Calibri Light" w:cs="Calibri Light"/>
          <w:sz w:val="20"/>
        </w:rPr>
        <w:t xml:space="preserve"> zapłaci Zamawiającym karę umową w wysokości</w:t>
      </w:r>
      <w:r w:rsidR="00D7390B">
        <w:rPr>
          <w:rFonts w:ascii="Calibri Light" w:hAnsi="Calibri Light" w:cs="Calibri Light"/>
          <w:sz w:val="20"/>
        </w:rPr>
        <w:t xml:space="preserve"> 10</w:t>
      </w:r>
      <w:r>
        <w:rPr>
          <w:rFonts w:ascii="Calibri Light" w:hAnsi="Calibri Light" w:cs="Calibri Light"/>
          <w:sz w:val="20"/>
        </w:rPr>
        <w:t xml:space="preserve"> (</w:t>
      </w:r>
      <w:r w:rsidR="00D7390B">
        <w:rPr>
          <w:rFonts w:ascii="Calibri Light" w:hAnsi="Calibri Light" w:cs="Calibri Light"/>
          <w:sz w:val="20"/>
        </w:rPr>
        <w:t>dziesięć</w:t>
      </w:r>
      <w:r>
        <w:rPr>
          <w:rFonts w:ascii="Calibri Light" w:hAnsi="Calibri Light" w:cs="Calibri Light"/>
          <w:sz w:val="20"/>
        </w:rPr>
        <w:t>)</w:t>
      </w:r>
      <w:r w:rsidRPr="00AC29D8">
        <w:rPr>
          <w:rFonts w:ascii="Calibri Light" w:hAnsi="Calibri Light" w:cs="Calibri Light"/>
          <w:sz w:val="20"/>
        </w:rPr>
        <w:t xml:space="preserve"> </w:t>
      </w:r>
      <w:r w:rsidR="00AD77E9" w:rsidRPr="00CE6E8B">
        <w:rPr>
          <w:rFonts w:ascii="Calibri Light" w:hAnsi="Calibri Light" w:cs="Calibri Light"/>
          <w:sz w:val="20"/>
        </w:rPr>
        <w:t xml:space="preserve">% </w:t>
      </w:r>
      <w:r w:rsidRPr="00CE6E8B">
        <w:rPr>
          <w:rFonts w:ascii="Calibri Light" w:hAnsi="Calibri Light" w:cs="Calibri Light"/>
          <w:sz w:val="20"/>
        </w:rPr>
        <w:t xml:space="preserve">Zaakceptowanego </w:t>
      </w:r>
      <w:r w:rsidR="00AD77E9" w:rsidRPr="00CE6E8B">
        <w:rPr>
          <w:rFonts w:ascii="Calibri Light" w:hAnsi="Calibri Light" w:cs="Calibri Light"/>
          <w:sz w:val="20"/>
        </w:rPr>
        <w:t>Wynagrodzenia netto.</w:t>
      </w:r>
    </w:p>
    <w:p w14:paraId="363BCC4A" w14:textId="77777777"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Kary umowne naliczone do </w:t>
      </w:r>
      <w:r w:rsidR="00344DFE" w:rsidRPr="00CE6E8B">
        <w:rPr>
          <w:rFonts w:ascii="Calibri Light" w:hAnsi="Calibri Light" w:cs="Calibri Light"/>
          <w:color w:val="000000"/>
          <w:sz w:val="20"/>
        </w:rPr>
        <w:t>d</w:t>
      </w:r>
      <w:r w:rsidRPr="00CE6E8B">
        <w:rPr>
          <w:rFonts w:ascii="Calibri Light" w:hAnsi="Calibri Light" w:cs="Calibri Light"/>
          <w:color w:val="000000"/>
          <w:sz w:val="20"/>
        </w:rPr>
        <w:t xml:space="preserve">nia odstąpienia od Umowy z przyczyn wskazanych w Artykule </w:t>
      </w:r>
      <w:r w:rsidR="00344DFE" w:rsidRPr="00CE6E8B">
        <w:rPr>
          <w:rFonts w:ascii="Calibri Light" w:hAnsi="Calibri Light" w:cs="Calibri Light"/>
          <w:color w:val="000000"/>
          <w:sz w:val="20"/>
        </w:rPr>
        <w:t>1</w:t>
      </w:r>
      <w:r w:rsidR="00D563F0">
        <w:rPr>
          <w:rFonts w:ascii="Calibri Light" w:hAnsi="Calibri Light" w:cs="Calibri Light"/>
          <w:color w:val="000000"/>
          <w:sz w:val="20"/>
        </w:rPr>
        <w:t>3</w:t>
      </w:r>
      <w:r w:rsidR="00344DFE" w:rsidRPr="00CE6E8B">
        <w:rPr>
          <w:rFonts w:ascii="Calibri Light" w:hAnsi="Calibri Light" w:cs="Calibri Light"/>
          <w:color w:val="000000"/>
          <w:sz w:val="20"/>
        </w:rPr>
        <w:t>3</w:t>
      </w:r>
      <w:r w:rsidRPr="00CE6E8B">
        <w:rPr>
          <w:rFonts w:ascii="Calibri Light" w:hAnsi="Calibri Light" w:cs="Calibri Light"/>
          <w:color w:val="000000"/>
          <w:sz w:val="20"/>
        </w:rPr>
        <w:t xml:space="preserve">.8. oraz </w:t>
      </w:r>
      <w:r w:rsidR="00D563F0" w:rsidRPr="00CE6E8B">
        <w:rPr>
          <w:rFonts w:ascii="Calibri Light" w:hAnsi="Calibri Light" w:cs="Calibri Light"/>
          <w:color w:val="000000"/>
          <w:sz w:val="20"/>
        </w:rPr>
        <w:t>1</w:t>
      </w:r>
      <w:r w:rsidR="00D563F0">
        <w:rPr>
          <w:rFonts w:ascii="Calibri Light" w:hAnsi="Calibri Light" w:cs="Calibri Light"/>
          <w:color w:val="000000"/>
          <w:sz w:val="20"/>
        </w:rPr>
        <w:t>3</w:t>
      </w:r>
      <w:r w:rsidR="00D563F0" w:rsidRPr="00CE6E8B">
        <w:rPr>
          <w:rFonts w:ascii="Calibri Light" w:hAnsi="Calibri Light" w:cs="Calibri Light"/>
          <w:color w:val="000000"/>
          <w:sz w:val="20"/>
        </w:rPr>
        <w:t>3</w:t>
      </w:r>
      <w:r w:rsidRPr="00CE6E8B">
        <w:rPr>
          <w:rFonts w:ascii="Calibri Light" w:hAnsi="Calibri Light" w:cs="Calibri Light"/>
          <w:color w:val="000000"/>
          <w:sz w:val="20"/>
        </w:rPr>
        <w:t xml:space="preserve">.12. </w:t>
      </w:r>
      <w:r w:rsidR="00344DFE"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sz w:val="20"/>
          <w:szCs w:val="20"/>
        </w:rPr>
        <w:t>[</w:t>
      </w:r>
      <w:r w:rsidR="00344DFE" w:rsidRPr="00CE6E8B">
        <w:rPr>
          <w:rFonts w:ascii="Calibri Light" w:hAnsi="Calibri Light" w:cs="Calibri Light"/>
          <w:i/>
          <w:iCs/>
          <w:sz w:val="20"/>
        </w:rPr>
        <w:t>Kary umowne na rzecz Zamawiającego</w:t>
      </w:r>
      <w:r w:rsidRPr="00CE6E8B">
        <w:rPr>
          <w:rFonts w:ascii="Calibri Light" w:hAnsi="Calibri Light" w:cs="Calibri Light"/>
          <w:i/>
          <w:sz w:val="20"/>
          <w:szCs w:val="20"/>
        </w:rPr>
        <w:t xml:space="preserve">] </w:t>
      </w:r>
      <w:r w:rsidRPr="00CE6E8B">
        <w:rPr>
          <w:rFonts w:ascii="Calibri Light" w:hAnsi="Calibri Light" w:cs="Calibri Light"/>
          <w:color w:val="000000"/>
          <w:sz w:val="20"/>
        </w:rPr>
        <w:t>będą należne Zamawiając</w:t>
      </w:r>
      <w:r w:rsidR="00344DFE" w:rsidRPr="00CE6E8B">
        <w:rPr>
          <w:rFonts w:ascii="Calibri Light" w:hAnsi="Calibri Light" w:cs="Calibri Light"/>
          <w:color w:val="000000"/>
          <w:sz w:val="20"/>
        </w:rPr>
        <w:t>emu</w:t>
      </w:r>
      <w:r w:rsidRPr="00CE6E8B">
        <w:rPr>
          <w:rFonts w:ascii="Calibri Light" w:hAnsi="Calibri Light" w:cs="Calibri Light"/>
          <w:color w:val="000000"/>
          <w:sz w:val="20"/>
        </w:rPr>
        <w:t xml:space="preserve"> niezależnie od kary umownej zastrzeżonej na okoliczność odstąpienia od Umowy z przyczyn leżących po stronie </w:t>
      </w:r>
      <w:r w:rsidR="00344DFE" w:rsidRPr="00CE6E8B">
        <w:rPr>
          <w:rFonts w:ascii="Calibri Light" w:hAnsi="Calibri Light" w:cs="Calibri Light"/>
          <w:color w:val="000000"/>
          <w:sz w:val="20"/>
        </w:rPr>
        <w:t>Wykonawcy</w:t>
      </w:r>
      <w:r w:rsidRPr="00CE6E8B">
        <w:rPr>
          <w:rFonts w:ascii="Calibri Light" w:hAnsi="Calibri Light" w:cs="Calibri Light"/>
          <w:color w:val="000000"/>
          <w:sz w:val="20"/>
        </w:rPr>
        <w:t xml:space="preserve">, zgodnie z postanowieniami </w:t>
      </w:r>
      <w:r w:rsidR="00344DFE" w:rsidRPr="00344DFE">
        <w:rPr>
          <w:rFonts w:ascii="Calibri Light" w:hAnsi="Calibri Light" w:cs="Calibri Light"/>
          <w:sz w:val="20"/>
        </w:rPr>
        <w:t>Artykułu 1</w:t>
      </w:r>
      <w:r w:rsidR="00D563F0">
        <w:rPr>
          <w:rFonts w:ascii="Calibri Light" w:hAnsi="Calibri Light" w:cs="Calibri Light"/>
          <w:sz w:val="20"/>
        </w:rPr>
        <w:t>1</w:t>
      </w:r>
      <w:r w:rsidR="00344DFE" w:rsidRPr="00344DFE">
        <w:rPr>
          <w:rFonts w:ascii="Calibri Light" w:hAnsi="Calibri Light" w:cs="Calibri Light"/>
          <w:sz w:val="20"/>
        </w:rPr>
        <w:t xml:space="preserve">8 Aktu Umowy </w:t>
      </w:r>
      <w:r w:rsidR="00344DFE" w:rsidRPr="00344DFE">
        <w:rPr>
          <w:rFonts w:ascii="Calibri Light" w:hAnsi="Calibri Light" w:cs="Calibri Light"/>
          <w:i/>
          <w:sz w:val="20"/>
        </w:rPr>
        <w:t>[</w:t>
      </w:r>
      <w:r w:rsidR="00344DFE">
        <w:rPr>
          <w:rFonts w:ascii="Calibri Light" w:hAnsi="Calibri Light" w:cs="Calibri Light"/>
          <w:i/>
          <w:iCs/>
          <w:sz w:val="20"/>
        </w:rPr>
        <w:t>Odstąpienie przez Zamawiającego</w:t>
      </w:r>
      <w:r w:rsidR="00344DFE" w:rsidRPr="00344DFE">
        <w:rPr>
          <w:rFonts w:ascii="Calibri Light" w:hAnsi="Calibri Light" w:cs="Calibri Light"/>
          <w:i/>
          <w:sz w:val="20"/>
        </w:rPr>
        <w:t>]</w:t>
      </w:r>
      <w:r w:rsidRPr="00CE6E8B">
        <w:rPr>
          <w:rFonts w:ascii="Calibri Light" w:hAnsi="Calibri Light" w:cs="Calibri Light"/>
          <w:color w:val="000000"/>
          <w:sz w:val="20"/>
        </w:rPr>
        <w:t xml:space="preserve">. </w:t>
      </w:r>
    </w:p>
    <w:p w14:paraId="2F18F2F3" w14:textId="77777777"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bookmarkStart w:id="967" w:name="_Hlk80053241"/>
      <w:r w:rsidRPr="00CE6E8B">
        <w:rPr>
          <w:rFonts w:ascii="Calibri Light" w:hAnsi="Calibri Light" w:cs="Calibri Light"/>
          <w:color w:val="000000"/>
          <w:sz w:val="20"/>
        </w:rPr>
        <w:lastRenderedPageBreak/>
        <w:t xml:space="preserve">Poza karą umowną, o której mowa w Artykule </w:t>
      </w:r>
      <w:r w:rsidR="00D563F0" w:rsidRPr="00CE6E8B">
        <w:rPr>
          <w:rFonts w:ascii="Calibri Light" w:hAnsi="Calibri Light" w:cs="Calibri Light"/>
          <w:color w:val="000000"/>
          <w:sz w:val="20"/>
        </w:rPr>
        <w:t>1</w:t>
      </w:r>
      <w:r w:rsidR="00D563F0">
        <w:rPr>
          <w:rFonts w:ascii="Calibri Light" w:hAnsi="Calibri Light" w:cs="Calibri Light"/>
          <w:color w:val="000000"/>
          <w:sz w:val="20"/>
        </w:rPr>
        <w:t>3</w:t>
      </w:r>
      <w:r w:rsidR="00D563F0" w:rsidRPr="00CE6E8B">
        <w:rPr>
          <w:rFonts w:ascii="Calibri Light" w:hAnsi="Calibri Light" w:cs="Calibri Light"/>
          <w:color w:val="000000"/>
          <w:sz w:val="20"/>
        </w:rPr>
        <w:t>3</w:t>
      </w:r>
      <w:r w:rsidRPr="00CE6E8B">
        <w:rPr>
          <w:rFonts w:ascii="Calibri Light" w:hAnsi="Calibri Light" w:cs="Calibri Light"/>
          <w:color w:val="000000"/>
          <w:sz w:val="20"/>
        </w:rPr>
        <w:t xml:space="preserve">.8. </w:t>
      </w:r>
      <w:r w:rsidR="00344DFE"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sz w:val="20"/>
          <w:szCs w:val="20"/>
        </w:rPr>
        <w:t>[</w:t>
      </w:r>
      <w:r w:rsidR="00344DFE" w:rsidRPr="00344DFE">
        <w:rPr>
          <w:rFonts w:ascii="Calibri Light" w:hAnsi="Calibri Light" w:cs="Calibri Light"/>
          <w:i/>
          <w:iCs/>
          <w:sz w:val="20"/>
        </w:rPr>
        <w:t>Kary umowne na rzecz Zamawiającego</w:t>
      </w:r>
      <w:r w:rsidRPr="00CE6E8B">
        <w:rPr>
          <w:rFonts w:ascii="Calibri Light" w:hAnsi="Calibri Light" w:cs="Calibri Light"/>
          <w:i/>
          <w:sz w:val="20"/>
          <w:szCs w:val="20"/>
        </w:rPr>
        <w:t>]</w:t>
      </w:r>
      <w:r w:rsidRPr="00CE6E8B">
        <w:rPr>
          <w:rFonts w:ascii="Calibri Light" w:hAnsi="Calibri Light" w:cs="Calibri Light"/>
          <w:color w:val="000000"/>
          <w:sz w:val="20"/>
        </w:rPr>
        <w:t>, Zamawiający ma prawo dochodzenia następujących kar umownych:</w:t>
      </w:r>
    </w:p>
    <w:bookmarkEnd w:id="967"/>
    <w:p w14:paraId="6B2D135D" w14:textId="71C16C28" w:rsidR="00AD77E9" w:rsidRPr="00CE6E8B" w:rsidRDefault="00AD77E9" w:rsidP="007D4C71">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nieprzestrzegania przepisów BHP – </w:t>
      </w:r>
      <w:r w:rsidR="008A4BC3" w:rsidRPr="00CE6E8B">
        <w:rPr>
          <w:rFonts w:ascii="Calibri Light" w:hAnsi="Calibri Light" w:cs="Calibri Light"/>
          <w:color w:val="000000"/>
          <w:sz w:val="20"/>
        </w:rPr>
        <w:t xml:space="preserve">w wysokości </w:t>
      </w:r>
      <w:r w:rsidR="008A4BC3">
        <w:rPr>
          <w:rFonts w:ascii="Calibri Light" w:hAnsi="Calibri Light" w:cs="Calibri Light"/>
          <w:color w:val="000000"/>
          <w:sz w:val="20"/>
        </w:rPr>
        <w:t xml:space="preserve">2 000 </w:t>
      </w:r>
      <w:r w:rsidR="008A4BC3" w:rsidRPr="00CE6E8B">
        <w:rPr>
          <w:rFonts w:ascii="Calibri Light" w:hAnsi="Calibri Light" w:cs="Calibri Light"/>
          <w:color w:val="000000"/>
          <w:sz w:val="20"/>
        </w:rPr>
        <w:t>zł (</w:t>
      </w:r>
      <w:r w:rsidR="008A4BC3">
        <w:rPr>
          <w:rFonts w:ascii="Calibri Light" w:hAnsi="Calibri Light" w:cs="Calibri Light"/>
          <w:color w:val="000000"/>
          <w:sz w:val="20"/>
        </w:rPr>
        <w:t xml:space="preserve">dwa tysiące </w:t>
      </w:r>
      <w:r w:rsidR="008A4BC3" w:rsidRPr="00CE6E8B">
        <w:rPr>
          <w:rFonts w:ascii="Calibri Light" w:hAnsi="Calibri Light" w:cs="Calibri Light"/>
          <w:color w:val="000000"/>
          <w:sz w:val="20"/>
        </w:rPr>
        <w:t>złotych)</w:t>
      </w:r>
      <w:r w:rsidR="008A4BC3" w:rsidRPr="00CE6E8B" w:rsidDel="00AD24DD">
        <w:rPr>
          <w:rFonts w:ascii="Calibri Light" w:hAnsi="Calibri Light" w:cs="Calibri Light"/>
          <w:color w:val="000000"/>
          <w:sz w:val="20"/>
        </w:rPr>
        <w:t xml:space="preserve"> </w:t>
      </w:r>
      <w:r w:rsidR="008A4BC3" w:rsidRPr="00CE6E8B">
        <w:rPr>
          <w:rFonts w:ascii="Calibri Light" w:hAnsi="Calibri Light" w:cs="Calibri Light"/>
          <w:color w:val="000000"/>
          <w:sz w:val="20"/>
        </w:rPr>
        <w:t>za każdy przypadek naruszenia</w:t>
      </w:r>
      <w:r w:rsidR="008A4BC3">
        <w:rPr>
          <w:rFonts w:ascii="Calibri Light" w:hAnsi="Calibri Light" w:cs="Calibri Light"/>
          <w:color w:val="000000"/>
          <w:sz w:val="20"/>
        </w:rPr>
        <w:t>;</w:t>
      </w:r>
    </w:p>
    <w:p w14:paraId="3B4CD4BD" w14:textId="0594699B" w:rsidR="00AD77E9" w:rsidRPr="00CE6E8B" w:rsidRDefault="00AD77E9" w:rsidP="007D4C71">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wystąpienia Wad lub Wad Prawnych w przekazanych Zamawiającemu </w:t>
      </w:r>
      <w:r w:rsidR="00C740CD" w:rsidRPr="00CE6E8B">
        <w:rPr>
          <w:rFonts w:ascii="Calibri Light" w:hAnsi="Calibri Light" w:cs="Calibri Light"/>
          <w:color w:val="000000"/>
          <w:sz w:val="20"/>
        </w:rPr>
        <w:t>Opracowaniach Wykonawcy</w:t>
      </w:r>
      <w:r w:rsidRPr="00CE6E8B">
        <w:rPr>
          <w:rFonts w:ascii="Calibri Light" w:hAnsi="Calibri Light" w:cs="Calibri Light"/>
          <w:color w:val="000000"/>
          <w:sz w:val="20"/>
        </w:rPr>
        <w:t xml:space="preserve"> – w wysokości</w:t>
      </w:r>
      <w:r w:rsidR="008A4BC3">
        <w:rPr>
          <w:rFonts w:ascii="Calibri Light" w:hAnsi="Calibri Light" w:cs="Calibri Light"/>
          <w:color w:val="000000"/>
          <w:sz w:val="20"/>
        </w:rPr>
        <w:t xml:space="preserve"> </w:t>
      </w:r>
      <w:r w:rsidRPr="00CE6E8B">
        <w:rPr>
          <w:rFonts w:ascii="Calibri Light" w:hAnsi="Calibri Light" w:cs="Calibri Light"/>
          <w:color w:val="000000"/>
          <w:sz w:val="20"/>
        </w:rPr>
        <w:t xml:space="preserve"> </w:t>
      </w:r>
      <w:r w:rsidR="008A4BC3">
        <w:rPr>
          <w:rFonts w:ascii="Calibri Light" w:hAnsi="Calibri Light" w:cs="Calibri Light"/>
          <w:color w:val="000000"/>
          <w:sz w:val="20"/>
        </w:rPr>
        <w:t xml:space="preserve">2 000 </w:t>
      </w:r>
      <w:r w:rsidR="00C740CD" w:rsidRPr="00CE6E8B">
        <w:rPr>
          <w:rFonts w:ascii="Calibri Light" w:hAnsi="Calibri Light" w:cs="Calibri Light"/>
          <w:color w:val="000000"/>
          <w:sz w:val="20"/>
        </w:rPr>
        <w:t>zł</w:t>
      </w:r>
      <w:r w:rsidRPr="00CE6E8B">
        <w:rPr>
          <w:rFonts w:ascii="Calibri Light" w:hAnsi="Calibri Light" w:cs="Calibri Light"/>
          <w:color w:val="000000"/>
          <w:sz w:val="20"/>
        </w:rPr>
        <w:t xml:space="preserve"> (</w:t>
      </w:r>
      <w:r w:rsidR="008A4BC3">
        <w:rPr>
          <w:rFonts w:ascii="Calibri Light" w:hAnsi="Calibri Light" w:cs="Calibri Light"/>
          <w:color w:val="000000"/>
          <w:sz w:val="20"/>
        </w:rPr>
        <w:t xml:space="preserve">dwa tysiące </w:t>
      </w:r>
      <w:r w:rsidR="00C740CD" w:rsidRPr="00CE6E8B">
        <w:rPr>
          <w:rFonts w:ascii="Calibri Light" w:hAnsi="Calibri Light" w:cs="Calibri Light"/>
          <w:color w:val="000000"/>
          <w:sz w:val="20"/>
        </w:rPr>
        <w:t>złotych</w:t>
      </w:r>
      <w:r w:rsidRPr="00CE6E8B">
        <w:rPr>
          <w:rFonts w:ascii="Calibri Light" w:hAnsi="Calibri Light" w:cs="Calibri Light"/>
          <w:color w:val="000000"/>
          <w:sz w:val="20"/>
        </w:rPr>
        <w:t>)</w:t>
      </w:r>
      <w:r w:rsidRPr="00CE6E8B"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0D8A3D8A" w14:textId="71AA7C33" w:rsidR="00AD77E9" w:rsidRPr="00CE6E8B"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przypadku przewidzianym w Artykule </w:t>
      </w:r>
      <w:r w:rsidR="00C740CD" w:rsidRPr="00CE6E8B">
        <w:rPr>
          <w:rFonts w:ascii="Calibri Light" w:hAnsi="Calibri Light" w:cs="Calibri Light"/>
          <w:color w:val="000000"/>
          <w:sz w:val="20"/>
        </w:rPr>
        <w:t>8</w:t>
      </w:r>
      <w:r w:rsidRPr="00CE6E8B">
        <w:rPr>
          <w:rFonts w:ascii="Calibri Light" w:hAnsi="Calibri Light" w:cs="Calibri Light"/>
          <w:color w:val="000000"/>
          <w:sz w:val="20"/>
        </w:rPr>
        <w:t xml:space="preserve">.3.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 xml:space="preserve">[Przeciwdziałanie przez </w:t>
      </w:r>
      <w:r w:rsidR="00C740CD" w:rsidRPr="00CE6E8B">
        <w:rPr>
          <w:rFonts w:ascii="Calibri Light" w:hAnsi="Calibri Light" w:cs="Calibri Light"/>
          <w:i/>
          <w:color w:val="000000"/>
          <w:sz w:val="20"/>
        </w:rPr>
        <w:t>Wykonawcę</w:t>
      </w:r>
      <w:r w:rsidRPr="00CE6E8B">
        <w:rPr>
          <w:rFonts w:ascii="Calibri Light" w:hAnsi="Calibri Light" w:cs="Calibri Light"/>
          <w:i/>
          <w:color w:val="000000"/>
          <w:sz w:val="20"/>
        </w:rPr>
        <w:t xml:space="preserve"> konfliktom interesów i klauzula antykorupcyjna]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20 000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 xml:space="preserve">dwadzieścia tysięcy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0B6799AC" w14:textId="21BC452D" w:rsidR="00AD77E9" w:rsidRPr="00CE6E8B"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szCs w:val="20"/>
          <w:lang w:eastAsia="ar-SA"/>
        </w:rPr>
        <w:t xml:space="preserve">w przypadku przewidzianym w Artykule </w:t>
      </w:r>
      <w:r w:rsidR="00C740CD" w:rsidRPr="00CE6E8B">
        <w:rPr>
          <w:rFonts w:ascii="Calibri Light" w:hAnsi="Calibri Light" w:cs="Calibri Light"/>
          <w:color w:val="000000"/>
          <w:sz w:val="20"/>
          <w:szCs w:val="20"/>
          <w:lang w:eastAsia="ar-SA"/>
        </w:rPr>
        <w:t>8</w:t>
      </w:r>
      <w:r w:rsidRPr="00CE6E8B">
        <w:rPr>
          <w:rFonts w:ascii="Calibri Light" w:hAnsi="Calibri Light" w:cs="Calibri Light"/>
          <w:color w:val="000000"/>
          <w:sz w:val="20"/>
          <w:szCs w:val="20"/>
          <w:lang w:eastAsia="ar-SA"/>
        </w:rPr>
        <w:t>.</w:t>
      </w:r>
      <w:r w:rsidR="00C740CD" w:rsidRPr="00CE6E8B">
        <w:rPr>
          <w:rFonts w:ascii="Calibri Light" w:hAnsi="Calibri Light" w:cs="Calibri Light"/>
          <w:color w:val="000000"/>
          <w:sz w:val="20"/>
        </w:rPr>
        <w:t>9</w:t>
      </w:r>
      <w:r w:rsidRPr="00CE6E8B">
        <w:rPr>
          <w:rFonts w:ascii="Calibri Light" w:hAnsi="Calibri Light" w:cs="Calibri Light"/>
          <w:color w:val="000000"/>
          <w:sz w:val="20"/>
        </w:rPr>
        <w:t xml:space="preserve">.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 xml:space="preserve">[Przeciwdziałanie przez </w:t>
      </w:r>
      <w:r w:rsidR="00C740CD" w:rsidRPr="00CE6E8B">
        <w:rPr>
          <w:rFonts w:ascii="Calibri Light" w:hAnsi="Calibri Light" w:cs="Calibri Light"/>
          <w:i/>
          <w:color w:val="000000"/>
          <w:sz w:val="20"/>
        </w:rPr>
        <w:t>Wykonawcę</w:t>
      </w:r>
      <w:r w:rsidRPr="00CE6E8B">
        <w:rPr>
          <w:rFonts w:ascii="Calibri Light" w:hAnsi="Calibri Light" w:cs="Calibri Light"/>
          <w:i/>
          <w:color w:val="000000"/>
          <w:sz w:val="20"/>
        </w:rPr>
        <w:t xml:space="preserve"> konfliktom interesów i klauzula antykorupcyjna]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5000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 xml:space="preserve">pięć tysięcy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207F1A5A" w14:textId="5CAB29D9" w:rsidR="00AD77E9" w:rsidRPr="00CE6E8B"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C740CD" w:rsidRPr="00CE6E8B">
        <w:rPr>
          <w:rFonts w:ascii="Calibri Light" w:hAnsi="Calibri Light" w:cs="Calibri Light"/>
          <w:color w:val="000000"/>
          <w:sz w:val="20"/>
        </w:rPr>
        <w:t>9</w:t>
      </w:r>
      <w:r w:rsidRPr="00CE6E8B">
        <w:rPr>
          <w:rFonts w:ascii="Calibri Light" w:hAnsi="Calibri Light" w:cs="Calibri Light"/>
          <w:color w:val="000000"/>
          <w:sz w:val="20"/>
        </w:rPr>
        <w:t xml:space="preserve">.14.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 xml:space="preserve">[Poufność]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3 000</w:t>
      </w:r>
      <w:r w:rsidR="00C740CD">
        <w:rPr>
          <w:rFonts w:ascii="Calibri Light" w:hAnsi="Calibri Light" w:cs="Calibri Light"/>
          <w:sz w:val="20"/>
        </w:rPr>
        <w:t xml:space="preserve">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trzy tysiące</w:t>
      </w:r>
      <w:r w:rsidR="00C740CD">
        <w:rPr>
          <w:rFonts w:ascii="Calibri Light" w:hAnsi="Calibri Light" w:cs="Calibri Light"/>
          <w:sz w:val="20"/>
        </w:rPr>
        <w:t xml:space="preserve">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4722B162" w14:textId="1F625450" w:rsidR="00AD77E9"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29</w:t>
      </w:r>
      <w:r w:rsidRPr="00CE6E8B">
        <w:rPr>
          <w:rFonts w:ascii="Calibri Light" w:hAnsi="Calibri Light" w:cs="Calibri Light"/>
          <w:color w:val="000000"/>
          <w:sz w:val="20"/>
        </w:rPr>
        <w:t>.</w:t>
      </w:r>
      <w:r w:rsidR="00C740CD" w:rsidRPr="00CE6E8B">
        <w:rPr>
          <w:rFonts w:ascii="Calibri Light" w:hAnsi="Calibri Light" w:cs="Calibri Light"/>
          <w:color w:val="000000"/>
          <w:sz w:val="20"/>
        </w:rPr>
        <w:t>16</w:t>
      </w:r>
      <w:r w:rsidRPr="00CE6E8B">
        <w:rPr>
          <w:rFonts w:ascii="Calibri Light" w:hAnsi="Calibri Light" w:cs="Calibri Light"/>
          <w:color w:val="000000"/>
          <w:sz w:val="20"/>
        </w:rPr>
        <w:t xml:space="preserve">.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 xml:space="preserve">[Podwykonawcy]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5 000</w:t>
      </w:r>
      <w:r w:rsidR="00C740CD">
        <w:rPr>
          <w:rFonts w:ascii="Calibri Light" w:hAnsi="Calibri Light" w:cs="Calibri Light"/>
          <w:sz w:val="20"/>
        </w:rPr>
        <w:t xml:space="preserve">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pięć tysięcy</w:t>
      </w:r>
      <w:r w:rsidR="00C740CD">
        <w:rPr>
          <w:rFonts w:ascii="Calibri Light" w:hAnsi="Calibri Light" w:cs="Calibri Light"/>
          <w:sz w:val="20"/>
        </w:rPr>
        <w:t xml:space="preserve">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18FBC968" w14:textId="3A4053E4" w:rsidR="00686D10" w:rsidRDefault="00686D10"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Pr>
          <w:rFonts w:ascii="Calibri Light" w:hAnsi="Calibri Light" w:cs="Calibri Light"/>
          <w:sz w:val="20"/>
        </w:rPr>
        <w:t>29.21</w:t>
      </w:r>
      <w:r w:rsidRPr="00056C6F">
        <w:rPr>
          <w:rFonts w:ascii="Calibri Light" w:hAnsi="Calibri Light" w:cs="Calibri Light"/>
          <w:sz w:val="20"/>
        </w:rPr>
        <w:t xml:space="preserve">. </w:t>
      </w:r>
      <w:r>
        <w:rPr>
          <w:rFonts w:ascii="Calibri Light" w:hAnsi="Calibri Light" w:cs="Calibri Light"/>
          <w:sz w:val="20"/>
        </w:rPr>
        <w:t xml:space="preserve">zdanie pierwsze </w:t>
      </w:r>
      <w:r w:rsidRPr="00056C6F">
        <w:rPr>
          <w:rFonts w:ascii="Calibri Light" w:hAnsi="Calibri Light" w:cs="Calibri Light"/>
          <w:sz w:val="20"/>
        </w:rPr>
        <w:t xml:space="preserve">Aktu Umowy </w:t>
      </w:r>
      <w:r>
        <w:rPr>
          <w:rFonts w:ascii="Calibri Light" w:hAnsi="Calibri Light" w:cs="Calibri Light"/>
          <w:i/>
          <w:iCs/>
          <w:sz w:val="20"/>
        </w:rPr>
        <w:t xml:space="preserve">[Podwykonawcy]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3 000</w:t>
      </w:r>
      <w:r>
        <w:rPr>
          <w:rFonts w:ascii="Calibri Light" w:hAnsi="Calibri Light" w:cs="Calibri Light"/>
          <w:sz w:val="20"/>
        </w:rPr>
        <w:t xml:space="preserve"> </w:t>
      </w:r>
      <w:r w:rsidRPr="00C740CD">
        <w:rPr>
          <w:rFonts w:ascii="Calibri Light" w:hAnsi="Calibri Light" w:cs="Calibri Light"/>
          <w:color w:val="000000"/>
          <w:sz w:val="20"/>
        </w:rPr>
        <w:t>zł (</w:t>
      </w:r>
      <w:r w:rsidR="008A4BC3">
        <w:rPr>
          <w:rFonts w:ascii="Calibri Light" w:hAnsi="Calibri Light" w:cs="Calibri Light"/>
          <w:color w:val="000000"/>
          <w:sz w:val="20"/>
        </w:rPr>
        <w:t xml:space="preserve">trzy tysiące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0E6A553B" w14:textId="6EC30391" w:rsidR="004D5922" w:rsidRPr="00CE6E8B" w:rsidRDefault="004D5922"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Pr>
          <w:rFonts w:ascii="Calibri Light" w:hAnsi="Calibri Light" w:cs="Calibri Light"/>
          <w:sz w:val="20"/>
        </w:rPr>
        <w:t>32.10</w:t>
      </w:r>
      <w:r w:rsidRPr="00056C6F">
        <w:rPr>
          <w:rFonts w:ascii="Calibri Light" w:hAnsi="Calibri Light" w:cs="Calibri Light"/>
          <w:sz w:val="20"/>
        </w:rPr>
        <w:t xml:space="preserve">. Aktu Umowy </w:t>
      </w:r>
      <w:r>
        <w:rPr>
          <w:rFonts w:ascii="Calibri Light" w:hAnsi="Calibri Light" w:cs="Calibri Light"/>
          <w:i/>
          <w:iCs/>
          <w:sz w:val="20"/>
        </w:rPr>
        <w:t xml:space="preserve">[Personel Wykonawcy]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3 000 </w:t>
      </w:r>
      <w:r w:rsidRPr="00C740CD">
        <w:rPr>
          <w:rFonts w:ascii="Calibri Light" w:hAnsi="Calibri Light" w:cs="Calibri Light"/>
          <w:color w:val="000000"/>
          <w:sz w:val="20"/>
        </w:rPr>
        <w:t>zł (</w:t>
      </w:r>
      <w:r w:rsidR="008A4BC3">
        <w:rPr>
          <w:rFonts w:ascii="Calibri Light" w:hAnsi="Calibri Light" w:cs="Calibri Light"/>
          <w:color w:val="000000"/>
          <w:sz w:val="20"/>
        </w:rPr>
        <w:t xml:space="preserve">trzy tysiące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20545FA0" w14:textId="4F574CB5" w:rsidR="00AD77E9" w:rsidRPr="00CE6E8B"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34</w:t>
      </w:r>
      <w:r w:rsidRPr="00CE6E8B">
        <w:rPr>
          <w:rFonts w:ascii="Calibri Light" w:hAnsi="Calibri Light" w:cs="Calibri Light"/>
          <w:color w:val="000000"/>
          <w:sz w:val="20"/>
        </w:rPr>
        <w:t xml:space="preserve">.2.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[Zakaz zatrudniania Personelu Zamawiając</w:t>
      </w:r>
      <w:r w:rsidR="00C740CD" w:rsidRPr="00CE6E8B">
        <w:rPr>
          <w:rFonts w:ascii="Calibri Light" w:hAnsi="Calibri Light" w:cs="Calibri Light"/>
          <w:i/>
          <w:color w:val="000000"/>
          <w:sz w:val="20"/>
        </w:rPr>
        <w:t>ego</w:t>
      </w:r>
      <w:r w:rsidRPr="00CE6E8B">
        <w:rPr>
          <w:rFonts w:ascii="Calibri Light" w:hAnsi="Calibri Light" w:cs="Calibri Light"/>
          <w:i/>
          <w:color w:val="000000"/>
          <w:sz w:val="20"/>
        </w:rPr>
        <w:t xml:space="preserve"> przez </w:t>
      </w:r>
      <w:r w:rsidR="00C740CD" w:rsidRPr="00CE6E8B">
        <w:rPr>
          <w:rFonts w:ascii="Calibri Light" w:hAnsi="Calibri Light" w:cs="Calibri Light"/>
          <w:i/>
          <w:color w:val="000000"/>
          <w:sz w:val="20"/>
        </w:rPr>
        <w:t>Wykonawcę</w:t>
      </w:r>
      <w:r w:rsidRPr="00CE6E8B">
        <w:rPr>
          <w:rFonts w:ascii="Calibri Light" w:hAnsi="Calibri Light" w:cs="Calibri Light"/>
          <w:i/>
          <w:color w:val="000000"/>
          <w:sz w:val="20"/>
        </w:rPr>
        <w:t xml:space="preserve">]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5 000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 xml:space="preserve">pięć tysięcy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5FE53086" w14:textId="25BA9C3E" w:rsidR="00C740CD" w:rsidRPr="00C740CD" w:rsidRDefault="00C740CD" w:rsidP="007D4C71">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740CD">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39</w:t>
      </w:r>
      <w:r w:rsidRPr="00C740CD">
        <w:rPr>
          <w:rFonts w:ascii="Calibri Light" w:hAnsi="Calibri Light" w:cs="Calibri Light"/>
          <w:color w:val="000000"/>
          <w:sz w:val="20"/>
        </w:rPr>
        <w:t xml:space="preserve">.4. </w:t>
      </w:r>
      <w:r w:rsidR="00196DBF" w:rsidRPr="00196DBF">
        <w:rPr>
          <w:rFonts w:ascii="Calibri Light" w:hAnsi="Calibri Light" w:cs="Calibri Light"/>
          <w:color w:val="000000"/>
          <w:sz w:val="20"/>
        </w:rPr>
        <w:t xml:space="preserve">Aktu </w:t>
      </w:r>
      <w:r w:rsidRPr="00C740CD">
        <w:rPr>
          <w:rFonts w:ascii="Calibri Light" w:hAnsi="Calibri Light" w:cs="Calibri Light"/>
          <w:color w:val="000000"/>
          <w:sz w:val="20"/>
        </w:rPr>
        <w:t xml:space="preserve">Umowy </w:t>
      </w:r>
      <w:r w:rsidRPr="00C740CD">
        <w:rPr>
          <w:rFonts w:ascii="Calibri Light" w:hAnsi="Calibri Light" w:cs="Calibri Light"/>
          <w:i/>
          <w:iCs/>
          <w:color w:val="000000"/>
          <w:sz w:val="20"/>
        </w:rPr>
        <w:t xml:space="preserve">[Personel Kluczowy </w:t>
      </w:r>
      <w:r>
        <w:rPr>
          <w:rFonts w:ascii="Calibri Light" w:hAnsi="Calibri Light" w:cs="Calibri Light"/>
          <w:i/>
          <w:iCs/>
          <w:color w:val="000000"/>
          <w:sz w:val="20"/>
        </w:rPr>
        <w:t>Wykonawcy</w:t>
      </w:r>
      <w:r w:rsidRPr="00C740CD">
        <w:rPr>
          <w:rFonts w:ascii="Calibri Light" w:hAnsi="Calibri Light" w:cs="Calibri Light"/>
          <w:i/>
          <w:iCs/>
          <w:color w:val="000000"/>
          <w:sz w:val="20"/>
        </w:rPr>
        <w:t xml:space="preserve">] </w:t>
      </w:r>
      <w:r w:rsidRPr="00C740CD">
        <w:rPr>
          <w:rFonts w:ascii="Calibri Light" w:hAnsi="Calibri Light" w:cs="Calibri Light"/>
          <w:color w:val="000000"/>
          <w:sz w:val="20"/>
        </w:rPr>
        <w:t>– w wysokości</w:t>
      </w:r>
      <w:r w:rsidR="008A4BC3">
        <w:rPr>
          <w:rFonts w:ascii="Calibri Light" w:hAnsi="Calibri Light" w:cs="Calibri Light"/>
          <w:color w:val="000000"/>
          <w:sz w:val="20"/>
        </w:rPr>
        <w:t xml:space="preserve"> 10 000</w:t>
      </w:r>
      <w:r>
        <w:rPr>
          <w:rFonts w:ascii="Calibri Light" w:hAnsi="Calibri Light" w:cs="Calibri Light"/>
          <w:sz w:val="20"/>
        </w:rPr>
        <w:t xml:space="preserve"> </w:t>
      </w:r>
      <w:r w:rsidRPr="00C740CD">
        <w:rPr>
          <w:rFonts w:ascii="Calibri Light" w:hAnsi="Calibri Light" w:cs="Calibri Light"/>
          <w:color w:val="000000"/>
          <w:sz w:val="20"/>
        </w:rPr>
        <w:t>zł (</w:t>
      </w:r>
      <w:r w:rsidR="008A4BC3">
        <w:rPr>
          <w:rFonts w:ascii="Calibri Light" w:hAnsi="Calibri Light" w:cs="Calibri Light"/>
          <w:color w:val="000000"/>
          <w:sz w:val="20"/>
        </w:rPr>
        <w:t>dziesięć tysięcy</w:t>
      </w:r>
      <w:r>
        <w:rPr>
          <w:rFonts w:ascii="Calibri Light" w:hAnsi="Calibri Light" w:cs="Calibri Light"/>
          <w:sz w:val="20"/>
        </w:rPr>
        <w:t xml:space="preserve">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740CD">
        <w:rPr>
          <w:rFonts w:ascii="Calibri Light" w:hAnsi="Calibri Light" w:cs="Calibri Light"/>
          <w:color w:val="000000"/>
          <w:sz w:val="20"/>
        </w:rPr>
        <w:t>za każdy przypadek naruszenia;</w:t>
      </w:r>
    </w:p>
    <w:p w14:paraId="768375BE" w14:textId="59333AA7" w:rsidR="00C740CD" w:rsidRDefault="00C740CD"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740CD">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40</w:t>
      </w:r>
      <w:r w:rsidRPr="00C740CD">
        <w:rPr>
          <w:rFonts w:ascii="Calibri Light" w:hAnsi="Calibri Light" w:cs="Calibri Light"/>
          <w:color w:val="000000"/>
          <w:sz w:val="20"/>
        </w:rPr>
        <w:t xml:space="preserve">.4. </w:t>
      </w:r>
      <w:r w:rsidR="00196DBF" w:rsidRPr="00196DBF">
        <w:rPr>
          <w:rFonts w:ascii="Calibri Light" w:hAnsi="Calibri Light" w:cs="Calibri Light"/>
          <w:color w:val="000000"/>
          <w:sz w:val="20"/>
        </w:rPr>
        <w:t xml:space="preserve">Aktu </w:t>
      </w:r>
      <w:r w:rsidRPr="00C740CD">
        <w:rPr>
          <w:rFonts w:ascii="Calibri Light" w:hAnsi="Calibri Light" w:cs="Calibri Light"/>
          <w:color w:val="000000"/>
          <w:sz w:val="20"/>
        </w:rPr>
        <w:t xml:space="preserve">Umowy </w:t>
      </w:r>
      <w:r w:rsidRPr="00C740CD">
        <w:rPr>
          <w:rFonts w:ascii="Calibri Light" w:hAnsi="Calibri Light" w:cs="Calibri Light"/>
          <w:i/>
          <w:iCs/>
          <w:color w:val="000000"/>
          <w:sz w:val="20"/>
        </w:rPr>
        <w:t>[</w:t>
      </w:r>
      <w:r>
        <w:rPr>
          <w:rFonts w:ascii="Calibri Light" w:hAnsi="Calibri Light" w:cs="Calibri Light"/>
          <w:i/>
          <w:iCs/>
          <w:color w:val="000000"/>
          <w:sz w:val="20"/>
        </w:rPr>
        <w:t>Zmiany w Personelu Wykonawcy lub w Personelu Kluczowym Wykonawcy</w:t>
      </w:r>
      <w:r w:rsidRPr="00C740CD">
        <w:rPr>
          <w:rFonts w:ascii="Calibri Light" w:hAnsi="Calibri Light" w:cs="Calibri Light"/>
          <w:i/>
          <w:iCs/>
          <w:color w:val="000000"/>
          <w:sz w:val="20"/>
        </w:rPr>
        <w:t xml:space="preserve">] </w:t>
      </w:r>
      <w:r w:rsidRPr="00C740CD">
        <w:rPr>
          <w:rFonts w:ascii="Calibri Light" w:hAnsi="Calibri Light" w:cs="Calibri Light"/>
          <w:color w:val="000000"/>
          <w:sz w:val="20"/>
        </w:rPr>
        <w:t xml:space="preserve">– w wysokości </w:t>
      </w:r>
      <w:r w:rsidR="008A4BC3">
        <w:rPr>
          <w:rFonts w:ascii="Calibri Light" w:hAnsi="Calibri Light" w:cs="Calibri Light"/>
          <w:color w:val="000000"/>
          <w:sz w:val="20"/>
        </w:rPr>
        <w:t>7 000</w:t>
      </w:r>
      <w:r>
        <w:rPr>
          <w:rFonts w:ascii="Calibri Light" w:hAnsi="Calibri Light" w:cs="Calibri Light"/>
          <w:sz w:val="20"/>
        </w:rPr>
        <w:t xml:space="preserve"> </w:t>
      </w:r>
      <w:r w:rsidRPr="00C740CD">
        <w:rPr>
          <w:rFonts w:ascii="Calibri Light" w:hAnsi="Calibri Light" w:cs="Calibri Light"/>
          <w:color w:val="000000"/>
          <w:sz w:val="20"/>
        </w:rPr>
        <w:t>zł (</w:t>
      </w:r>
      <w:r w:rsidR="008A4BC3">
        <w:rPr>
          <w:rFonts w:ascii="Calibri Light" w:hAnsi="Calibri Light" w:cs="Calibri Light"/>
          <w:color w:val="000000"/>
          <w:sz w:val="20"/>
        </w:rPr>
        <w:t xml:space="preserve">siedem tysięcy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740CD">
        <w:rPr>
          <w:rFonts w:ascii="Calibri Light" w:hAnsi="Calibri Light" w:cs="Calibri Light"/>
          <w:color w:val="000000"/>
          <w:sz w:val="20"/>
        </w:rPr>
        <w:t>za każdy przypadek naruszenia</w:t>
      </w:r>
      <w:r>
        <w:rPr>
          <w:rFonts w:ascii="Calibri Light" w:hAnsi="Calibri Light" w:cs="Calibri Light"/>
          <w:color w:val="000000"/>
          <w:sz w:val="20"/>
        </w:rPr>
        <w:t>;</w:t>
      </w:r>
    </w:p>
    <w:p w14:paraId="2C48FDE6" w14:textId="6B2CBD12" w:rsidR="00C740CD" w:rsidRPr="00C740CD" w:rsidRDefault="00C740CD"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740CD">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40</w:t>
      </w:r>
      <w:r w:rsidRPr="00C740CD">
        <w:rPr>
          <w:rFonts w:ascii="Calibri Light" w:hAnsi="Calibri Light" w:cs="Calibri Light"/>
          <w:color w:val="000000"/>
          <w:sz w:val="20"/>
        </w:rPr>
        <w:t>.</w:t>
      </w:r>
      <w:r>
        <w:rPr>
          <w:rFonts w:ascii="Calibri Light" w:hAnsi="Calibri Light" w:cs="Calibri Light"/>
          <w:color w:val="000000"/>
          <w:sz w:val="20"/>
        </w:rPr>
        <w:t>5</w:t>
      </w:r>
      <w:r w:rsidRPr="00C740CD">
        <w:rPr>
          <w:rFonts w:ascii="Calibri Light" w:hAnsi="Calibri Light" w:cs="Calibri Light"/>
          <w:color w:val="000000"/>
          <w:sz w:val="20"/>
        </w:rPr>
        <w:t xml:space="preserve">. </w:t>
      </w:r>
      <w:r w:rsidR="00196DBF" w:rsidRPr="00196DBF">
        <w:rPr>
          <w:rFonts w:ascii="Calibri Light" w:hAnsi="Calibri Light" w:cs="Calibri Light"/>
          <w:color w:val="000000"/>
          <w:sz w:val="20"/>
        </w:rPr>
        <w:t xml:space="preserve">Aktu </w:t>
      </w:r>
      <w:r w:rsidRPr="00C740CD">
        <w:rPr>
          <w:rFonts w:ascii="Calibri Light" w:hAnsi="Calibri Light" w:cs="Calibri Light"/>
          <w:color w:val="000000"/>
          <w:sz w:val="20"/>
        </w:rPr>
        <w:t xml:space="preserve">Umowy </w:t>
      </w:r>
      <w:r w:rsidRPr="00C740CD">
        <w:rPr>
          <w:rFonts w:ascii="Calibri Light" w:hAnsi="Calibri Light" w:cs="Calibri Light"/>
          <w:i/>
          <w:iCs/>
          <w:color w:val="000000"/>
          <w:sz w:val="20"/>
        </w:rPr>
        <w:t>[</w:t>
      </w:r>
      <w:r>
        <w:rPr>
          <w:rFonts w:ascii="Calibri Light" w:hAnsi="Calibri Light" w:cs="Calibri Light"/>
          <w:i/>
          <w:iCs/>
          <w:color w:val="000000"/>
          <w:sz w:val="20"/>
        </w:rPr>
        <w:t>Zmiany w Personelu Wykonawcy lub w Personelu Kluczowym Wykonawcy</w:t>
      </w:r>
      <w:r w:rsidRPr="00C740CD">
        <w:rPr>
          <w:rFonts w:ascii="Calibri Light" w:hAnsi="Calibri Light" w:cs="Calibri Light"/>
          <w:i/>
          <w:iCs/>
          <w:color w:val="000000"/>
          <w:sz w:val="20"/>
        </w:rPr>
        <w:t xml:space="preserve">] </w:t>
      </w:r>
      <w:r w:rsidRPr="00C740CD">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10 000 </w:t>
      </w:r>
      <w:r w:rsidRPr="00C740CD">
        <w:rPr>
          <w:rFonts w:ascii="Calibri Light" w:hAnsi="Calibri Light" w:cs="Calibri Light"/>
          <w:color w:val="000000"/>
          <w:sz w:val="20"/>
        </w:rPr>
        <w:t>zł (</w:t>
      </w:r>
      <w:r w:rsidR="008A4BC3">
        <w:rPr>
          <w:rFonts w:ascii="Calibri Light" w:hAnsi="Calibri Light" w:cs="Calibri Light"/>
          <w:color w:val="000000"/>
          <w:sz w:val="20"/>
        </w:rPr>
        <w:t xml:space="preserve">dziesięć tysięcy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740CD">
        <w:rPr>
          <w:rFonts w:ascii="Calibri Light" w:hAnsi="Calibri Light" w:cs="Calibri Light"/>
          <w:color w:val="000000"/>
          <w:sz w:val="20"/>
        </w:rPr>
        <w:t>za każdy przypadek naruszenia</w:t>
      </w:r>
      <w:r>
        <w:rPr>
          <w:rFonts w:ascii="Calibri Light" w:hAnsi="Calibri Light" w:cs="Calibri Light"/>
          <w:color w:val="000000"/>
          <w:sz w:val="20"/>
        </w:rPr>
        <w:t>;</w:t>
      </w:r>
    </w:p>
    <w:p w14:paraId="07412E69" w14:textId="59DBFD97" w:rsidR="00196DBF" w:rsidRPr="00CE6E8B" w:rsidRDefault="00AD77E9"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67</w:t>
      </w:r>
      <w:r w:rsidRPr="00CE6E8B">
        <w:rPr>
          <w:rFonts w:ascii="Calibri Light" w:hAnsi="Calibri Light" w:cs="Calibri Light"/>
          <w:color w:val="000000"/>
          <w:sz w:val="20"/>
        </w:rPr>
        <w:t>.1</w:t>
      </w:r>
      <w:r w:rsidR="00196DBF" w:rsidRPr="00CE6E8B">
        <w:rPr>
          <w:rFonts w:ascii="Calibri Light" w:hAnsi="Calibri Light" w:cs="Calibri Light"/>
          <w:color w:val="000000"/>
          <w:sz w:val="20"/>
        </w:rPr>
        <w:t>3</w:t>
      </w:r>
      <w:r w:rsidRPr="00CE6E8B">
        <w:rPr>
          <w:rFonts w:ascii="Calibri Light" w:hAnsi="Calibri Light" w:cs="Calibri Light"/>
          <w:color w:val="000000"/>
          <w:sz w:val="20"/>
        </w:rPr>
        <w:t xml:space="preserve">. </w:t>
      </w:r>
      <w:r w:rsidR="00196DBF" w:rsidRPr="00196DBF">
        <w:rPr>
          <w:rFonts w:ascii="Calibri Light" w:hAnsi="Calibri Light" w:cs="Calibri Light"/>
          <w:color w:val="000000"/>
          <w:sz w:val="20"/>
        </w:rPr>
        <w:t xml:space="preserve">Aktu </w:t>
      </w:r>
      <w:r w:rsidRPr="00CE6E8B">
        <w:rPr>
          <w:rFonts w:ascii="Calibri Light" w:hAnsi="Calibri Light" w:cs="Calibri Light"/>
          <w:color w:val="000000"/>
          <w:sz w:val="20"/>
        </w:rPr>
        <w:t xml:space="preserve">Umowy </w:t>
      </w:r>
      <w:r w:rsidRPr="00CE6E8B">
        <w:rPr>
          <w:rFonts w:ascii="Calibri Light" w:hAnsi="Calibri Light" w:cs="Calibri Light"/>
          <w:i/>
          <w:color w:val="000000"/>
          <w:sz w:val="20"/>
        </w:rPr>
        <w:t xml:space="preserve">[Używanie </w:t>
      </w:r>
      <w:r w:rsidR="00196DBF" w:rsidRPr="00CE6E8B">
        <w:rPr>
          <w:rFonts w:ascii="Calibri Light" w:hAnsi="Calibri Light" w:cs="Calibri Light"/>
          <w:i/>
          <w:color w:val="000000"/>
          <w:sz w:val="20"/>
        </w:rPr>
        <w:t>Opracowań Wykonawcy przez Zamawiającego</w:t>
      </w:r>
      <w:r w:rsidRPr="00CE6E8B">
        <w:rPr>
          <w:rFonts w:ascii="Calibri Light" w:hAnsi="Calibri Light" w:cs="Calibri Light"/>
          <w:i/>
          <w:color w:val="000000"/>
          <w:sz w:val="20"/>
        </w:rPr>
        <w:t xml:space="preserve">]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10 000 </w:t>
      </w:r>
      <w:r w:rsidR="00196DBF" w:rsidRPr="00C740CD">
        <w:rPr>
          <w:rFonts w:ascii="Calibri Light" w:hAnsi="Calibri Light" w:cs="Calibri Light"/>
          <w:color w:val="000000"/>
          <w:sz w:val="20"/>
        </w:rPr>
        <w:t>zł (</w:t>
      </w:r>
      <w:r w:rsidR="008A4BC3">
        <w:rPr>
          <w:rFonts w:ascii="Calibri Light" w:hAnsi="Calibri Light" w:cs="Calibri Light"/>
          <w:color w:val="000000"/>
          <w:sz w:val="20"/>
        </w:rPr>
        <w:t xml:space="preserve">dziesięć tysięcy </w:t>
      </w:r>
      <w:r w:rsidR="00196DBF" w:rsidRPr="00C740CD">
        <w:rPr>
          <w:rFonts w:ascii="Calibri Light" w:hAnsi="Calibri Light" w:cs="Calibri Light"/>
          <w:color w:val="000000"/>
          <w:sz w:val="20"/>
        </w:rPr>
        <w:t>złotych)</w:t>
      </w:r>
      <w:r w:rsidR="00196DBF"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6A9E1B0E" w14:textId="77777777" w:rsidR="00AD77E9" w:rsidRPr="00CE6E8B" w:rsidRDefault="00AD77E9"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69</w:t>
      </w:r>
      <w:r w:rsidRPr="00CE6E8B">
        <w:rPr>
          <w:rFonts w:ascii="Calibri Light" w:hAnsi="Calibri Light" w:cs="Calibri Light"/>
          <w:color w:val="000000"/>
          <w:sz w:val="20"/>
        </w:rPr>
        <w:t xml:space="preserve">.8. </w:t>
      </w:r>
      <w:r w:rsidR="00196DBF" w:rsidRPr="00196DBF">
        <w:rPr>
          <w:rFonts w:ascii="Calibri Light" w:hAnsi="Calibri Light" w:cs="Calibri Light"/>
          <w:color w:val="000000"/>
          <w:sz w:val="20"/>
        </w:rPr>
        <w:t xml:space="preserve">Aktu </w:t>
      </w:r>
      <w:r w:rsidRPr="00CE6E8B">
        <w:rPr>
          <w:rFonts w:ascii="Calibri Light" w:hAnsi="Calibri Light" w:cs="Calibri Light"/>
          <w:color w:val="000000"/>
          <w:sz w:val="20"/>
        </w:rPr>
        <w:t xml:space="preserve">Umowy </w:t>
      </w:r>
      <w:r w:rsidRPr="00CE6E8B">
        <w:rPr>
          <w:rFonts w:ascii="Calibri Light" w:hAnsi="Calibri Light" w:cs="Calibri Light"/>
          <w:i/>
          <w:color w:val="000000"/>
          <w:sz w:val="20"/>
        </w:rPr>
        <w:t xml:space="preserve">[Raporty] </w:t>
      </w:r>
      <w:r w:rsidRPr="00CE6E8B">
        <w:rPr>
          <w:rFonts w:ascii="Calibri Light" w:hAnsi="Calibri Light" w:cs="Calibri Light"/>
          <w:color w:val="000000"/>
          <w:sz w:val="20"/>
        </w:rPr>
        <w:t>– w wysokości:</w:t>
      </w:r>
    </w:p>
    <w:p w14:paraId="4E80C8AB" w14:textId="2195D5E5" w:rsidR="00AD77E9" w:rsidRPr="00CE6E8B" w:rsidRDefault="008A4BC3" w:rsidP="00D86572">
      <w:pPr>
        <w:pStyle w:val="Akapitzlist"/>
        <w:numPr>
          <w:ilvl w:val="2"/>
          <w:numId w:val="196"/>
        </w:numPr>
        <w:shd w:val="clear" w:color="auto" w:fill="FFFFFF"/>
        <w:spacing w:before="120" w:line="240" w:lineRule="auto"/>
        <w:ind w:left="1418" w:hanging="851"/>
        <w:contextualSpacing w:val="0"/>
        <w:rPr>
          <w:rFonts w:ascii="Calibri Light" w:hAnsi="Calibri Light" w:cs="Calibri Light"/>
          <w:color w:val="000000"/>
          <w:sz w:val="20"/>
        </w:rPr>
      </w:pPr>
      <w:r w:rsidRPr="008A4BC3">
        <w:rPr>
          <w:rFonts w:ascii="Calibri Light" w:hAnsi="Calibri Light" w:cs="Calibri Light"/>
          <w:sz w:val="20"/>
        </w:rPr>
        <w:t xml:space="preserve">3000 </w:t>
      </w:r>
      <w:r w:rsidR="00196DBF" w:rsidRPr="00C740CD">
        <w:rPr>
          <w:rFonts w:ascii="Calibri Light" w:hAnsi="Calibri Light" w:cs="Calibri Light"/>
          <w:color w:val="000000"/>
          <w:sz w:val="20"/>
        </w:rPr>
        <w:t>zł (</w:t>
      </w:r>
      <w:r>
        <w:rPr>
          <w:rFonts w:ascii="Calibri Light" w:hAnsi="Calibri Light" w:cs="Calibri Light"/>
          <w:color w:val="000000"/>
          <w:sz w:val="20"/>
        </w:rPr>
        <w:t xml:space="preserve">trzy tysiące </w:t>
      </w:r>
      <w:r w:rsidR="00196DBF" w:rsidRPr="00C740CD">
        <w:rPr>
          <w:rFonts w:ascii="Calibri Light" w:hAnsi="Calibri Light" w:cs="Calibri Light"/>
          <w:color w:val="000000"/>
          <w:sz w:val="20"/>
        </w:rPr>
        <w:t>złotych)</w:t>
      </w:r>
      <w:r w:rsidR="00196DBF" w:rsidRPr="00C740CD" w:rsidDel="00AD24DD">
        <w:rPr>
          <w:rFonts w:ascii="Calibri Light" w:hAnsi="Calibri Light" w:cs="Calibri Light"/>
          <w:color w:val="000000"/>
          <w:sz w:val="20"/>
        </w:rPr>
        <w:t xml:space="preserve"> </w:t>
      </w:r>
      <w:r w:rsidR="00AD77E9" w:rsidRPr="00CE6E8B">
        <w:rPr>
          <w:rFonts w:ascii="Calibri Light" w:hAnsi="Calibri Light" w:cs="Calibri Light"/>
          <w:color w:val="000000"/>
          <w:sz w:val="20"/>
        </w:rPr>
        <w:t>za każdy przypadek naruszenia, jeżeli dotyczy on Raportu Okresowego;</w:t>
      </w:r>
    </w:p>
    <w:p w14:paraId="3D9F2721" w14:textId="505BF88A" w:rsidR="00AD77E9" w:rsidRPr="00CE6E8B" w:rsidRDefault="008A4BC3" w:rsidP="00D86572">
      <w:pPr>
        <w:pStyle w:val="Akapitzlist"/>
        <w:numPr>
          <w:ilvl w:val="2"/>
          <w:numId w:val="196"/>
        </w:numPr>
        <w:shd w:val="clear" w:color="auto" w:fill="FFFFFF"/>
        <w:spacing w:before="120" w:line="240" w:lineRule="auto"/>
        <w:ind w:left="1418" w:hanging="851"/>
        <w:contextualSpacing w:val="0"/>
        <w:rPr>
          <w:rFonts w:ascii="Calibri Light" w:hAnsi="Calibri Light" w:cs="Calibri Light"/>
          <w:color w:val="000000"/>
          <w:sz w:val="20"/>
        </w:rPr>
      </w:pPr>
      <w:r>
        <w:rPr>
          <w:rFonts w:ascii="Calibri Light" w:hAnsi="Calibri Light" w:cs="Calibri Light"/>
          <w:sz w:val="20"/>
        </w:rPr>
        <w:t xml:space="preserve">5000 </w:t>
      </w:r>
      <w:r w:rsidR="00196DBF" w:rsidRPr="00C740CD">
        <w:rPr>
          <w:rFonts w:ascii="Calibri Light" w:hAnsi="Calibri Light" w:cs="Calibri Light"/>
          <w:color w:val="000000"/>
          <w:sz w:val="20"/>
        </w:rPr>
        <w:t>zł (</w:t>
      </w:r>
      <w:r>
        <w:rPr>
          <w:rFonts w:ascii="Calibri Light" w:hAnsi="Calibri Light" w:cs="Calibri Light"/>
          <w:color w:val="000000"/>
          <w:sz w:val="20"/>
        </w:rPr>
        <w:t xml:space="preserve">pięć tysięcy </w:t>
      </w:r>
      <w:r w:rsidR="00196DBF" w:rsidRPr="00C740CD">
        <w:rPr>
          <w:rFonts w:ascii="Calibri Light" w:hAnsi="Calibri Light" w:cs="Calibri Light"/>
          <w:color w:val="000000"/>
          <w:sz w:val="20"/>
        </w:rPr>
        <w:t>złotych)</w:t>
      </w:r>
      <w:r w:rsidR="00196DBF" w:rsidRPr="00C740CD" w:rsidDel="00AD24DD">
        <w:rPr>
          <w:rFonts w:ascii="Calibri Light" w:hAnsi="Calibri Light" w:cs="Calibri Light"/>
          <w:color w:val="000000"/>
          <w:sz w:val="20"/>
        </w:rPr>
        <w:t xml:space="preserve"> </w:t>
      </w:r>
      <w:r w:rsidR="00AD77E9" w:rsidRPr="00CE6E8B">
        <w:rPr>
          <w:rFonts w:ascii="Calibri Light" w:hAnsi="Calibri Light" w:cs="Calibri Light"/>
          <w:color w:val="000000"/>
          <w:sz w:val="20"/>
        </w:rPr>
        <w:t>za każdy przypadek naruszenia, jeżeli dotyczy on Raportu Końcowego lub Raportu Zamknięcia;</w:t>
      </w:r>
    </w:p>
    <w:p w14:paraId="1DAD031E" w14:textId="75FBC6DB" w:rsidR="00AD77E9" w:rsidRPr="00CE6E8B" w:rsidRDefault="008A4BC3" w:rsidP="00D86572">
      <w:pPr>
        <w:pStyle w:val="Akapitzlist"/>
        <w:numPr>
          <w:ilvl w:val="2"/>
          <w:numId w:val="196"/>
        </w:numPr>
        <w:shd w:val="clear" w:color="auto" w:fill="FFFFFF"/>
        <w:spacing w:before="120" w:line="240" w:lineRule="auto"/>
        <w:ind w:left="1418" w:hanging="851"/>
        <w:contextualSpacing w:val="0"/>
        <w:rPr>
          <w:rFonts w:ascii="Calibri Light" w:hAnsi="Calibri Light" w:cs="Calibri Light"/>
          <w:color w:val="000000"/>
          <w:sz w:val="20"/>
        </w:rPr>
      </w:pPr>
      <w:r w:rsidRPr="008A4BC3">
        <w:rPr>
          <w:rFonts w:ascii="Calibri Light" w:hAnsi="Calibri Light" w:cs="Calibri Light"/>
          <w:sz w:val="20"/>
        </w:rPr>
        <w:t xml:space="preserve">2000 </w:t>
      </w:r>
      <w:r w:rsidR="00196DBF" w:rsidRPr="00C740CD">
        <w:rPr>
          <w:rFonts w:ascii="Calibri Light" w:hAnsi="Calibri Light" w:cs="Calibri Light"/>
          <w:color w:val="000000"/>
          <w:sz w:val="20"/>
        </w:rPr>
        <w:t>zł (</w:t>
      </w:r>
      <w:r>
        <w:rPr>
          <w:rFonts w:ascii="Calibri Light" w:hAnsi="Calibri Light" w:cs="Calibri Light"/>
          <w:color w:val="000000"/>
          <w:sz w:val="20"/>
        </w:rPr>
        <w:t xml:space="preserve">dwa tysiące </w:t>
      </w:r>
      <w:r w:rsidR="00196DBF" w:rsidRPr="00C740CD">
        <w:rPr>
          <w:rFonts w:ascii="Calibri Light" w:hAnsi="Calibri Light" w:cs="Calibri Light"/>
          <w:color w:val="000000"/>
          <w:sz w:val="20"/>
        </w:rPr>
        <w:t>złotych)</w:t>
      </w:r>
      <w:r w:rsidR="00196DBF" w:rsidRPr="00C740CD" w:rsidDel="00AD24DD">
        <w:rPr>
          <w:rFonts w:ascii="Calibri Light" w:hAnsi="Calibri Light" w:cs="Calibri Light"/>
          <w:color w:val="000000"/>
          <w:sz w:val="20"/>
        </w:rPr>
        <w:t xml:space="preserve"> </w:t>
      </w:r>
      <w:r w:rsidR="00AD77E9" w:rsidRPr="00CE6E8B">
        <w:rPr>
          <w:rFonts w:ascii="Calibri Light" w:hAnsi="Calibri Light" w:cs="Calibri Light"/>
          <w:color w:val="000000"/>
          <w:sz w:val="20"/>
        </w:rPr>
        <w:t>za każdy przypadek naruszenia, jeżeli dotyczy on Raportów innych niż Raport Okresowy, Raport Końcowy lub Raport Zamknięcia;</w:t>
      </w:r>
    </w:p>
    <w:p w14:paraId="35BCB205" w14:textId="2DC4BEB3" w:rsidR="00D7390B" w:rsidRPr="00FA0080" w:rsidRDefault="00D7390B"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FA0080">
        <w:rPr>
          <w:rFonts w:ascii="Calibri Light" w:hAnsi="Calibri Light" w:cs="Calibri Light"/>
          <w:color w:val="000000"/>
          <w:sz w:val="20"/>
        </w:rPr>
        <w:t>w przypadku gdy Wykonawca pozostaje w zwłoce w osiągnięciu:</w:t>
      </w:r>
    </w:p>
    <w:p w14:paraId="3FAA2AEA" w14:textId="0EC2B747" w:rsidR="007D4C71" w:rsidRPr="00FA0080" w:rsidRDefault="00D7390B" w:rsidP="007D4C71">
      <w:pPr>
        <w:pStyle w:val="Akapitzlist"/>
        <w:numPr>
          <w:ilvl w:val="2"/>
          <w:numId w:val="196"/>
        </w:numPr>
        <w:shd w:val="clear" w:color="auto" w:fill="FFFFFF"/>
        <w:suppressAutoHyphens/>
        <w:spacing w:before="120" w:line="240" w:lineRule="auto"/>
        <w:ind w:left="1418" w:hanging="851"/>
        <w:contextualSpacing w:val="0"/>
        <w:rPr>
          <w:rFonts w:ascii="Calibri Light" w:hAnsi="Calibri Light" w:cs="Calibri Light"/>
          <w:sz w:val="20"/>
        </w:rPr>
      </w:pPr>
      <w:r w:rsidRPr="00FA0080">
        <w:rPr>
          <w:rFonts w:ascii="Calibri Light" w:hAnsi="Calibri Light" w:cs="Calibri Light"/>
          <w:sz w:val="20"/>
        </w:rPr>
        <w:t xml:space="preserve">Etapu Realizacji nr </w:t>
      </w:r>
      <w:r w:rsidR="006516E0" w:rsidRPr="00FA0080">
        <w:rPr>
          <w:rFonts w:ascii="Calibri Light" w:hAnsi="Calibri Light" w:cs="Calibri Light"/>
          <w:sz w:val="20"/>
          <w:highlight w:val="yellow"/>
        </w:rPr>
        <w:t>[•]</w:t>
      </w:r>
      <w:r w:rsidRPr="00FA0080">
        <w:rPr>
          <w:rFonts w:ascii="Calibri Light" w:hAnsi="Calibri Light" w:cs="Calibri Light"/>
          <w:sz w:val="20"/>
        </w:rPr>
        <w:t xml:space="preserve"> – </w:t>
      </w:r>
      <w:r w:rsidR="006E3F55">
        <w:rPr>
          <w:rFonts w:ascii="Calibri Light" w:hAnsi="Calibri Light" w:cs="Calibri Light"/>
          <w:sz w:val="20"/>
        </w:rPr>
        <w:t xml:space="preserve">30 </w:t>
      </w:r>
      <w:r w:rsidRPr="00FA0080">
        <w:rPr>
          <w:rFonts w:ascii="Calibri Light" w:hAnsi="Calibri Light" w:cs="Calibri Light"/>
          <w:sz w:val="20"/>
        </w:rPr>
        <w:t xml:space="preserve">Dni od pierwotnie zaplanowanej daty realizacji Etapu Realizacji nr </w:t>
      </w:r>
      <w:r w:rsidR="006516E0" w:rsidRPr="00FA0080">
        <w:rPr>
          <w:rFonts w:ascii="Calibri Light" w:hAnsi="Calibri Light" w:cs="Calibri Light"/>
          <w:sz w:val="20"/>
          <w:highlight w:val="yellow"/>
        </w:rPr>
        <w:t>[•]</w:t>
      </w:r>
      <w:r w:rsidRPr="00FA0080">
        <w:rPr>
          <w:rFonts w:ascii="Calibri Light" w:hAnsi="Calibri Light" w:cs="Calibri Light"/>
          <w:sz w:val="20"/>
        </w:rPr>
        <w:t xml:space="preserve"> – </w:t>
      </w:r>
      <w:r w:rsidRPr="00FA0080">
        <w:rPr>
          <w:rFonts w:ascii="Calibri Light" w:hAnsi="Calibri Light" w:cs="Calibri Light"/>
          <w:sz w:val="20"/>
          <w:highlight w:val="yellow"/>
        </w:rPr>
        <w:t>[•]</w:t>
      </w:r>
      <w:r w:rsidRPr="00FA0080">
        <w:rPr>
          <w:rFonts w:ascii="Calibri Light" w:hAnsi="Calibri Light" w:cs="Calibri Light"/>
          <w:sz w:val="20"/>
        </w:rPr>
        <w:t xml:space="preserve"> zgodnie z tabelą nr 1 (Wykaz kluczowych terminów realizacji Umowy dla Zamawiającego) Harmonogramu Rzeczowo-Finansowego </w:t>
      </w:r>
      <w:r w:rsidRPr="00FA0080">
        <w:rPr>
          <w:rFonts w:ascii="Calibri Light" w:hAnsi="Calibri Light" w:cs="Calibri Light"/>
          <w:color w:val="000000"/>
          <w:sz w:val="20"/>
        </w:rPr>
        <w:t xml:space="preserve">– w wysokości </w:t>
      </w:r>
      <w:r w:rsidR="006E3F55">
        <w:rPr>
          <w:rFonts w:ascii="Calibri Light" w:hAnsi="Calibri Light" w:cs="Calibri Light"/>
          <w:color w:val="000000"/>
          <w:sz w:val="20"/>
        </w:rPr>
        <w:t xml:space="preserve">5 000 </w:t>
      </w:r>
      <w:r w:rsidRPr="00FA0080">
        <w:rPr>
          <w:rFonts w:ascii="Calibri Light" w:hAnsi="Calibri Light" w:cs="Calibri Light"/>
          <w:color w:val="000000"/>
          <w:sz w:val="20"/>
        </w:rPr>
        <w:t>zł (</w:t>
      </w:r>
      <w:r w:rsidR="006E3F55">
        <w:rPr>
          <w:rFonts w:ascii="Calibri Light" w:hAnsi="Calibri Light" w:cs="Calibri Light"/>
          <w:color w:val="000000"/>
          <w:sz w:val="20"/>
        </w:rPr>
        <w:t xml:space="preserve">pięć tysięcy </w:t>
      </w:r>
      <w:r w:rsidRPr="00FA0080">
        <w:rPr>
          <w:rFonts w:ascii="Calibri Light" w:hAnsi="Calibri Light" w:cs="Calibri Light"/>
          <w:color w:val="000000"/>
          <w:sz w:val="20"/>
        </w:rPr>
        <w:t>złotych)</w:t>
      </w:r>
      <w:r w:rsidRPr="00FA0080" w:rsidDel="00AD24DD">
        <w:rPr>
          <w:rFonts w:ascii="Calibri Light" w:hAnsi="Calibri Light" w:cs="Calibri Light"/>
          <w:color w:val="000000"/>
          <w:sz w:val="20"/>
        </w:rPr>
        <w:t xml:space="preserve"> </w:t>
      </w:r>
      <w:r w:rsidRPr="00FA0080">
        <w:rPr>
          <w:rFonts w:ascii="Calibri Light" w:hAnsi="Calibri Light" w:cs="Calibri Light"/>
          <w:color w:val="000000"/>
          <w:sz w:val="20"/>
        </w:rPr>
        <w:t>za każdy Dzień zwłoki;</w:t>
      </w:r>
    </w:p>
    <w:p w14:paraId="52B2F3EB" w14:textId="34DCC0A5" w:rsidR="00D7390B" w:rsidRPr="00FA0080" w:rsidRDefault="00D7390B" w:rsidP="00FA0080">
      <w:pPr>
        <w:pStyle w:val="Akapitzlist"/>
        <w:numPr>
          <w:ilvl w:val="2"/>
          <w:numId w:val="196"/>
        </w:numPr>
        <w:shd w:val="clear" w:color="auto" w:fill="FFFFFF"/>
        <w:suppressAutoHyphens/>
        <w:spacing w:before="120" w:line="240" w:lineRule="auto"/>
        <w:ind w:left="1418" w:hanging="851"/>
        <w:contextualSpacing w:val="0"/>
        <w:rPr>
          <w:rFonts w:ascii="Calibri Light" w:hAnsi="Calibri Light" w:cs="Calibri Light"/>
          <w:sz w:val="20"/>
        </w:rPr>
      </w:pPr>
      <w:r w:rsidRPr="00FA0080">
        <w:rPr>
          <w:rFonts w:ascii="Calibri Light" w:hAnsi="Calibri Light" w:cs="Calibri Light"/>
          <w:sz w:val="20"/>
        </w:rPr>
        <w:t xml:space="preserve">Etapu Realizacji nr </w:t>
      </w:r>
      <w:r w:rsidR="006516E0" w:rsidRPr="00FA0080">
        <w:rPr>
          <w:rFonts w:ascii="Calibri Light" w:hAnsi="Calibri Light" w:cs="Calibri Light"/>
          <w:sz w:val="20"/>
          <w:highlight w:val="yellow"/>
        </w:rPr>
        <w:t>[•]</w:t>
      </w:r>
      <w:r w:rsidRPr="00FA0080">
        <w:rPr>
          <w:rFonts w:ascii="Calibri Light" w:hAnsi="Calibri Light" w:cs="Calibri Light"/>
          <w:sz w:val="20"/>
        </w:rPr>
        <w:t xml:space="preserve"> – </w:t>
      </w:r>
      <w:r w:rsidR="006E3F55">
        <w:rPr>
          <w:rFonts w:ascii="Calibri Light" w:hAnsi="Calibri Light" w:cs="Calibri Light"/>
          <w:sz w:val="20"/>
        </w:rPr>
        <w:t xml:space="preserve">30 </w:t>
      </w:r>
      <w:r w:rsidRPr="00FA0080">
        <w:rPr>
          <w:rFonts w:ascii="Calibri Light" w:hAnsi="Calibri Light" w:cs="Calibri Light"/>
          <w:sz w:val="20"/>
        </w:rPr>
        <w:t xml:space="preserve">Dni od pierwotnie zaplanowanej daty realizacji Etapu Realizacji nr </w:t>
      </w:r>
      <w:r w:rsidR="006516E0" w:rsidRPr="00FA0080">
        <w:rPr>
          <w:rFonts w:ascii="Calibri Light" w:hAnsi="Calibri Light" w:cs="Calibri Light"/>
          <w:sz w:val="20"/>
          <w:highlight w:val="yellow"/>
        </w:rPr>
        <w:t>[•]</w:t>
      </w:r>
      <w:r w:rsidRPr="00FA0080">
        <w:rPr>
          <w:rFonts w:ascii="Calibri Light" w:hAnsi="Calibri Light" w:cs="Calibri Light"/>
          <w:sz w:val="20"/>
        </w:rPr>
        <w:t xml:space="preserve"> – </w:t>
      </w:r>
      <w:r w:rsidRPr="00FA0080">
        <w:rPr>
          <w:rFonts w:ascii="Calibri Light" w:hAnsi="Calibri Light" w:cs="Calibri Light"/>
          <w:sz w:val="20"/>
          <w:highlight w:val="yellow"/>
        </w:rPr>
        <w:t>[•]</w:t>
      </w:r>
      <w:r w:rsidRPr="00FA0080">
        <w:rPr>
          <w:rFonts w:ascii="Calibri Light" w:hAnsi="Calibri Light" w:cs="Calibri Light"/>
          <w:sz w:val="20"/>
        </w:rPr>
        <w:t xml:space="preserve"> zgodnie z tabelą nr 1 (Wykaz kluczowych terminów realizacji Umowy dla Zamawiającego) Harmonogramu Rzeczowo-Finansowego </w:t>
      </w:r>
      <w:r w:rsidRPr="00FA0080">
        <w:rPr>
          <w:rFonts w:ascii="Calibri Light" w:hAnsi="Calibri Light" w:cs="Calibri Light"/>
          <w:color w:val="000000"/>
          <w:sz w:val="20"/>
        </w:rPr>
        <w:t xml:space="preserve">– w wysokości </w:t>
      </w:r>
      <w:r w:rsidR="006E3F55">
        <w:rPr>
          <w:rFonts w:ascii="Calibri Light" w:hAnsi="Calibri Light" w:cs="Calibri Light"/>
          <w:color w:val="000000"/>
          <w:sz w:val="20"/>
        </w:rPr>
        <w:t>5 000</w:t>
      </w:r>
      <w:r w:rsidRPr="00FA0080">
        <w:rPr>
          <w:rFonts w:ascii="Calibri Light" w:hAnsi="Calibri Light" w:cs="Calibri Light"/>
          <w:sz w:val="20"/>
        </w:rPr>
        <w:t xml:space="preserve"> </w:t>
      </w:r>
      <w:r w:rsidRPr="00FA0080">
        <w:rPr>
          <w:rFonts w:ascii="Calibri Light" w:hAnsi="Calibri Light" w:cs="Calibri Light"/>
          <w:color w:val="000000"/>
          <w:sz w:val="20"/>
        </w:rPr>
        <w:t>zł (</w:t>
      </w:r>
      <w:r w:rsidR="006E3F55">
        <w:rPr>
          <w:rFonts w:ascii="Calibri Light" w:hAnsi="Calibri Light" w:cs="Calibri Light"/>
          <w:color w:val="000000"/>
          <w:sz w:val="20"/>
        </w:rPr>
        <w:t xml:space="preserve">pięć tysięcy </w:t>
      </w:r>
      <w:r w:rsidRPr="00FA0080">
        <w:rPr>
          <w:rFonts w:ascii="Calibri Light" w:hAnsi="Calibri Light" w:cs="Calibri Light"/>
          <w:color w:val="000000"/>
          <w:sz w:val="20"/>
        </w:rPr>
        <w:t>złotych)</w:t>
      </w:r>
      <w:r w:rsidRPr="00FA0080" w:rsidDel="00AD24DD">
        <w:rPr>
          <w:rFonts w:ascii="Calibri Light" w:hAnsi="Calibri Light" w:cs="Calibri Light"/>
          <w:color w:val="000000"/>
          <w:sz w:val="20"/>
        </w:rPr>
        <w:t xml:space="preserve"> </w:t>
      </w:r>
      <w:r w:rsidRPr="00FA0080">
        <w:rPr>
          <w:rFonts w:ascii="Calibri Light" w:hAnsi="Calibri Light" w:cs="Calibri Light"/>
          <w:color w:val="000000"/>
          <w:sz w:val="20"/>
        </w:rPr>
        <w:t>za każdy Dzień zwłoki;</w:t>
      </w:r>
    </w:p>
    <w:p w14:paraId="39CB4524" w14:textId="5C7C0069" w:rsidR="00D7390B" w:rsidRPr="00FA0080" w:rsidRDefault="00D7390B" w:rsidP="00FA0080">
      <w:pPr>
        <w:pStyle w:val="Akapitzlist"/>
        <w:numPr>
          <w:ilvl w:val="2"/>
          <w:numId w:val="196"/>
        </w:numPr>
        <w:shd w:val="clear" w:color="auto" w:fill="FFFFFF"/>
        <w:suppressAutoHyphens/>
        <w:spacing w:before="120" w:line="240" w:lineRule="auto"/>
        <w:ind w:left="1418" w:hanging="851"/>
        <w:contextualSpacing w:val="0"/>
        <w:rPr>
          <w:rFonts w:ascii="Calibri Light" w:hAnsi="Calibri Light" w:cs="Calibri Light"/>
          <w:sz w:val="20"/>
        </w:rPr>
      </w:pPr>
      <w:r w:rsidRPr="00BF3A04">
        <w:rPr>
          <w:rFonts w:ascii="Calibri Light" w:hAnsi="Calibri Light" w:cs="Calibri Light"/>
          <w:sz w:val="20"/>
        </w:rPr>
        <w:t xml:space="preserve">Etapu Realizacji nr </w:t>
      </w:r>
      <w:r>
        <w:rPr>
          <w:rFonts w:ascii="Calibri Light" w:hAnsi="Calibri Light" w:cs="Calibri Light"/>
          <w:sz w:val="20"/>
        </w:rPr>
        <w:t>8</w:t>
      </w:r>
      <w:r w:rsidRPr="00BF3A04">
        <w:rPr>
          <w:rFonts w:ascii="Calibri Light" w:hAnsi="Calibri Light" w:cs="Calibri Light"/>
          <w:sz w:val="20"/>
        </w:rPr>
        <w:t xml:space="preserve"> </w:t>
      </w:r>
      <w:r>
        <w:rPr>
          <w:rFonts w:ascii="Calibri Light" w:hAnsi="Calibri Light" w:cs="Calibri Light"/>
          <w:sz w:val="20"/>
        </w:rPr>
        <w:t xml:space="preserve">– Podpisanie Protokołu Odbioru Końcowego </w:t>
      </w:r>
      <w:r w:rsidR="006E3F55">
        <w:rPr>
          <w:rFonts w:ascii="Calibri Light" w:hAnsi="Calibri Light" w:cs="Calibri Light"/>
          <w:sz w:val="20"/>
        </w:rPr>
        <w:t xml:space="preserve">14 </w:t>
      </w:r>
      <w:r w:rsidRPr="00BF3A04">
        <w:rPr>
          <w:rFonts w:ascii="Calibri Light" w:hAnsi="Calibri Light" w:cs="Calibri Light"/>
          <w:sz w:val="20"/>
        </w:rPr>
        <w:t>Dni od pierwotnie zaplanowanej daty realizacji Etapu Realizacji nr</w:t>
      </w:r>
      <w:r>
        <w:rPr>
          <w:rFonts w:ascii="Calibri Light" w:hAnsi="Calibri Light" w:cs="Calibri Light"/>
          <w:sz w:val="20"/>
        </w:rPr>
        <w:t xml:space="preserve"> 8 – Podpisanie Protokołu Odbioru Końcowego </w:t>
      </w:r>
      <w:r w:rsidRPr="00BF3A04">
        <w:rPr>
          <w:rFonts w:ascii="Calibri Light" w:hAnsi="Calibri Light" w:cs="Calibri Light"/>
          <w:sz w:val="20"/>
        </w:rPr>
        <w:t>zgodnie z tabelą nr</w:t>
      </w:r>
      <w:r>
        <w:rPr>
          <w:rFonts w:ascii="Calibri Light" w:hAnsi="Calibri Light" w:cs="Calibri Light"/>
          <w:sz w:val="20"/>
        </w:rPr>
        <w:t xml:space="preserve"> 1 (Wykaz </w:t>
      </w:r>
      <w:r>
        <w:rPr>
          <w:rFonts w:ascii="Calibri Light" w:hAnsi="Calibri Light" w:cs="Calibri Light"/>
          <w:sz w:val="20"/>
        </w:rPr>
        <w:lastRenderedPageBreak/>
        <w:t xml:space="preserve">kluczowych terminów realizacji Umowy dla Zamawiającego) </w:t>
      </w:r>
      <w:r w:rsidRPr="00BF3A04">
        <w:rPr>
          <w:rFonts w:ascii="Calibri Light" w:hAnsi="Calibri Light" w:cs="Calibri Light"/>
          <w:sz w:val="20"/>
        </w:rPr>
        <w:t>Harmonogramu Rzeczowo-Finansowego</w:t>
      </w:r>
      <w:r>
        <w:rPr>
          <w:rFonts w:ascii="Calibri Light" w:hAnsi="Calibri Light" w:cs="Calibri Light"/>
          <w:sz w:val="20"/>
        </w:rPr>
        <w:t xml:space="preserve"> </w:t>
      </w:r>
      <w:r w:rsidRPr="00FA0080">
        <w:rPr>
          <w:rFonts w:ascii="Calibri Light" w:hAnsi="Calibri Light" w:cs="Calibri Light"/>
          <w:sz w:val="20"/>
        </w:rPr>
        <w:t>– w</w:t>
      </w:r>
      <w:r w:rsidR="008A4BC3">
        <w:rPr>
          <w:rFonts w:ascii="Calibri Light" w:hAnsi="Calibri Light" w:cs="Calibri Light"/>
          <w:sz w:val="20"/>
        </w:rPr>
        <w:t> </w:t>
      </w:r>
      <w:r w:rsidRPr="00FA0080">
        <w:rPr>
          <w:rFonts w:ascii="Calibri Light" w:hAnsi="Calibri Light" w:cs="Calibri Light"/>
          <w:sz w:val="20"/>
        </w:rPr>
        <w:t xml:space="preserve">wysokości </w:t>
      </w:r>
      <w:r w:rsidR="006E3F55">
        <w:rPr>
          <w:rFonts w:ascii="Calibri Light" w:hAnsi="Calibri Light" w:cs="Calibri Light"/>
          <w:sz w:val="20"/>
        </w:rPr>
        <w:t xml:space="preserve">5 000 </w:t>
      </w:r>
      <w:r w:rsidRPr="00FA0080">
        <w:rPr>
          <w:rFonts w:ascii="Calibri Light" w:hAnsi="Calibri Light" w:cs="Calibri Light"/>
          <w:sz w:val="20"/>
        </w:rPr>
        <w:t>zł (</w:t>
      </w:r>
      <w:r w:rsidR="006E3F55">
        <w:rPr>
          <w:rFonts w:ascii="Calibri Light" w:hAnsi="Calibri Light" w:cs="Calibri Light"/>
          <w:sz w:val="20"/>
        </w:rPr>
        <w:t xml:space="preserve">pięć tysięcy </w:t>
      </w:r>
      <w:r w:rsidRPr="00FA0080">
        <w:rPr>
          <w:rFonts w:ascii="Calibri Light" w:hAnsi="Calibri Light" w:cs="Calibri Light"/>
          <w:sz w:val="20"/>
        </w:rPr>
        <w:t>złotych)</w:t>
      </w:r>
      <w:r w:rsidRPr="00FA0080" w:rsidDel="00AD24DD">
        <w:rPr>
          <w:rFonts w:ascii="Calibri Light" w:hAnsi="Calibri Light" w:cs="Calibri Light"/>
          <w:sz w:val="20"/>
        </w:rPr>
        <w:t xml:space="preserve"> </w:t>
      </w:r>
      <w:r w:rsidRPr="00FA0080">
        <w:rPr>
          <w:rFonts w:ascii="Calibri Light" w:hAnsi="Calibri Light" w:cs="Calibri Light"/>
          <w:sz w:val="20"/>
        </w:rPr>
        <w:t>za każdy Dzień zwłoki;</w:t>
      </w:r>
    </w:p>
    <w:p w14:paraId="727AF109" w14:textId="328EF550" w:rsidR="00D7390B" w:rsidRPr="00FA0080" w:rsidRDefault="00D7390B" w:rsidP="00FA0080">
      <w:pPr>
        <w:pStyle w:val="Akapitzlist"/>
        <w:numPr>
          <w:ilvl w:val="2"/>
          <w:numId w:val="196"/>
        </w:numPr>
        <w:shd w:val="clear" w:color="auto" w:fill="FFFFFF"/>
        <w:suppressAutoHyphens/>
        <w:spacing w:before="120" w:line="240" w:lineRule="auto"/>
        <w:ind w:left="1418" w:hanging="851"/>
        <w:contextualSpacing w:val="0"/>
        <w:rPr>
          <w:rFonts w:ascii="Calibri Light" w:hAnsi="Calibri Light" w:cs="Calibri Light"/>
          <w:sz w:val="20"/>
        </w:rPr>
      </w:pPr>
      <w:r w:rsidRPr="00FA0080">
        <w:rPr>
          <w:rFonts w:ascii="Calibri Light" w:hAnsi="Calibri Light" w:cs="Calibri Light"/>
          <w:sz w:val="20"/>
        </w:rPr>
        <w:t xml:space="preserve">Etapu Realizacji nr 9 – Przekazanie Obiektu do Eksploatacji </w:t>
      </w:r>
      <w:r w:rsidR="006E3F55">
        <w:rPr>
          <w:rFonts w:ascii="Calibri Light" w:hAnsi="Calibri Light" w:cs="Calibri Light"/>
          <w:sz w:val="20"/>
        </w:rPr>
        <w:t>7 D</w:t>
      </w:r>
      <w:r w:rsidRPr="00FA0080">
        <w:rPr>
          <w:rFonts w:ascii="Calibri Light" w:hAnsi="Calibri Light" w:cs="Calibri Light"/>
          <w:sz w:val="20"/>
        </w:rPr>
        <w:t xml:space="preserve">ni od pierwotnie zaplanowanej daty realizacji Etapu Realizacji nr 9 – Przekazanie Obiektu do Eksploatacji zgodnie z tabelą nr 1 (Wykaz kluczowych terminów realizacji Umowy dla Zamawiającego) Harmonogramu Rzeczowo-Finansowego – w wysokości </w:t>
      </w:r>
      <w:r w:rsidR="006E3F55">
        <w:rPr>
          <w:rFonts w:ascii="Calibri Light" w:hAnsi="Calibri Light" w:cs="Calibri Light"/>
          <w:sz w:val="20"/>
        </w:rPr>
        <w:t xml:space="preserve">5 000 </w:t>
      </w:r>
      <w:r w:rsidRPr="00FA0080">
        <w:rPr>
          <w:rFonts w:ascii="Calibri Light" w:hAnsi="Calibri Light" w:cs="Calibri Light"/>
          <w:sz w:val="20"/>
        </w:rPr>
        <w:t>zł (</w:t>
      </w:r>
      <w:r w:rsidR="006E3F55">
        <w:rPr>
          <w:rFonts w:ascii="Calibri Light" w:hAnsi="Calibri Light" w:cs="Calibri Light"/>
          <w:sz w:val="20"/>
        </w:rPr>
        <w:t xml:space="preserve">pięć tysięcy </w:t>
      </w:r>
      <w:r w:rsidRPr="00FA0080">
        <w:rPr>
          <w:rFonts w:ascii="Calibri Light" w:hAnsi="Calibri Light" w:cs="Calibri Light"/>
          <w:sz w:val="20"/>
        </w:rPr>
        <w:t>złotych)</w:t>
      </w:r>
      <w:r w:rsidRPr="00FA0080" w:rsidDel="00AD24DD">
        <w:rPr>
          <w:rFonts w:ascii="Calibri Light" w:hAnsi="Calibri Light" w:cs="Calibri Light"/>
          <w:sz w:val="20"/>
        </w:rPr>
        <w:t xml:space="preserve"> </w:t>
      </w:r>
      <w:r w:rsidRPr="00FA0080">
        <w:rPr>
          <w:rFonts w:ascii="Calibri Light" w:hAnsi="Calibri Light" w:cs="Calibri Light"/>
          <w:sz w:val="20"/>
        </w:rPr>
        <w:t>za każdy Dzień zwłoki;</w:t>
      </w:r>
    </w:p>
    <w:p w14:paraId="68BE9EDB" w14:textId="17C1CF7D" w:rsidR="007D4C71" w:rsidRPr="00FA0080" w:rsidRDefault="007D4C71" w:rsidP="00FA0080">
      <w:pPr>
        <w:pStyle w:val="Akapitzlist"/>
        <w:shd w:val="clear" w:color="auto" w:fill="FFFFFF"/>
        <w:suppressAutoHyphens/>
        <w:spacing w:before="120" w:line="240" w:lineRule="auto"/>
        <w:ind w:left="851" w:firstLine="0"/>
        <w:contextualSpacing w:val="0"/>
        <w:rPr>
          <w:rFonts w:ascii="Calibri Light" w:hAnsi="Calibri Light" w:cs="Calibri Light"/>
          <w:sz w:val="20"/>
        </w:rPr>
      </w:pPr>
      <w:r>
        <w:rPr>
          <w:rFonts w:ascii="Calibri Light" w:hAnsi="Calibri Light" w:cs="Calibri Light"/>
          <w:sz w:val="20"/>
        </w:rPr>
        <w:t>j</w:t>
      </w:r>
      <w:r w:rsidRPr="00FA0080">
        <w:rPr>
          <w:rFonts w:ascii="Calibri Light" w:hAnsi="Calibri Light" w:cs="Calibri Light"/>
          <w:sz w:val="20"/>
        </w:rPr>
        <w:t>eżeli Zamawiającemu przysługiwać będzie uprawnienie do nałożenia na Wykonawcę kar umownych określonych w Art</w:t>
      </w:r>
      <w:r>
        <w:rPr>
          <w:rFonts w:ascii="Calibri Light" w:hAnsi="Calibri Light" w:cs="Calibri Light"/>
          <w:sz w:val="20"/>
        </w:rPr>
        <w:t>ykule</w:t>
      </w:r>
      <w:r w:rsidRPr="00FA0080">
        <w:rPr>
          <w:rFonts w:ascii="Calibri Light" w:hAnsi="Calibri Light" w:cs="Calibri Light"/>
          <w:sz w:val="20"/>
        </w:rPr>
        <w:t xml:space="preserve"> </w:t>
      </w:r>
      <w:r>
        <w:rPr>
          <w:rFonts w:ascii="Calibri Light" w:hAnsi="Calibri Light" w:cs="Calibri Light"/>
          <w:sz w:val="20"/>
        </w:rPr>
        <w:t>133.12.15.1-133.12.15.</w:t>
      </w:r>
      <w:r w:rsidRPr="00FA0080">
        <w:rPr>
          <w:rFonts w:ascii="Calibri Light" w:hAnsi="Calibri Light" w:cs="Calibri Light"/>
          <w:sz w:val="20"/>
        </w:rPr>
        <w:t>7. Aktu Umowy powyżej, ale całość prac zawierających się w Etapie Realizacji nr 8 [</w:t>
      </w:r>
      <w:r>
        <w:rPr>
          <w:rFonts w:ascii="Calibri Light" w:hAnsi="Calibri Light" w:cs="Calibri Light"/>
          <w:sz w:val="20"/>
        </w:rPr>
        <w:t>Podpisanie Protokołu Odbioru Końcowego</w:t>
      </w:r>
      <w:r w:rsidRPr="00FA0080">
        <w:rPr>
          <w:rFonts w:ascii="Calibri Light" w:hAnsi="Calibri Light" w:cs="Calibri Light"/>
          <w:sz w:val="20"/>
        </w:rPr>
        <w:t>] nastąpi w terminie Zgodnie z tabelą nr 1 Harmonogramu Rzeczowo-Finansowego, Zamawiający nie będzie uprawniony do dochodzenia tychże kar umownych</w:t>
      </w:r>
      <w:r>
        <w:rPr>
          <w:rFonts w:ascii="Calibri Light" w:hAnsi="Calibri Light" w:cs="Calibri Light"/>
          <w:sz w:val="20"/>
        </w:rPr>
        <w:t>;</w:t>
      </w:r>
    </w:p>
    <w:p w14:paraId="73E137E8" w14:textId="6A879DF7" w:rsidR="007D4C71" w:rsidRPr="00FA0080" w:rsidRDefault="007D4C71" w:rsidP="00FA0080">
      <w:pPr>
        <w:pStyle w:val="Akapitzlist"/>
        <w:shd w:val="clear" w:color="auto" w:fill="FFFFFF"/>
        <w:suppressAutoHyphens/>
        <w:spacing w:before="120" w:line="240" w:lineRule="auto"/>
        <w:ind w:left="851" w:firstLine="0"/>
        <w:contextualSpacing w:val="0"/>
        <w:rPr>
          <w:rFonts w:ascii="Calibri Light" w:hAnsi="Calibri Light" w:cs="Calibri Light"/>
          <w:sz w:val="20"/>
        </w:rPr>
      </w:pPr>
      <w:r>
        <w:rPr>
          <w:rFonts w:ascii="Calibri Light" w:hAnsi="Calibri Light" w:cs="Calibri Light"/>
          <w:sz w:val="20"/>
        </w:rPr>
        <w:t>w</w:t>
      </w:r>
      <w:r w:rsidRPr="00FA0080">
        <w:rPr>
          <w:rFonts w:ascii="Calibri Light" w:hAnsi="Calibri Light" w:cs="Calibri Light"/>
          <w:sz w:val="20"/>
        </w:rPr>
        <w:t xml:space="preserve"> przypadku, gdy Zamawiający uzyska zaspokojenia kar umownych określonych w </w:t>
      </w:r>
      <w:r w:rsidRPr="00893388">
        <w:rPr>
          <w:rFonts w:ascii="Calibri Light" w:hAnsi="Calibri Light" w:cs="Calibri Light"/>
          <w:sz w:val="20"/>
        </w:rPr>
        <w:t>Art</w:t>
      </w:r>
      <w:r>
        <w:rPr>
          <w:rFonts w:ascii="Calibri Light" w:hAnsi="Calibri Light" w:cs="Calibri Light"/>
          <w:sz w:val="20"/>
        </w:rPr>
        <w:t>ykule</w:t>
      </w:r>
      <w:r w:rsidRPr="00893388">
        <w:rPr>
          <w:rFonts w:ascii="Calibri Light" w:hAnsi="Calibri Light" w:cs="Calibri Light"/>
          <w:sz w:val="20"/>
        </w:rPr>
        <w:t xml:space="preserve"> </w:t>
      </w:r>
      <w:r>
        <w:rPr>
          <w:rFonts w:ascii="Calibri Light" w:hAnsi="Calibri Light" w:cs="Calibri Light"/>
          <w:sz w:val="20"/>
        </w:rPr>
        <w:t>133.12.15.1-133.12.15.</w:t>
      </w:r>
      <w:r w:rsidRPr="00893388">
        <w:rPr>
          <w:rFonts w:ascii="Calibri Light" w:hAnsi="Calibri Light" w:cs="Calibri Light"/>
          <w:sz w:val="20"/>
        </w:rPr>
        <w:t xml:space="preserve">7. Aktu Umowy </w:t>
      </w:r>
      <w:r w:rsidRPr="00FA0080">
        <w:rPr>
          <w:rFonts w:ascii="Calibri Light" w:hAnsi="Calibri Light" w:cs="Calibri Light"/>
          <w:sz w:val="20"/>
        </w:rPr>
        <w:t>powyżej i dojdzie do zaistnienia okoliczności opisanej w zdaniu uprzednim, to Zmawiający zwróci Wykonawcy naliczone kary umowne</w:t>
      </w:r>
      <w:r>
        <w:rPr>
          <w:rFonts w:ascii="Calibri Light" w:hAnsi="Calibri Light" w:cs="Calibri Light"/>
          <w:sz w:val="20"/>
        </w:rPr>
        <w:t>;</w:t>
      </w:r>
    </w:p>
    <w:p w14:paraId="59CB5667" w14:textId="5A9BBCDF" w:rsidR="007D4C71" w:rsidRPr="00FA0080" w:rsidRDefault="007D4C71" w:rsidP="00FA0080">
      <w:pPr>
        <w:pStyle w:val="Akapitzlist"/>
        <w:shd w:val="clear" w:color="auto" w:fill="FFFFFF"/>
        <w:suppressAutoHyphens/>
        <w:spacing w:before="120" w:line="240" w:lineRule="auto"/>
        <w:ind w:left="851" w:firstLine="0"/>
        <w:contextualSpacing w:val="0"/>
        <w:rPr>
          <w:rFonts w:ascii="Calibri Light" w:hAnsi="Calibri Light" w:cs="Calibri Light"/>
          <w:sz w:val="20"/>
        </w:rPr>
      </w:pPr>
      <w:r>
        <w:rPr>
          <w:rFonts w:ascii="Calibri Light" w:hAnsi="Calibri Light" w:cs="Calibri Light"/>
          <w:sz w:val="20"/>
        </w:rPr>
        <w:t>z</w:t>
      </w:r>
      <w:r w:rsidRPr="00FA0080">
        <w:rPr>
          <w:rFonts w:ascii="Calibri Light" w:hAnsi="Calibri Light" w:cs="Calibri Light"/>
          <w:sz w:val="20"/>
        </w:rPr>
        <w:t xml:space="preserve">a okres, w którym Zamawiający uzyskał zaspokojenie kar umownych określonych w </w:t>
      </w:r>
      <w:r w:rsidRPr="00893388">
        <w:rPr>
          <w:rFonts w:ascii="Calibri Light" w:hAnsi="Calibri Light" w:cs="Calibri Light"/>
          <w:sz w:val="20"/>
        </w:rPr>
        <w:t>Art</w:t>
      </w:r>
      <w:r>
        <w:rPr>
          <w:rFonts w:ascii="Calibri Light" w:hAnsi="Calibri Light" w:cs="Calibri Light"/>
          <w:sz w:val="20"/>
        </w:rPr>
        <w:t>ykule</w:t>
      </w:r>
      <w:r w:rsidRPr="00893388">
        <w:rPr>
          <w:rFonts w:ascii="Calibri Light" w:hAnsi="Calibri Light" w:cs="Calibri Light"/>
          <w:sz w:val="20"/>
        </w:rPr>
        <w:t xml:space="preserve"> </w:t>
      </w:r>
      <w:r>
        <w:rPr>
          <w:rFonts w:ascii="Calibri Light" w:hAnsi="Calibri Light" w:cs="Calibri Light"/>
          <w:sz w:val="20"/>
        </w:rPr>
        <w:t>133.12.15.1-133.12.15.</w:t>
      </w:r>
      <w:r w:rsidRPr="00893388">
        <w:rPr>
          <w:rFonts w:ascii="Calibri Light" w:hAnsi="Calibri Light" w:cs="Calibri Light"/>
          <w:sz w:val="20"/>
        </w:rPr>
        <w:t>7. Aktu Umowy</w:t>
      </w:r>
      <w:r w:rsidRPr="00FA0080">
        <w:rPr>
          <w:rFonts w:ascii="Calibri Light" w:hAnsi="Calibri Light" w:cs="Calibri Light"/>
          <w:sz w:val="20"/>
        </w:rPr>
        <w:t>, do dnia ich zwrotu Wykonawcy na zasadach opisanych powyżej, nie przysługują Wykonawcy odsetki ani jakiekolwiek inne świadczenia finansowe</w:t>
      </w:r>
      <w:r>
        <w:rPr>
          <w:rFonts w:ascii="Calibri Light" w:hAnsi="Calibri Light" w:cs="Calibri Light"/>
          <w:sz w:val="20"/>
        </w:rPr>
        <w:t>;</w:t>
      </w:r>
    </w:p>
    <w:p w14:paraId="115D5F7B" w14:textId="705700C0" w:rsidR="00AD77E9" w:rsidRPr="00CE6E8B" w:rsidRDefault="00AD77E9"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94</w:t>
      </w:r>
      <w:r w:rsidRPr="00CE6E8B">
        <w:rPr>
          <w:rFonts w:ascii="Calibri Light" w:hAnsi="Calibri Light" w:cs="Calibri Light"/>
          <w:color w:val="000000"/>
          <w:sz w:val="20"/>
        </w:rPr>
        <w:t xml:space="preserve">.3. </w:t>
      </w:r>
      <w:r w:rsidR="00196DBF"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w:t>
      </w:r>
      <w:r w:rsidR="00196DBF">
        <w:rPr>
          <w:rFonts w:ascii="Calibri Light" w:hAnsi="Calibri Light" w:cs="Calibri Light"/>
          <w:i/>
          <w:iCs/>
          <w:sz w:val="20"/>
        </w:rPr>
        <w:t>Zaniedbanie usunięcia Wad</w:t>
      </w:r>
      <w:r w:rsidRPr="00CE6E8B">
        <w:rPr>
          <w:rFonts w:ascii="Calibri Light" w:hAnsi="Calibri Light" w:cs="Calibri Light"/>
          <w:i/>
          <w:color w:val="000000"/>
          <w:sz w:val="20"/>
        </w:rPr>
        <w:t xml:space="preserve">] </w:t>
      </w:r>
      <w:r w:rsidRPr="00CE6E8B">
        <w:rPr>
          <w:rFonts w:ascii="Calibri Light" w:hAnsi="Calibri Light" w:cs="Calibri Light"/>
          <w:color w:val="000000"/>
          <w:sz w:val="20"/>
        </w:rPr>
        <w:t xml:space="preserve">– w </w:t>
      </w:r>
      <w:r w:rsidR="006E3F55">
        <w:rPr>
          <w:rFonts w:ascii="Calibri Light" w:hAnsi="Calibri Light" w:cs="Calibri Light"/>
          <w:color w:val="000000"/>
          <w:sz w:val="20"/>
        </w:rPr>
        <w:t>wysokości 1000 zł</w:t>
      </w:r>
      <w:r w:rsidR="00196DBF"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 xml:space="preserve">za każdy </w:t>
      </w:r>
      <w:r w:rsidR="001D2DF5">
        <w:rPr>
          <w:rFonts w:ascii="Calibri Light" w:hAnsi="Calibri Light" w:cs="Calibri Light"/>
          <w:color w:val="000000"/>
          <w:sz w:val="20"/>
        </w:rPr>
        <w:t>Dzień zwłoki Wykonawcy w usunięciu Wady</w:t>
      </w:r>
      <w:r w:rsidRPr="00CE6E8B">
        <w:rPr>
          <w:rFonts w:ascii="Calibri Light" w:hAnsi="Calibri Light" w:cs="Calibri Light"/>
          <w:color w:val="000000"/>
          <w:sz w:val="20"/>
        </w:rPr>
        <w:t>;</w:t>
      </w:r>
      <w:r w:rsidR="00D862D7" w:rsidRPr="00CE6E8B">
        <w:rPr>
          <w:rFonts w:ascii="Calibri Light" w:hAnsi="Calibri Light" w:cs="Calibri Light"/>
          <w:color w:val="000000"/>
          <w:sz w:val="20"/>
        </w:rPr>
        <w:t xml:space="preserve"> </w:t>
      </w:r>
      <w:r w:rsidR="00D862D7" w:rsidRPr="00D862D7">
        <w:rPr>
          <w:rFonts w:ascii="Calibri Light" w:hAnsi="Calibri Light" w:cs="Calibri Light"/>
          <w:color w:val="000000"/>
          <w:sz w:val="20"/>
        </w:rPr>
        <w:t xml:space="preserve">kara umowna nie ma zastosowania do Opracowań Wykonawcy, do których zastosowanie znajduje kara umowna, o której mowa w Artykule </w:t>
      </w:r>
      <w:r w:rsidR="00D563F0">
        <w:rPr>
          <w:rFonts w:ascii="Calibri Light" w:hAnsi="Calibri Light" w:cs="Calibri Light"/>
          <w:color w:val="000000"/>
          <w:sz w:val="20"/>
        </w:rPr>
        <w:t>133</w:t>
      </w:r>
      <w:r w:rsidR="00D862D7" w:rsidRPr="00D862D7">
        <w:rPr>
          <w:rFonts w:ascii="Calibri Light" w:hAnsi="Calibri Light" w:cs="Calibri Light"/>
          <w:color w:val="000000"/>
          <w:sz w:val="20"/>
        </w:rPr>
        <w:t xml:space="preserve">.12.2. Aktu Umowy </w:t>
      </w:r>
      <w:r w:rsidR="00D862D7" w:rsidRPr="00D862D7">
        <w:rPr>
          <w:rFonts w:ascii="Calibri Light" w:hAnsi="Calibri Light" w:cs="Calibri Light"/>
          <w:i/>
          <w:sz w:val="20"/>
          <w:szCs w:val="20"/>
        </w:rPr>
        <w:t>[</w:t>
      </w:r>
      <w:r w:rsidR="00D862D7" w:rsidRPr="00F76404">
        <w:rPr>
          <w:rFonts w:ascii="Calibri Light" w:hAnsi="Calibri Light" w:cs="Calibri Light"/>
          <w:i/>
          <w:sz w:val="20"/>
        </w:rPr>
        <w:t>Kary umowne na rzecz Zamawiającego</w:t>
      </w:r>
      <w:r w:rsidR="00D862D7" w:rsidRPr="00D862D7">
        <w:rPr>
          <w:rFonts w:ascii="Calibri Light" w:hAnsi="Calibri Light" w:cs="Calibri Light"/>
          <w:i/>
          <w:sz w:val="20"/>
          <w:szCs w:val="20"/>
        </w:rPr>
        <w:t>]</w:t>
      </w:r>
      <w:bookmarkEnd w:id="673"/>
      <w:r w:rsidR="004D5922">
        <w:rPr>
          <w:rFonts w:ascii="Calibri Light" w:hAnsi="Calibri Light" w:cs="Calibri Light"/>
          <w:color w:val="000000"/>
          <w:sz w:val="20"/>
        </w:rPr>
        <w:t>.</w:t>
      </w:r>
    </w:p>
    <w:p w14:paraId="4624B365" w14:textId="77777777" w:rsidR="00D862D7" w:rsidRPr="00AD77E9" w:rsidRDefault="00D862D7" w:rsidP="00D86572">
      <w:pPr>
        <w:pStyle w:val="Akapitzlist"/>
        <w:shd w:val="clear" w:color="auto" w:fill="FFFFFF"/>
        <w:suppressAutoHyphens/>
        <w:spacing w:before="120" w:line="240" w:lineRule="auto"/>
        <w:contextualSpacing w:val="0"/>
        <w:rPr>
          <w:rFonts w:ascii="Calibri Light" w:hAnsi="Calibri Light" w:cs="Calibri Light"/>
          <w:sz w:val="20"/>
        </w:rPr>
      </w:pPr>
    </w:p>
    <w:p w14:paraId="09030F00" w14:textId="77777777" w:rsidR="00AD77E9" w:rsidRPr="004850BE" w:rsidRDefault="00AD77E9" w:rsidP="00D86572">
      <w:pPr>
        <w:pStyle w:val="Nagwek1"/>
        <w:shd w:val="clear" w:color="auto" w:fill="FFFFFF"/>
        <w:spacing w:before="120" w:after="120"/>
        <w:jc w:val="center"/>
        <w:rPr>
          <w:rFonts w:ascii="Calibri Light" w:hAnsi="Calibri Light" w:cs="Calibri Light"/>
          <w:b w:val="0"/>
          <w:i w:val="0"/>
          <w:smallCaps/>
          <w:lang w:val="pl-PL"/>
        </w:rPr>
      </w:pPr>
      <w:bookmarkStart w:id="968" w:name="_Toc107920377"/>
      <w:r w:rsidRPr="00F67124">
        <w:rPr>
          <w:rFonts w:ascii="Calibri Light" w:hAnsi="Calibri Light" w:cs="Calibri Light"/>
          <w:i w:val="0"/>
          <w:smallCaps/>
        </w:rPr>
        <w:t xml:space="preserve">Dział </w:t>
      </w:r>
      <w:r>
        <w:rPr>
          <w:rFonts w:ascii="Calibri Light" w:hAnsi="Calibri Light" w:cs="Calibri Light"/>
          <w:i w:val="0"/>
          <w:smallCaps/>
          <w:lang w:val="pl-PL"/>
        </w:rPr>
        <w:t>X</w:t>
      </w:r>
      <w:r w:rsidR="00C873DD">
        <w:rPr>
          <w:rFonts w:ascii="Calibri Light" w:hAnsi="Calibri Light" w:cs="Calibri Light"/>
          <w:i w:val="0"/>
          <w:smallCaps/>
          <w:lang w:val="pl-PL"/>
        </w:rPr>
        <w:t>I</w:t>
      </w:r>
      <w:r>
        <w:rPr>
          <w:rFonts w:ascii="Calibri Light" w:hAnsi="Calibri Light" w:cs="Calibri Light"/>
          <w:i w:val="0"/>
          <w:smallCaps/>
          <w:lang w:val="pl-PL"/>
        </w:rPr>
        <w:t>X</w:t>
      </w:r>
      <w:r w:rsidRPr="00F67124">
        <w:rPr>
          <w:rFonts w:ascii="Calibri Light" w:hAnsi="Calibri Light" w:cs="Calibri Light"/>
          <w:i w:val="0"/>
          <w:smallCaps/>
        </w:rPr>
        <w:t xml:space="preserve">. </w:t>
      </w:r>
      <w:r>
        <w:rPr>
          <w:rFonts w:ascii="Calibri Light" w:hAnsi="Calibri Light" w:cs="Calibri Light"/>
          <w:i w:val="0"/>
          <w:smallCaps/>
          <w:lang w:val="pl-PL"/>
        </w:rPr>
        <w:t>Siła Wyższa</w:t>
      </w:r>
      <w:bookmarkEnd w:id="968"/>
    </w:p>
    <w:p w14:paraId="5563164A" w14:textId="77777777" w:rsidR="00AD77E9"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8208" behindDoc="0" locked="0" layoutInCell="1" allowOverlap="1" wp14:anchorId="61A51367" wp14:editId="63B9CEAF">
                <wp:simplePos x="0" y="0"/>
                <wp:positionH relativeFrom="column">
                  <wp:posOffset>-1270</wp:posOffset>
                </wp:positionH>
                <wp:positionV relativeFrom="paragraph">
                  <wp:posOffset>89534</wp:posOffset>
                </wp:positionV>
                <wp:extent cx="6515100" cy="0"/>
                <wp:effectExtent l="0" t="0" r="0" b="0"/>
                <wp:wrapNone/>
                <wp:docPr id="192" name="Łącznik prosty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2A9811" id="Łącznik prosty 192" o:spid="_x0000_s1026" style="position:absolute;z-index:25167820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G1rWW/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7184" behindDoc="0" locked="0" layoutInCell="1" allowOverlap="1" wp14:anchorId="5364EE5F" wp14:editId="4E61942A">
                <wp:simplePos x="0" y="0"/>
                <wp:positionH relativeFrom="column">
                  <wp:posOffset>-1270</wp:posOffset>
                </wp:positionH>
                <wp:positionV relativeFrom="paragraph">
                  <wp:posOffset>28574</wp:posOffset>
                </wp:positionV>
                <wp:extent cx="6515100" cy="0"/>
                <wp:effectExtent l="0" t="12700" r="0" b="0"/>
                <wp:wrapNone/>
                <wp:docPr id="191" name="Łącznik prosty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26FCE" id="Łącznik prosty 191" o:spid="_x0000_s1026" style="position:absolute;z-index:25167718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AsHiKb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555B03ED" w14:textId="77777777" w:rsidR="005B1EAA" w:rsidRPr="00CE6E8B" w:rsidRDefault="005B1EA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9" w:name="_Toc93330953"/>
      <w:bookmarkStart w:id="970" w:name="_Toc81464733"/>
      <w:bookmarkStart w:id="971" w:name="_Toc107920378"/>
      <w:r w:rsidRPr="00CE6E8B">
        <w:rPr>
          <w:rFonts w:ascii="Calibri Light" w:hAnsi="Calibri Light" w:cs="Calibri Light"/>
          <w:b/>
          <w:sz w:val="21"/>
          <w:szCs w:val="21"/>
        </w:rPr>
        <w:t xml:space="preserve">Artykuł </w:t>
      </w:r>
      <w:r w:rsidR="00C873DD">
        <w:rPr>
          <w:rFonts w:ascii="Calibri Light" w:hAnsi="Calibri Light" w:cs="Calibri Light"/>
          <w:b/>
          <w:sz w:val="21"/>
          <w:szCs w:val="21"/>
        </w:rPr>
        <w:t>134</w:t>
      </w:r>
      <w:r w:rsidRPr="00CE6E8B">
        <w:rPr>
          <w:rFonts w:ascii="Calibri Light" w:hAnsi="Calibri Light" w:cs="Calibri Light"/>
          <w:b/>
          <w:sz w:val="21"/>
          <w:szCs w:val="21"/>
        </w:rPr>
        <w:t>. Siła Wyższa</w:t>
      </w:r>
      <w:bookmarkEnd w:id="969"/>
      <w:bookmarkEnd w:id="970"/>
      <w:bookmarkEnd w:id="971"/>
    </w:p>
    <w:p w14:paraId="1FB27C48" w14:textId="77777777" w:rsidR="005B1EAA" w:rsidRPr="00CE6E8B" w:rsidRDefault="005B1EAA" w:rsidP="00D86572">
      <w:pPr>
        <w:pStyle w:val="Akapitzlist"/>
        <w:numPr>
          <w:ilvl w:val="1"/>
          <w:numId w:val="209"/>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W niniejszym Dziale X</w:t>
      </w:r>
      <w:r w:rsidR="00BA1188">
        <w:rPr>
          <w:rFonts w:ascii="Calibri Light" w:hAnsi="Calibri Light" w:cs="Calibri Light"/>
          <w:sz w:val="20"/>
        </w:rPr>
        <w:t>I</w:t>
      </w:r>
      <w:r w:rsidRPr="00CE6E8B">
        <w:rPr>
          <w:rFonts w:ascii="Calibri Light" w:hAnsi="Calibri Light" w:cs="Calibri Light"/>
          <w:sz w:val="20"/>
        </w:rPr>
        <w:t>X „Siła Wyższa” oznacza wyjątkowe wydarzenie lub okoliczność, :</w:t>
      </w:r>
    </w:p>
    <w:p w14:paraId="1D56A030" w14:textId="77777777" w:rsidR="005B1EAA" w:rsidRPr="00CE6E8B" w:rsidRDefault="005B1EAA" w:rsidP="00D86572">
      <w:pPr>
        <w:pStyle w:val="Akapitzlist"/>
        <w:numPr>
          <w:ilvl w:val="1"/>
          <w:numId w:val="210"/>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na którą Strona nie ma wpływu,</w:t>
      </w:r>
    </w:p>
    <w:p w14:paraId="1F4C1699" w14:textId="77777777" w:rsidR="005B1EAA" w:rsidRPr="00CE6E8B" w:rsidRDefault="005B1EAA" w:rsidP="00D86572">
      <w:pPr>
        <w:pStyle w:val="Akapitzlist"/>
        <w:numPr>
          <w:ilvl w:val="1"/>
          <w:numId w:val="210"/>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przed którą taka Strona nie mogłaby się rozsądnie zabezpieczyć przed momentem zawarcia Umowy,</w:t>
      </w:r>
    </w:p>
    <w:p w14:paraId="450BB829" w14:textId="77777777" w:rsidR="005B1EAA" w:rsidRPr="00CE6E8B" w:rsidRDefault="005B1EAA" w:rsidP="00D86572">
      <w:pPr>
        <w:pStyle w:val="Akapitzlist"/>
        <w:numPr>
          <w:ilvl w:val="1"/>
          <w:numId w:val="210"/>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której, gdyby wystąpiła, taka Strona nie mogłaby uniknąć lub przezwyciężyć, oraz</w:t>
      </w:r>
    </w:p>
    <w:p w14:paraId="6DA4C8CB" w14:textId="77777777" w:rsidR="005B1EAA" w:rsidRPr="00CE6E8B" w:rsidRDefault="005B1EAA" w:rsidP="00D86572">
      <w:pPr>
        <w:pStyle w:val="Akapitzlist"/>
        <w:numPr>
          <w:ilvl w:val="1"/>
          <w:numId w:val="210"/>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której nie można przypisać drugiej Stronie (za które Strona nie ponosi odpowiedzialności w rozumieniu Kodeksu Cywilnego).</w:t>
      </w:r>
    </w:p>
    <w:p w14:paraId="65B81405" w14:textId="77777777" w:rsidR="005B1EAA" w:rsidRPr="00CE6E8B" w:rsidRDefault="005B1EAA" w:rsidP="00D86572">
      <w:pPr>
        <w:numPr>
          <w:ilvl w:val="1"/>
          <w:numId w:val="209"/>
        </w:numPr>
        <w:shd w:val="clear" w:color="auto" w:fill="FFFFFF"/>
        <w:suppressAutoHyphens/>
        <w:spacing w:before="120" w:line="240" w:lineRule="auto"/>
        <w:rPr>
          <w:rFonts w:ascii="Calibri Light" w:hAnsi="Calibri Light" w:cs="Calibri Light"/>
          <w:sz w:val="20"/>
        </w:rPr>
      </w:pPr>
      <w:r w:rsidRPr="00CE6E8B">
        <w:rPr>
          <w:rFonts w:ascii="Calibri Light" w:hAnsi="Calibri Light" w:cs="Calibri Light"/>
          <w:sz w:val="20"/>
        </w:rPr>
        <w:t xml:space="preserve">Siła Wyższa może obejmować wyjątkowe wydarzenia i okoliczności w rodzaju wyliczonych poniżej, ale bez ograniczenia się do nich, jeśli tylko którykolwiek z powyższych warunków wskazanych w Artykule </w:t>
      </w:r>
      <w:r w:rsidR="00D563F0">
        <w:rPr>
          <w:rFonts w:ascii="Calibri Light" w:hAnsi="Calibri Light" w:cs="Calibri Light"/>
          <w:sz w:val="20"/>
        </w:rPr>
        <w:t>134</w:t>
      </w:r>
      <w:r w:rsidRPr="00CE6E8B">
        <w:rPr>
          <w:rFonts w:ascii="Calibri Light" w:hAnsi="Calibri Light" w:cs="Calibri Light"/>
          <w:sz w:val="20"/>
        </w:rPr>
        <w:t>.1.1-</w:t>
      </w:r>
      <w:r w:rsidR="00D563F0">
        <w:rPr>
          <w:rFonts w:ascii="Calibri Light" w:hAnsi="Calibri Light" w:cs="Calibri Light"/>
          <w:sz w:val="20"/>
        </w:rPr>
        <w:t>134</w:t>
      </w:r>
      <w:r w:rsidRPr="00CE6E8B">
        <w:rPr>
          <w:rFonts w:ascii="Calibri Light" w:hAnsi="Calibri Light" w:cs="Calibri Light"/>
          <w:sz w:val="20"/>
        </w:rPr>
        <w:t xml:space="preserve">.1.4 Aktu Umowy </w:t>
      </w:r>
      <w:r w:rsidRPr="00CE6E8B">
        <w:rPr>
          <w:rFonts w:ascii="Calibri Light" w:hAnsi="Calibri Light" w:cs="Calibri Light"/>
          <w:i/>
          <w:iCs/>
          <w:sz w:val="20"/>
        </w:rPr>
        <w:t xml:space="preserve">[Siła Wyższa] </w:t>
      </w:r>
      <w:r w:rsidRPr="00CE6E8B">
        <w:rPr>
          <w:rFonts w:ascii="Calibri Light" w:hAnsi="Calibri Light" w:cs="Calibri Light"/>
          <w:sz w:val="20"/>
        </w:rPr>
        <w:t>są spełnione:</w:t>
      </w:r>
    </w:p>
    <w:p w14:paraId="61E502D1"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wojna, działania wojenne (niezależnie, czy wojna była wypowiedziana czy nie), inwazja, działanie wrogów zewnętrznych,</w:t>
      </w:r>
    </w:p>
    <w:p w14:paraId="29AA078F"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rebelia, terroryzm, rewolucja, powstanie, przewrót wojskowy lub cywilny lub wojna domowa,</w:t>
      </w:r>
    </w:p>
    <w:p w14:paraId="7AF0C78C"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bunt, niepokoje, zamieszki, strajk lub lokaut spowodowany przez osoby inne niż Personel Wykonawcy lub inni pracownicy Wykonawcy i Podwykonawców,</w:t>
      </w:r>
    </w:p>
    <w:p w14:paraId="02243475"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amunicja wojskowa, materiały wybuchowe, substancje i materiały niebezpieczne, w tym azbest, promieniowanie jonizujące lub skażenie radioaktywne na terenie Placu Budowy lub w jego sąsiedztwie, z wyjątkiem tych, które mogą być przypisane użyciu przez Wykonawcę takiej amunicji, materiałów wybuchowych, promieniowania lub radioaktywności lub substancji i materiałów niebezpiecznych oraz</w:t>
      </w:r>
    </w:p>
    <w:p w14:paraId="41FD23E0"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klęski żywiołowe, takie jak trzęsienie ziemi, huragan, tajfun lub aktywność wulkaniczna, a także wyjątkowo niesprzyjające warunki klimatyczne, przyjmując, że pod tym ostatnim pojęciem rozumieć należy nadzwyczajne, </w:t>
      </w:r>
      <w:r w:rsidRPr="00CE6E8B">
        <w:rPr>
          <w:rFonts w:ascii="Calibri Light" w:hAnsi="Calibri Light" w:cs="Calibri Light"/>
          <w:sz w:val="20"/>
        </w:rPr>
        <w:lastRenderedPageBreak/>
        <w:t>nietypowe dla danej pory roku warunki klimatyczne, które nie występowały w rejonie prowadzenia Robót w okresie ostatnich 15 (piętnastu) lat, a także które mają wpływ na możliwość realizowania Robót zgodnie z harmonogramem w okresie w jakim oddziałują.</w:t>
      </w:r>
    </w:p>
    <w:p w14:paraId="27562B22" w14:textId="77777777" w:rsidR="005B1EAA" w:rsidRPr="00CE6E8B" w:rsidRDefault="005B1EAA" w:rsidP="00D86572">
      <w:pPr>
        <w:pStyle w:val="Akapitzlist"/>
        <w:numPr>
          <w:ilvl w:val="0"/>
          <w:numId w:val="211"/>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 xml:space="preserve">Zgodnie z art. 15r ustawy z dnia 2 marca 2020 r. o szczególnych rozwiązaniach związanych z zapobieganiem, przeciwdziałaniem i zwalczaniem COVID-19, innych chorób zakaźnych oraz wywołanych nimi sytuacji kryzysowych (tj. z dnia 16 października 2020 r., Dz.U. z 2020 r., poz. 1842, ze zm.) za stan Siły Wyższej będzie traktowany  również COVID-19 i związane z nim skutki, o ile ma on realny wpływ na należyte wykonanie Umowy, tj. o ile taki wpływ na możliwość realizacji przez Wykonawcę rzeczywiście wystąpił i został należycie wykazany przez Wykonawcę. </w:t>
      </w:r>
      <w:r w:rsidRPr="00CE6E8B">
        <w:rPr>
          <w:rFonts w:ascii="Calibri Light" w:hAnsi="Calibri Light" w:cs="Calibri Light"/>
          <w:sz w:val="20"/>
          <w:szCs w:val="20"/>
        </w:rPr>
        <w:t xml:space="preserve"> </w:t>
      </w:r>
    </w:p>
    <w:p w14:paraId="2FC19144" w14:textId="77777777" w:rsidR="005B1EAA" w:rsidRPr="00CE6E8B" w:rsidRDefault="005B1EA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Podstawą dla możliwości uznania przez Zamawiającego za Siłę Wyższą COVID-19 będzie złożenie przez Wykonawcę Zamawiającemu informacji o zaistnieniu takiej okoliczności oraz dokumentów i oświadczeń dotyczących w szczególności:</w:t>
      </w:r>
    </w:p>
    <w:p w14:paraId="2FEEB658"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nieobecności osób z Personelu </w:t>
      </w:r>
      <w:r w:rsidR="00000C89" w:rsidRPr="00CE6E8B">
        <w:rPr>
          <w:rFonts w:ascii="Calibri Light" w:hAnsi="Calibri Light" w:cs="Calibri Light"/>
          <w:sz w:val="20"/>
        </w:rPr>
        <w:t>Wykonawcy</w:t>
      </w:r>
      <w:r w:rsidRPr="00CE6E8B">
        <w:rPr>
          <w:rFonts w:ascii="Calibri Light" w:hAnsi="Calibri Light" w:cs="Calibri Light"/>
          <w:sz w:val="20"/>
        </w:rPr>
        <w:t xml:space="preserve">, które powinny uczestniczyć w realizacji </w:t>
      </w:r>
      <w:r w:rsidR="00000C89" w:rsidRPr="00CE6E8B">
        <w:rPr>
          <w:rFonts w:ascii="Calibri Light" w:hAnsi="Calibri Light" w:cs="Calibri Light"/>
          <w:sz w:val="20"/>
        </w:rPr>
        <w:t>Roboty</w:t>
      </w:r>
      <w:r w:rsidRPr="00CE6E8B">
        <w:rPr>
          <w:rFonts w:ascii="Calibri Light" w:hAnsi="Calibri Light" w:cs="Calibri Light"/>
          <w:sz w:val="20"/>
        </w:rPr>
        <w:t xml:space="preserve"> i nie mogły być zastąpione inny członkiem Personelu </w:t>
      </w:r>
      <w:r w:rsidR="00000C89" w:rsidRPr="00CE6E8B">
        <w:rPr>
          <w:rFonts w:ascii="Calibri Light" w:hAnsi="Calibri Light" w:cs="Calibri Light"/>
          <w:sz w:val="20"/>
        </w:rPr>
        <w:t>Wykonawcy lub Podwykonawcą</w:t>
      </w:r>
      <w:r w:rsidRPr="00CE6E8B">
        <w:rPr>
          <w:rFonts w:ascii="Calibri Light" w:hAnsi="Calibri Light" w:cs="Calibri Light"/>
          <w:sz w:val="20"/>
        </w:rPr>
        <w:t>;</w:t>
      </w:r>
    </w:p>
    <w:p w14:paraId="73D6233C"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912A9C2"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poleceń lub decyzji wydanych przez wojewodów, ministra właściwego do spraw zdrowia lub Prezesa Rady Ministrów Rzeczypospolitej Polskiej, związanych z przeciwdziałaniem COVID-19, o których mowa w art. 11 ust. 1-3 ustawy z dnia 2 marca 2020 r. o szczególnych rozwiązaniach związanych z zapobieganiem, przeciwdziałaniem i zwalczaniem COVID-19, innych chorób zakaźnych oraz wywołanych nimi sytuacji kryzysowych (tj. z dnia 16 października 2020 r., Dz.U. z 2020 r., poz. 1842, ze zm.);</w:t>
      </w:r>
    </w:p>
    <w:p w14:paraId="5C076625"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wstrzymania dostaw produktów, komponentów produktu lub materiałów, trudności w dostępie do sprzętu lub trudności w realizacji usług transportowych, które miały realny wpływ na możliwość realizacji </w:t>
      </w:r>
      <w:r w:rsidR="00000C89" w:rsidRPr="00CE6E8B">
        <w:rPr>
          <w:rFonts w:ascii="Calibri Light" w:hAnsi="Calibri Light" w:cs="Calibri Light"/>
          <w:sz w:val="20"/>
        </w:rPr>
        <w:t>Robót</w:t>
      </w:r>
      <w:r w:rsidRPr="00CE6E8B">
        <w:rPr>
          <w:rFonts w:ascii="Calibri Light" w:hAnsi="Calibri Light" w:cs="Calibri Light"/>
          <w:sz w:val="20"/>
        </w:rPr>
        <w:t>;</w:t>
      </w:r>
    </w:p>
    <w:p w14:paraId="22E67E39"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innych okoliczności, które uniemożliwiają bądź w istotnym stopniu ograniczają możliwość wykonania Umowy, o ile miały realny wpływ na możliwość realizacji </w:t>
      </w:r>
      <w:r w:rsidR="00000C89" w:rsidRPr="00CE6E8B">
        <w:rPr>
          <w:rFonts w:ascii="Calibri Light" w:hAnsi="Calibri Light" w:cs="Calibri Light"/>
          <w:sz w:val="20"/>
        </w:rPr>
        <w:t>Robót</w:t>
      </w:r>
      <w:r w:rsidRPr="00CE6E8B">
        <w:rPr>
          <w:rFonts w:ascii="Calibri Light" w:hAnsi="Calibri Light" w:cs="Calibri Light"/>
          <w:sz w:val="20"/>
        </w:rPr>
        <w:t>;</w:t>
      </w:r>
    </w:p>
    <w:p w14:paraId="7F850FF1"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okoliczności, o których mowa w Artykule </w:t>
      </w:r>
      <w:r w:rsidR="00D563F0">
        <w:rPr>
          <w:rFonts w:ascii="Calibri Light" w:hAnsi="Calibri Light" w:cs="Calibri Light"/>
          <w:sz w:val="20"/>
        </w:rPr>
        <w:t>134</w:t>
      </w:r>
      <w:r w:rsidRPr="00CE6E8B">
        <w:rPr>
          <w:rFonts w:ascii="Calibri Light" w:hAnsi="Calibri Light" w:cs="Calibri Light"/>
          <w:sz w:val="20"/>
        </w:rPr>
        <w:t>.3.1-</w:t>
      </w:r>
      <w:r w:rsidR="00D563F0">
        <w:rPr>
          <w:rFonts w:ascii="Calibri Light" w:hAnsi="Calibri Light" w:cs="Calibri Light"/>
          <w:sz w:val="20"/>
        </w:rPr>
        <w:t>134</w:t>
      </w:r>
      <w:r w:rsidRPr="00CE6E8B">
        <w:rPr>
          <w:rFonts w:ascii="Calibri Light" w:hAnsi="Calibri Light" w:cs="Calibri Light"/>
          <w:sz w:val="20"/>
        </w:rPr>
        <w:t xml:space="preserve">.3.5 </w:t>
      </w:r>
      <w:r w:rsidR="00000C89" w:rsidRPr="00CE6E8B">
        <w:rPr>
          <w:rFonts w:ascii="Calibri Light" w:hAnsi="Calibri Light" w:cs="Calibri Light"/>
          <w:sz w:val="20"/>
        </w:rPr>
        <w:t>Aktu</w:t>
      </w:r>
      <w:r w:rsidRPr="00CE6E8B">
        <w:rPr>
          <w:rFonts w:ascii="Calibri Light" w:hAnsi="Calibri Light" w:cs="Calibri Light"/>
          <w:sz w:val="20"/>
        </w:rPr>
        <w:t xml:space="preserve"> Umowy</w:t>
      </w:r>
      <w:r w:rsidR="00000C89" w:rsidRPr="00CE6E8B">
        <w:rPr>
          <w:rFonts w:ascii="Calibri Light" w:hAnsi="Calibri Light" w:cs="Calibri Light"/>
          <w:sz w:val="20"/>
        </w:rPr>
        <w:t xml:space="preserve"> </w:t>
      </w:r>
      <w:r w:rsidR="00000C89" w:rsidRPr="00CE6E8B">
        <w:rPr>
          <w:rFonts w:ascii="Calibri Light" w:hAnsi="Calibri Light" w:cs="Calibri Light"/>
          <w:i/>
          <w:iCs/>
          <w:sz w:val="20"/>
        </w:rPr>
        <w:t>[Siła Wyższa]</w:t>
      </w:r>
      <w:r w:rsidRPr="00CE6E8B">
        <w:rPr>
          <w:rFonts w:ascii="Calibri Light" w:hAnsi="Calibri Light" w:cs="Calibri Light"/>
          <w:sz w:val="20"/>
        </w:rPr>
        <w:t xml:space="preserve"> powyżej, w zakresie w jakim dotyczą one Podwykonawcy, o ile miały realny wpływ na możliwość realizacji </w:t>
      </w:r>
      <w:r w:rsidR="00000C89" w:rsidRPr="00CE6E8B">
        <w:rPr>
          <w:rFonts w:ascii="Calibri Light" w:hAnsi="Calibri Light" w:cs="Calibri Light"/>
          <w:sz w:val="20"/>
        </w:rPr>
        <w:t>Robót</w:t>
      </w:r>
      <w:r w:rsidRPr="00CE6E8B">
        <w:rPr>
          <w:rFonts w:ascii="Calibri Light" w:hAnsi="Calibri Light" w:cs="Calibri Light"/>
          <w:sz w:val="20"/>
        </w:rPr>
        <w:t>.</w:t>
      </w:r>
    </w:p>
    <w:p w14:paraId="2EC19C71" w14:textId="77777777" w:rsidR="005B1EAA" w:rsidRPr="00CE6E8B" w:rsidRDefault="005B1EAA" w:rsidP="00D86572">
      <w:pPr>
        <w:pStyle w:val="Akapitzlist"/>
        <w:shd w:val="clear" w:color="auto" w:fill="FFFFFF"/>
        <w:spacing w:before="120" w:line="240" w:lineRule="auto"/>
        <w:ind w:left="567" w:firstLine="0"/>
        <w:contextualSpacing w:val="0"/>
        <w:rPr>
          <w:rFonts w:ascii="Calibri Light" w:hAnsi="Calibri Light" w:cs="Calibri Light"/>
          <w:sz w:val="21"/>
        </w:rPr>
      </w:pPr>
      <w:r w:rsidRPr="00CE6E8B">
        <w:rPr>
          <w:rFonts w:ascii="Calibri Light" w:hAnsi="Calibri Light" w:cs="Calibri Light"/>
          <w:sz w:val="20"/>
          <w:shd w:val="clear" w:color="auto" w:fill="FFFFFF"/>
        </w:rPr>
        <w:t xml:space="preserve">W przypadku, gdy </w:t>
      </w:r>
      <w:r w:rsidR="00000C89" w:rsidRPr="00CE6E8B">
        <w:rPr>
          <w:rFonts w:ascii="Calibri Light" w:hAnsi="Calibri Light" w:cs="Calibri Light"/>
          <w:sz w:val="20"/>
          <w:shd w:val="clear" w:color="auto" w:fill="FFFFFF"/>
        </w:rPr>
        <w:t>Wykonawca</w:t>
      </w:r>
      <w:r w:rsidRPr="00CE6E8B">
        <w:rPr>
          <w:rFonts w:ascii="Calibri Light" w:hAnsi="Calibri Light" w:cs="Calibri Light"/>
          <w:sz w:val="20"/>
          <w:shd w:val="clear" w:color="auto" w:fill="FFFFFF"/>
        </w:rPr>
        <w:t xml:space="preserve"> lub podmioty składające się na </w:t>
      </w:r>
      <w:r w:rsidR="00000C89" w:rsidRPr="00CE6E8B">
        <w:rPr>
          <w:rFonts w:ascii="Calibri Light" w:hAnsi="Calibri Light" w:cs="Calibri Light"/>
          <w:sz w:val="20"/>
          <w:shd w:val="clear" w:color="auto" w:fill="FFFFFF"/>
        </w:rPr>
        <w:t>Wykonawcę</w:t>
      </w:r>
      <w:r w:rsidRPr="00CE6E8B">
        <w:rPr>
          <w:rFonts w:ascii="Calibri Light" w:hAnsi="Calibri Light" w:cs="Calibri Light"/>
          <w:sz w:val="20"/>
          <w:shd w:val="clear" w:color="auto" w:fill="FFFFFF"/>
        </w:rPr>
        <w:t xml:space="preserve"> ma(mają) siedzibę lub wykonują działalność związaną z realizacją Umowy poza terytorium </w:t>
      </w:r>
      <w:r w:rsidR="00000C89" w:rsidRPr="00CE6E8B">
        <w:rPr>
          <w:rFonts w:ascii="Calibri Light" w:hAnsi="Calibri Light" w:cs="Calibri Light"/>
          <w:sz w:val="20"/>
          <w:shd w:val="clear" w:color="auto" w:fill="FFFFFF"/>
        </w:rPr>
        <w:t>Kraju</w:t>
      </w:r>
      <w:r w:rsidRPr="00CE6E8B">
        <w:rPr>
          <w:rFonts w:ascii="Calibri Light" w:hAnsi="Calibri Light" w:cs="Calibri Light"/>
          <w:sz w:val="20"/>
          <w:shd w:val="clear" w:color="auto" w:fill="FFFFFF"/>
        </w:rPr>
        <w:t xml:space="preserve">, w miejsce dokumentów, o których mowa w </w:t>
      </w:r>
      <w:r w:rsidRPr="00CE6E8B">
        <w:rPr>
          <w:rFonts w:ascii="Calibri Light" w:hAnsi="Calibri Light" w:cs="Calibri Light"/>
          <w:sz w:val="20"/>
        </w:rPr>
        <w:t xml:space="preserve">Artykule </w:t>
      </w:r>
      <w:r w:rsidR="00D563F0">
        <w:rPr>
          <w:rFonts w:ascii="Calibri Light" w:hAnsi="Calibri Light" w:cs="Calibri Light"/>
          <w:sz w:val="20"/>
        </w:rPr>
        <w:t>134</w:t>
      </w:r>
      <w:r w:rsidRPr="00CE6E8B">
        <w:rPr>
          <w:rFonts w:ascii="Calibri Light" w:hAnsi="Calibri Light" w:cs="Calibri Light"/>
          <w:sz w:val="20"/>
        </w:rPr>
        <w:t>.3.1-</w:t>
      </w:r>
      <w:r w:rsidR="00D563F0">
        <w:rPr>
          <w:rFonts w:ascii="Calibri Light" w:hAnsi="Calibri Light" w:cs="Calibri Light"/>
          <w:sz w:val="20"/>
        </w:rPr>
        <w:t>134</w:t>
      </w:r>
      <w:r w:rsidRPr="00CE6E8B">
        <w:rPr>
          <w:rFonts w:ascii="Calibri Light" w:hAnsi="Calibri Light" w:cs="Calibri Light"/>
          <w:sz w:val="20"/>
        </w:rPr>
        <w:t>.3.</w:t>
      </w:r>
      <w:r w:rsidR="00000C89" w:rsidRPr="00CE6E8B">
        <w:rPr>
          <w:rFonts w:ascii="Calibri Light" w:hAnsi="Calibri Light" w:cs="Calibri Light"/>
          <w:sz w:val="20"/>
        </w:rPr>
        <w:t>6</w:t>
      </w:r>
      <w:r w:rsidRPr="00CE6E8B">
        <w:rPr>
          <w:rFonts w:ascii="Calibri Light" w:hAnsi="Calibri Light" w:cs="Calibri Light"/>
          <w:sz w:val="20"/>
        </w:rPr>
        <w:t xml:space="preserve"> </w:t>
      </w:r>
      <w:r w:rsidR="00000C89" w:rsidRPr="00CE6E8B">
        <w:rPr>
          <w:rFonts w:ascii="Calibri Light" w:hAnsi="Calibri Light" w:cs="Calibri Light"/>
          <w:sz w:val="20"/>
        </w:rPr>
        <w:t>Aktu</w:t>
      </w:r>
      <w:r w:rsidRPr="00CE6E8B">
        <w:rPr>
          <w:rFonts w:ascii="Calibri Light" w:hAnsi="Calibri Light" w:cs="Calibri Light"/>
          <w:sz w:val="20"/>
        </w:rPr>
        <w:t xml:space="preserve"> </w:t>
      </w:r>
      <w:r w:rsidR="00000C89" w:rsidRPr="00000C89">
        <w:rPr>
          <w:rFonts w:ascii="Calibri Light" w:hAnsi="Calibri Light" w:cs="Calibri Light"/>
          <w:sz w:val="20"/>
        </w:rPr>
        <w:t xml:space="preserve">Umowy </w:t>
      </w:r>
      <w:r w:rsidR="00000C89" w:rsidRPr="00000C89">
        <w:rPr>
          <w:rFonts w:ascii="Calibri Light" w:hAnsi="Calibri Light" w:cs="Calibri Light"/>
          <w:i/>
          <w:iCs/>
          <w:sz w:val="20"/>
        </w:rPr>
        <w:t>[Siła Wyższa]</w:t>
      </w:r>
      <w:r w:rsidR="00000C89" w:rsidRPr="00000C89">
        <w:rPr>
          <w:rFonts w:ascii="Calibri Light" w:hAnsi="Calibri Light" w:cs="Calibri Light"/>
          <w:sz w:val="20"/>
        </w:rPr>
        <w:t xml:space="preserve"> </w:t>
      </w:r>
      <w:r w:rsidR="00000C89" w:rsidRPr="00CE6E8B">
        <w:rPr>
          <w:rFonts w:ascii="Calibri Light" w:hAnsi="Calibri Light" w:cs="Calibri Light"/>
          <w:sz w:val="20"/>
          <w:shd w:val="clear" w:color="auto" w:fill="FFFFFF"/>
        </w:rPr>
        <w:t>Wykonawca</w:t>
      </w:r>
      <w:r w:rsidRPr="00CE6E8B">
        <w:rPr>
          <w:rFonts w:ascii="Calibri Light" w:hAnsi="Calibri Light" w:cs="Calibri Light"/>
          <w:sz w:val="20"/>
          <w:shd w:val="clear" w:color="auto" w:fill="FFFFFF"/>
        </w:rPr>
        <w:t xml:space="preserve"> złoży dokumenty wydane przez odpowiednie instytucje w tych krajach lub oświadczenia tych osób (będących podmiotami składającymi się na </w:t>
      </w:r>
      <w:r w:rsidR="00000C89" w:rsidRPr="00CE6E8B">
        <w:rPr>
          <w:rFonts w:ascii="Calibri Light" w:hAnsi="Calibri Light" w:cs="Calibri Light"/>
          <w:sz w:val="20"/>
          <w:shd w:val="clear" w:color="auto" w:fill="FFFFFF"/>
        </w:rPr>
        <w:t>Wykonawcę</w:t>
      </w:r>
      <w:r w:rsidRPr="00CE6E8B">
        <w:rPr>
          <w:rFonts w:ascii="Calibri Light" w:hAnsi="Calibri Light" w:cs="Calibri Light"/>
          <w:sz w:val="20"/>
          <w:shd w:val="clear" w:color="auto" w:fill="FFFFFF"/>
        </w:rPr>
        <w:t>).</w:t>
      </w:r>
    </w:p>
    <w:p w14:paraId="549B79AF" w14:textId="77777777" w:rsidR="005B1EAA" w:rsidRPr="00CE6E8B" w:rsidRDefault="005B1EAA" w:rsidP="00D86572">
      <w:pPr>
        <w:pStyle w:val="Akapitzlist"/>
        <w:numPr>
          <w:ilvl w:val="0"/>
          <w:numId w:val="211"/>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szCs w:val="20"/>
        </w:rPr>
        <w:t xml:space="preserve">Za Siłę Wyższą nie będzie traktowane zaistnienie stanu „Siły Wyższej” opisanej w Artykule </w:t>
      </w:r>
      <w:r w:rsidR="00D563F0">
        <w:rPr>
          <w:rFonts w:ascii="Calibri Light" w:hAnsi="Calibri Light" w:cs="Calibri Light"/>
          <w:sz w:val="20"/>
          <w:szCs w:val="20"/>
        </w:rPr>
        <w:t>134</w:t>
      </w:r>
      <w:r w:rsidRPr="00CE6E8B">
        <w:rPr>
          <w:rFonts w:ascii="Calibri Light" w:hAnsi="Calibri Light" w:cs="Calibri Light"/>
          <w:sz w:val="20"/>
          <w:szCs w:val="20"/>
        </w:rPr>
        <w:t xml:space="preserve">.3. zdanie 1 </w:t>
      </w:r>
      <w:r w:rsidR="00000C89" w:rsidRPr="00CE6E8B">
        <w:rPr>
          <w:rFonts w:ascii="Calibri Light" w:hAnsi="Calibri Light" w:cs="Calibri Light"/>
          <w:sz w:val="20"/>
          <w:szCs w:val="20"/>
        </w:rPr>
        <w:t>Aktu</w:t>
      </w:r>
      <w:r w:rsidRPr="00CE6E8B">
        <w:rPr>
          <w:rFonts w:ascii="Calibri Light" w:hAnsi="Calibri Light" w:cs="Calibri Light"/>
          <w:sz w:val="20"/>
          <w:szCs w:val="20"/>
        </w:rPr>
        <w:t xml:space="preserve"> </w:t>
      </w:r>
      <w:r w:rsidR="00000C89" w:rsidRPr="00000C89">
        <w:rPr>
          <w:rFonts w:ascii="Calibri Light" w:hAnsi="Calibri Light" w:cs="Calibri Light"/>
          <w:sz w:val="20"/>
        </w:rPr>
        <w:t xml:space="preserve">Umowy </w:t>
      </w:r>
      <w:r w:rsidR="00000C89" w:rsidRPr="00000C89">
        <w:rPr>
          <w:rFonts w:ascii="Calibri Light" w:hAnsi="Calibri Light" w:cs="Calibri Light"/>
          <w:i/>
          <w:iCs/>
          <w:sz w:val="20"/>
        </w:rPr>
        <w:t>[Siła Wyższa]</w:t>
      </w:r>
      <w:r w:rsidR="00000C89" w:rsidRPr="00000C89">
        <w:rPr>
          <w:rFonts w:ascii="Calibri Light" w:hAnsi="Calibri Light" w:cs="Calibri Light"/>
          <w:sz w:val="20"/>
        </w:rPr>
        <w:t xml:space="preserve"> </w:t>
      </w:r>
      <w:r w:rsidRPr="00CE6E8B">
        <w:rPr>
          <w:rFonts w:ascii="Calibri Light" w:hAnsi="Calibri Light" w:cs="Calibri Light"/>
          <w:sz w:val="20"/>
          <w:szCs w:val="20"/>
        </w:rPr>
        <w:t xml:space="preserve">powyżej, tj. COVID-19 i związane z nim skutki, bez względu na to, czy miał realny wpływ na należyte wykonanie Umowy lub miał wpływ na możliwość realizacji przez </w:t>
      </w:r>
      <w:r w:rsidR="00000C89" w:rsidRPr="00CE6E8B">
        <w:rPr>
          <w:rFonts w:ascii="Calibri Light" w:hAnsi="Calibri Light" w:cs="Calibri Light"/>
          <w:sz w:val="20"/>
          <w:szCs w:val="20"/>
        </w:rPr>
        <w:t>Wykonawcę</w:t>
      </w:r>
      <w:r w:rsidRPr="00CE6E8B">
        <w:rPr>
          <w:rFonts w:ascii="Calibri Light" w:hAnsi="Calibri Light" w:cs="Calibri Light"/>
          <w:sz w:val="20"/>
          <w:szCs w:val="20"/>
        </w:rPr>
        <w:t>, w przypadku, gdy:</w:t>
      </w:r>
    </w:p>
    <w:p w14:paraId="6B981839"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szCs w:val="20"/>
        </w:rPr>
      </w:pPr>
      <w:r w:rsidRPr="00CE6E8B">
        <w:rPr>
          <w:rFonts w:ascii="Calibri Light" w:hAnsi="Calibri Light" w:cs="Calibri Light"/>
          <w:sz w:val="20"/>
          <w:szCs w:val="20"/>
        </w:rPr>
        <w:t>uchylony zostanie lub wygaśnie art. 15r ustawy z dnia 2 marca 2020 r. o szczególnych rozwiązaniach związanych z zapobieganiem, przeciwdziałaniem i zwalczaniem COVID-19, innych chorób zakaźnych oraz wywołanych nimi sytuacji kryzysowych (tj. z dnia 16 października 2020 r., Dz.U. z 2020 r., poz. 1842, ze zm.), lub</w:t>
      </w:r>
    </w:p>
    <w:p w14:paraId="44E620E4"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szCs w:val="20"/>
        </w:rPr>
      </w:pPr>
      <w:r w:rsidRPr="00CE6E8B">
        <w:rPr>
          <w:rFonts w:ascii="Calibri Light" w:hAnsi="Calibri Light" w:cs="Calibri Light"/>
          <w:sz w:val="20"/>
          <w:szCs w:val="20"/>
        </w:rPr>
        <w:t xml:space="preserve">na terytorium </w:t>
      </w:r>
      <w:r w:rsidR="00000C89" w:rsidRPr="00CE6E8B">
        <w:rPr>
          <w:rFonts w:ascii="Calibri Light" w:hAnsi="Calibri Light" w:cs="Calibri Light"/>
          <w:sz w:val="20"/>
          <w:szCs w:val="20"/>
        </w:rPr>
        <w:t>Kraju</w:t>
      </w:r>
      <w:r w:rsidRPr="00CE6E8B">
        <w:rPr>
          <w:rFonts w:ascii="Calibri Light" w:hAnsi="Calibri Light" w:cs="Calibri Light"/>
          <w:sz w:val="20"/>
          <w:szCs w:val="20"/>
        </w:rPr>
        <w:t xml:space="preserve"> nie będzie obowiązywać stan epidemii lub zagrożenia epidemiologicznego w rozumieniu właściwych Praw.</w:t>
      </w:r>
    </w:p>
    <w:p w14:paraId="4B88B11B" w14:textId="77777777" w:rsidR="005B1EAA" w:rsidRPr="00CE6E8B" w:rsidRDefault="005B1EAA"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55FF3053" w14:textId="77777777" w:rsidR="00B9032A" w:rsidRPr="00B9032A" w:rsidRDefault="00B9032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72" w:name="_Toc107920379"/>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135</w:t>
      </w:r>
      <w:r w:rsidRPr="00B9032A">
        <w:rPr>
          <w:rFonts w:ascii="Calibri Light" w:hAnsi="Calibri Light" w:cs="Calibri Light"/>
          <w:b/>
          <w:sz w:val="21"/>
          <w:szCs w:val="21"/>
        </w:rPr>
        <w:t>. Powiadomienie o Sile Wyższej</w:t>
      </w:r>
      <w:bookmarkEnd w:id="972"/>
    </w:p>
    <w:p w14:paraId="39EDBFFC" w14:textId="26F396F2" w:rsidR="00B9032A" w:rsidRPr="00CE6E8B" w:rsidRDefault="00B9032A" w:rsidP="00D86572">
      <w:pPr>
        <w:pStyle w:val="Akapitzlist"/>
        <w:numPr>
          <w:ilvl w:val="1"/>
          <w:numId w:val="212"/>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 xml:space="preserve">Jeżeli Siła Wyższa uniemożliwia – lub przewiduje się, że uniemożliwi – którejś ze Stron wykonanie któregokolwiek z jej zobowiązań według Umowy, to Strona dotknięta Siłą Wyższą powiadomi drugą Stronę o wydarzeniu lub okolicznościach stanowiących Siłę Wyższą i wyszczególni zobowiązania, których wykonanie jest lub przewiduje się, że będzie uniemożliwione w terminie </w:t>
      </w:r>
      <w:r w:rsidR="001D2DF5">
        <w:rPr>
          <w:rFonts w:ascii="Calibri Light" w:hAnsi="Calibri Light" w:cs="Calibri Light"/>
          <w:sz w:val="20"/>
        </w:rPr>
        <w:t>7</w:t>
      </w:r>
      <w:r>
        <w:rPr>
          <w:rFonts w:ascii="Calibri Light" w:hAnsi="Calibri Light" w:cs="Calibri Light"/>
          <w:sz w:val="20"/>
        </w:rPr>
        <w:t xml:space="preserve"> (</w:t>
      </w:r>
      <w:r w:rsidR="001D2DF5">
        <w:rPr>
          <w:rFonts w:ascii="Calibri Light" w:hAnsi="Calibri Light" w:cs="Calibri Light"/>
          <w:sz w:val="20"/>
        </w:rPr>
        <w:t>siedmiu</w:t>
      </w:r>
      <w:r>
        <w:rPr>
          <w:rFonts w:ascii="Calibri Light" w:hAnsi="Calibri Light" w:cs="Calibri Light"/>
          <w:sz w:val="20"/>
        </w:rPr>
        <w:t>)</w:t>
      </w:r>
      <w:r w:rsidRPr="00AC29D8">
        <w:rPr>
          <w:rFonts w:ascii="Calibri Light" w:hAnsi="Calibri Light" w:cs="Calibri Light"/>
          <w:sz w:val="20"/>
        </w:rPr>
        <w:t xml:space="preserve"> </w:t>
      </w:r>
      <w:r w:rsidRPr="00B9032A">
        <w:rPr>
          <w:rFonts w:ascii="Calibri Light" w:hAnsi="Calibri Light" w:cs="Calibri Light"/>
          <w:color w:val="000000"/>
          <w:sz w:val="20"/>
        </w:rPr>
        <w:t xml:space="preserve">Dni </w:t>
      </w:r>
      <w:r w:rsidRPr="00CE6E8B">
        <w:rPr>
          <w:rFonts w:ascii="Calibri Light" w:hAnsi="Calibri Light" w:cs="Calibri Light"/>
          <w:sz w:val="20"/>
        </w:rPr>
        <w:t>od dnia dowiedzenia się (lub dnia kiedy powinna była się dowiedzieć) się o wydarzeniu lub okoliczności stanowiącej Siłę Wyższą.</w:t>
      </w:r>
    </w:p>
    <w:p w14:paraId="70EB0C99" w14:textId="77777777" w:rsidR="00B9032A" w:rsidRPr="00CE6E8B" w:rsidRDefault="00B9032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lastRenderedPageBreak/>
        <w:t>Ciężar wykazania zaistnienia Siły Wyższej spoczywa na Stronie, która powołuje się na zaistnienie Siły Wyższej.</w:t>
      </w:r>
    </w:p>
    <w:p w14:paraId="044F328F" w14:textId="77777777" w:rsidR="00B9032A" w:rsidRPr="00CE6E8B" w:rsidRDefault="00B9032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W szczególności taka Strona zobowiązana jest przedstawić pozostałym Stronom pełną dokumentację oraz stosowne wyjaśnienia zawierające dane o okoliczności związanej z Siłą Wyższą, jej rozmiarach i wpływie na realizację Umowy lub Inwestycję oraz zakładanych skutkach zaistnienia Siły Wyższej w stosunku do Inwestycji lub Umowy.</w:t>
      </w:r>
    </w:p>
    <w:p w14:paraId="6D535DDB" w14:textId="77777777" w:rsidR="00B9032A" w:rsidRPr="00CE6E8B" w:rsidRDefault="00B9032A" w:rsidP="00D86572">
      <w:pPr>
        <w:numPr>
          <w:ilvl w:val="1"/>
          <w:numId w:val="212"/>
        </w:numPr>
        <w:shd w:val="clear" w:color="auto" w:fill="FFFFFF"/>
        <w:suppressAutoHyphens/>
        <w:spacing w:before="120" w:line="240" w:lineRule="auto"/>
        <w:ind w:left="567" w:hanging="567"/>
        <w:rPr>
          <w:rFonts w:ascii="Calibri Light" w:hAnsi="Calibri Light" w:cs="Calibri Light"/>
          <w:sz w:val="21"/>
          <w:szCs w:val="21"/>
        </w:rPr>
      </w:pPr>
      <w:r w:rsidRPr="00CE6E8B">
        <w:rPr>
          <w:rFonts w:ascii="Calibri Light" w:hAnsi="Calibri Light" w:cs="Calibri Light"/>
          <w:sz w:val="20"/>
        </w:rPr>
        <w:t>Po przekazaniu powiadomienia zgodnie z powyższymi punktami, Strona ta będzie zwolniona z wykonania takich zobowiązań na tak długo, jak Siła Wyższa będzie uniemożliwiać ich wykonywanie.</w:t>
      </w:r>
    </w:p>
    <w:p w14:paraId="32448675" w14:textId="77777777" w:rsidR="00B9032A" w:rsidRDefault="00B9032A" w:rsidP="00D86572">
      <w:pPr>
        <w:spacing w:before="120" w:line="240" w:lineRule="auto"/>
        <w:rPr>
          <w:rFonts w:ascii="Garamond" w:hAnsi="Garamond"/>
        </w:rPr>
      </w:pPr>
    </w:p>
    <w:p w14:paraId="09E6FF90" w14:textId="77777777" w:rsidR="00B9032A" w:rsidRPr="00CE6E8B" w:rsidRDefault="00B9032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73" w:name="_Toc81464735"/>
      <w:bookmarkStart w:id="974" w:name="_Toc93330955"/>
      <w:bookmarkStart w:id="975" w:name="_Toc107920380"/>
      <w:r w:rsidRPr="00CE6E8B">
        <w:rPr>
          <w:rFonts w:ascii="Calibri Light" w:hAnsi="Calibri Light" w:cs="Calibri Light"/>
          <w:b/>
          <w:sz w:val="21"/>
          <w:szCs w:val="21"/>
        </w:rPr>
        <w:t xml:space="preserve">Artykuł </w:t>
      </w:r>
      <w:r w:rsidR="00C873DD">
        <w:rPr>
          <w:rFonts w:ascii="Calibri Light" w:hAnsi="Calibri Light" w:cs="Calibri Light"/>
          <w:b/>
          <w:sz w:val="21"/>
          <w:szCs w:val="21"/>
        </w:rPr>
        <w:t>136</w:t>
      </w:r>
      <w:r w:rsidRPr="00CE6E8B">
        <w:rPr>
          <w:rFonts w:ascii="Calibri Light" w:hAnsi="Calibri Light" w:cs="Calibri Light"/>
          <w:b/>
          <w:sz w:val="21"/>
          <w:szCs w:val="21"/>
        </w:rPr>
        <w:t>. Obowiązek minimalizowania opóźnienia</w:t>
      </w:r>
      <w:bookmarkEnd w:id="973"/>
      <w:bookmarkEnd w:id="974"/>
      <w:bookmarkEnd w:id="975"/>
    </w:p>
    <w:p w14:paraId="7DE6EE9B" w14:textId="77777777" w:rsidR="00B9032A" w:rsidRPr="00CE6E8B" w:rsidRDefault="00B9032A" w:rsidP="00D86572">
      <w:pPr>
        <w:pStyle w:val="Akapitzlist"/>
        <w:numPr>
          <w:ilvl w:val="1"/>
          <w:numId w:val="213"/>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Każda ze Stron będzie przez czas trwania Siły Wyższej czyniła wszelkie rozsądne starania, aby zminimalizować jakiekolwiek, będące wynikiem Siły Wyższej, opóźnienie w wykonaniu Umowy.</w:t>
      </w:r>
    </w:p>
    <w:p w14:paraId="1F5CB276" w14:textId="77777777" w:rsidR="00B9032A" w:rsidRPr="00CE6E8B" w:rsidRDefault="00B9032A" w:rsidP="00D86572">
      <w:pPr>
        <w:numPr>
          <w:ilvl w:val="1"/>
          <w:numId w:val="213"/>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Strona powiadomi drugą Stronę, kiedy wykonanie wskazanych w powiadomieniu zobowiązań przestanie być uniemożliwione przez Siłę Wyższą.</w:t>
      </w:r>
    </w:p>
    <w:p w14:paraId="42371FF9" w14:textId="77777777" w:rsidR="00B9032A" w:rsidRDefault="00B9032A" w:rsidP="00D86572">
      <w:pPr>
        <w:spacing w:before="120" w:line="240" w:lineRule="auto"/>
        <w:rPr>
          <w:rFonts w:ascii="Garamond" w:hAnsi="Garamond"/>
        </w:rPr>
      </w:pPr>
    </w:p>
    <w:p w14:paraId="57D27BC2" w14:textId="77777777" w:rsidR="00B9032A" w:rsidRPr="00B9032A" w:rsidRDefault="00B9032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76" w:name="_Toc107920381"/>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137</w:t>
      </w:r>
      <w:r w:rsidRPr="00B9032A">
        <w:rPr>
          <w:rFonts w:ascii="Calibri Light" w:hAnsi="Calibri Light" w:cs="Calibri Light"/>
          <w:b/>
          <w:sz w:val="21"/>
          <w:szCs w:val="21"/>
        </w:rPr>
        <w:t>. Następstwa Siły Wyższej</w:t>
      </w:r>
      <w:bookmarkEnd w:id="976"/>
    </w:p>
    <w:p w14:paraId="40E29552" w14:textId="77777777" w:rsidR="00AD77E9" w:rsidRPr="00B9032A" w:rsidRDefault="00AD77E9" w:rsidP="00D86572">
      <w:pPr>
        <w:pStyle w:val="Akapitzlist"/>
        <w:numPr>
          <w:ilvl w:val="1"/>
          <w:numId w:val="214"/>
        </w:numPr>
        <w:shd w:val="clear" w:color="auto" w:fill="FFFFFF"/>
        <w:suppressAutoHyphens/>
        <w:spacing w:before="120" w:line="240" w:lineRule="auto"/>
        <w:ind w:left="567" w:hanging="567"/>
        <w:contextualSpacing w:val="0"/>
        <w:rPr>
          <w:rFonts w:ascii="Calibri Light" w:hAnsi="Calibri Light" w:cs="Calibri Light"/>
          <w:sz w:val="20"/>
        </w:rPr>
      </w:pPr>
      <w:r w:rsidRPr="00B9032A">
        <w:rPr>
          <w:rFonts w:ascii="Calibri Light" w:hAnsi="Calibri Light" w:cs="Calibri Light"/>
          <w:sz w:val="20"/>
        </w:rPr>
        <w:t xml:space="preserve">Strony są zwolnione z wykonywania ich obowiązków na podstawie Umowy tak długo jak zachodzą okoliczności Siły Wyższej, a także w okresie niezbędnym do usunięcia konsekwencji Siły Wyższej. </w:t>
      </w:r>
    </w:p>
    <w:p w14:paraId="4F874E71" w14:textId="77777777" w:rsidR="00AD77E9" w:rsidRPr="00B9032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9032A">
        <w:rPr>
          <w:rFonts w:ascii="Calibri Light" w:hAnsi="Calibri Light" w:cs="Calibri Light"/>
          <w:sz w:val="20"/>
        </w:rPr>
        <w:t>W takich okolicznościach Wykonawca będzie uprawiony do żądania przedłużenia Czasu na Ukończenie w trybie Art</w:t>
      </w:r>
      <w:r w:rsidR="00B9032A">
        <w:rPr>
          <w:rFonts w:ascii="Calibri Light" w:hAnsi="Calibri Light" w:cs="Calibri Light"/>
          <w:sz w:val="20"/>
        </w:rPr>
        <w:t>ykułu</w:t>
      </w:r>
      <w:r w:rsidRPr="00B9032A">
        <w:rPr>
          <w:rFonts w:ascii="Calibri Light" w:hAnsi="Calibri Light" w:cs="Calibri Light"/>
          <w:sz w:val="20"/>
        </w:rPr>
        <w:t xml:space="preserve"> </w:t>
      </w:r>
      <w:r w:rsidR="00D563F0">
        <w:rPr>
          <w:rFonts w:ascii="Calibri Light" w:hAnsi="Calibri Light" w:cs="Calibri Light"/>
          <w:sz w:val="20"/>
        </w:rPr>
        <w:t>80</w:t>
      </w:r>
      <w:r w:rsidR="00D563F0" w:rsidRPr="00B9032A">
        <w:rPr>
          <w:rFonts w:ascii="Calibri Light" w:hAnsi="Calibri Light" w:cs="Calibri Light"/>
          <w:sz w:val="20"/>
        </w:rPr>
        <w:t xml:space="preserve"> </w:t>
      </w:r>
      <w:r w:rsidRPr="00B9032A">
        <w:rPr>
          <w:rFonts w:ascii="Calibri Light" w:hAnsi="Calibri Light" w:cs="Calibri Light"/>
          <w:sz w:val="20"/>
        </w:rPr>
        <w:t xml:space="preserve">Aktu Umowy </w:t>
      </w:r>
      <w:r w:rsidRPr="00B9032A">
        <w:rPr>
          <w:rFonts w:ascii="Calibri Light" w:hAnsi="Calibri Light" w:cs="Calibri Light"/>
          <w:i/>
          <w:iCs/>
          <w:sz w:val="20"/>
        </w:rPr>
        <w:t>[Przedłużenie Czasu na Ukończenie]</w:t>
      </w:r>
      <w:r w:rsidRPr="00B9032A">
        <w:rPr>
          <w:rFonts w:ascii="Calibri Light" w:hAnsi="Calibri Light" w:cs="Calibri Light"/>
          <w:sz w:val="20"/>
        </w:rPr>
        <w:t xml:space="preserve"> w stopniu w jakim w wyniku Siły Wyższej dojdzie do opóźnienia w realizacji Robót. </w:t>
      </w:r>
    </w:p>
    <w:p w14:paraId="14D93539" w14:textId="77777777" w:rsidR="00AD77E9" w:rsidRPr="00B9032A" w:rsidRDefault="00AD77E9" w:rsidP="00D86572">
      <w:pPr>
        <w:pStyle w:val="Akapitzlist"/>
        <w:numPr>
          <w:ilvl w:val="1"/>
          <w:numId w:val="214"/>
        </w:numPr>
        <w:shd w:val="clear" w:color="auto" w:fill="FFFFFF"/>
        <w:suppressAutoHyphens/>
        <w:spacing w:before="120" w:line="240" w:lineRule="auto"/>
        <w:ind w:left="567"/>
        <w:contextualSpacing w:val="0"/>
        <w:rPr>
          <w:rFonts w:ascii="Calibri Light" w:hAnsi="Calibri Light" w:cs="Calibri Light"/>
          <w:sz w:val="20"/>
        </w:rPr>
      </w:pPr>
      <w:r w:rsidRPr="00B9032A">
        <w:rPr>
          <w:rFonts w:ascii="Calibri Light" w:hAnsi="Calibri Light" w:cs="Calibri Light"/>
          <w:sz w:val="20"/>
        </w:rPr>
        <w:t>W przypadku zaistnienia okoliczności Siły Wyższej, Wykonawca będzie miał obowiązek podjęcia wszelkich racjonalnych i możliwych do zrealizowania działań w celu ograniczenia wpływu Siły Wyższej na opóźnienie Robót w celu zminimalizowania koniecznego przedłużenia Czasu na Ukończenie.</w:t>
      </w:r>
    </w:p>
    <w:p w14:paraId="6BDB7BF5" w14:textId="77777777" w:rsidR="00AD77E9" w:rsidRDefault="00AD77E9" w:rsidP="00D86572">
      <w:pPr>
        <w:spacing w:before="120" w:line="240" w:lineRule="auto"/>
        <w:rPr>
          <w:rFonts w:ascii="Garamond" w:hAnsi="Garamond"/>
        </w:rPr>
      </w:pPr>
    </w:p>
    <w:p w14:paraId="5E2F654E" w14:textId="77777777" w:rsidR="00E53379" w:rsidRPr="00B9032A" w:rsidRDefault="00E53379"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77" w:name="_Toc107920382"/>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138</w:t>
      </w:r>
      <w:r w:rsidRPr="00B9032A">
        <w:rPr>
          <w:rFonts w:ascii="Calibri Light" w:hAnsi="Calibri Light" w:cs="Calibri Light"/>
          <w:b/>
          <w:sz w:val="21"/>
          <w:szCs w:val="21"/>
        </w:rPr>
        <w:t xml:space="preserve">. </w:t>
      </w:r>
      <w:r w:rsidRPr="00E53379">
        <w:rPr>
          <w:rFonts w:ascii="Calibri Light" w:hAnsi="Calibri Light" w:cs="Calibri Light"/>
          <w:b/>
          <w:sz w:val="21"/>
          <w:szCs w:val="21"/>
        </w:rPr>
        <w:t>Siła Wyższa wpływająca na Podwykonawcę</w:t>
      </w:r>
      <w:bookmarkEnd w:id="977"/>
    </w:p>
    <w:p w14:paraId="5B4E528D" w14:textId="77777777" w:rsidR="00AD77E9" w:rsidRDefault="00AD77E9" w:rsidP="00D86572">
      <w:pPr>
        <w:pStyle w:val="Akapitzlist"/>
        <w:numPr>
          <w:ilvl w:val="1"/>
          <w:numId w:val="215"/>
        </w:numPr>
        <w:shd w:val="clear" w:color="auto" w:fill="FFFFFF"/>
        <w:suppressAutoHyphens/>
        <w:spacing w:before="120" w:line="240" w:lineRule="auto"/>
        <w:contextualSpacing w:val="0"/>
        <w:rPr>
          <w:rFonts w:ascii="Calibri Light" w:hAnsi="Calibri Light" w:cs="Calibri Light"/>
          <w:sz w:val="20"/>
        </w:rPr>
      </w:pPr>
      <w:r w:rsidRPr="00E53379">
        <w:rPr>
          <w:rFonts w:ascii="Calibri Light" w:hAnsi="Calibri Light" w:cs="Calibri Light"/>
          <w:sz w:val="20"/>
        </w:rPr>
        <w:t>Jeżeli jakikolwiek Podwykonawca jest uprawniony według jakiegokolwiek kontraktu lub porozumienia odnoszącego się do Robót, do ulgi ze względu na Siłę wyższą według ustaleń dodatkowych lub o większym zakresie, w stosunku do tych, które są sprecyzowane w niniejszego Działu, to takie ustalone dodatkowo, lub w większym zakresie, wydarzenia lub okoliczności siły wyższej nie będą usprawiedliwiać niewywiązywania się Wykonawcy lub uprawniać go do ulgi według niniejszego Artykułu.</w:t>
      </w:r>
    </w:p>
    <w:p w14:paraId="66C1D6AB" w14:textId="77777777" w:rsidR="00C873DD" w:rsidRPr="00D862D7" w:rsidRDefault="00C873DD" w:rsidP="00D86572">
      <w:pPr>
        <w:pStyle w:val="Akapitzlist"/>
        <w:shd w:val="clear" w:color="auto" w:fill="FFFFFF"/>
        <w:suppressAutoHyphens/>
        <w:spacing w:before="120" w:line="240" w:lineRule="auto"/>
        <w:ind w:firstLine="0"/>
        <w:contextualSpacing w:val="0"/>
        <w:rPr>
          <w:rFonts w:ascii="Calibri Light" w:hAnsi="Calibri Light" w:cs="Calibri Light"/>
          <w:sz w:val="20"/>
        </w:rPr>
      </w:pPr>
    </w:p>
    <w:p w14:paraId="35554A18" w14:textId="77777777" w:rsidR="00E53379" w:rsidRPr="00B9032A" w:rsidRDefault="00E53379"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78" w:name="_Toc107920383"/>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139</w:t>
      </w:r>
      <w:r w:rsidRPr="00B9032A">
        <w:rPr>
          <w:rFonts w:ascii="Calibri Light" w:hAnsi="Calibri Light" w:cs="Calibri Light"/>
          <w:b/>
          <w:sz w:val="21"/>
          <w:szCs w:val="21"/>
        </w:rPr>
        <w:t xml:space="preserve">. </w:t>
      </w:r>
      <w:r w:rsidRPr="00E53379">
        <w:rPr>
          <w:rFonts w:ascii="Calibri Light" w:hAnsi="Calibri Light" w:cs="Calibri Light"/>
          <w:b/>
          <w:sz w:val="21"/>
          <w:szCs w:val="21"/>
        </w:rPr>
        <w:t>Odstąpienie według uznania, płatność i zwolnienie</w:t>
      </w:r>
      <w:bookmarkEnd w:id="978"/>
    </w:p>
    <w:p w14:paraId="24084ABF" w14:textId="452AC071" w:rsidR="00AD77E9" w:rsidRPr="00E53379" w:rsidRDefault="00AD77E9" w:rsidP="00D86572">
      <w:pPr>
        <w:pStyle w:val="Akapitzlist"/>
        <w:numPr>
          <w:ilvl w:val="1"/>
          <w:numId w:val="216"/>
        </w:numPr>
        <w:shd w:val="clear" w:color="auto" w:fill="FFFFFF"/>
        <w:suppressAutoHyphens/>
        <w:spacing w:before="120" w:line="240" w:lineRule="auto"/>
        <w:ind w:left="567" w:hanging="567"/>
        <w:contextualSpacing w:val="0"/>
        <w:rPr>
          <w:rFonts w:ascii="Calibri Light" w:hAnsi="Calibri Light" w:cs="Calibri Light"/>
          <w:sz w:val="20"/>
        </w:rPr>
      </w:pPr>
      <w:r w:rsidRPr="00E53379">
        <w:rPr>
          <w:rFonts w:ascii="Calibri Light" w:hAnsi="Calibri Light" w:cs="Calibri Light"/>
          <w:sz w:val="20"/>
        </w:rPr>
        <w:t xml:space="preserve">Jeżeli realizacja wszystkich zasadniczo Robót w toku, uniemożliwiona jest nieprzerwanie w okresie </w:t>
      </w:r>
      <w:r w:rsidR="001D2DF5">
        <w:rPr>
          <w:rFonts w:ascii="Calibri Light" w:hAnsi="Calibri Light" w:cs="Calibri Light"/>
          <w:sz w:val="20"/>
        </w:rPr>
        <w:t>90</w:t>
      </w:r>
      <w:r w:rsidR="00E53379">
        <w:rPr>
          <w:rFonts w:ascii="Calibri Light" w:hAnsi="Calibri Light" w:cs="Calibri Light"/>
          <w:sz w:val="20"/>
        </w:rPr>
        <w:t xml:space="preserve"> (</w:t>
      </w:r>
      <w:r w:rsidR="001D2DF5">
        <w:rPr>
          <w:rFonts w:ascii="Calibri Light" w:hAnsi="Calibri Light" w:cs="Calibri Light"/>
          <w:sz w:val="20"/>
        </w:rPr>
        <w:t>dziewięćdziesięciu</w:t>
      </w:r>
      <w:r w:rsidR="00E53379">
        <w:rPr>
          <w:rFonts w:ascii="Calibri Light" w:hAnsi="Calibri Light" w:cs="Calibri Light"/>
          <w:sz w:val="20"/>
        </w:rPr>
        <w:t>)</w:t>
      </w:r>
      <w:r w:rsidR="00E53379" w:rsidRPr="00AC29D8">
        <w:rPr>
          <w:rFonts w:ascii="Calibri Light" w:hAnsi="Calibri Light" w:cs="Calibri Light"/>
          <w:sz w:val="20"/>
        </w:rPr>
        <w:t xml:space="preserve"> </w:t>
      </w:r>
      <w:r w:rsidR="00E53379" w:rsidRPr="00B9032A">
        <w:rPr>
          <w:rFonts w:ascii="Calibri Light" w:hAnsi="Calibri Light" w:cs="Calibri Light"/>
          <w:color w:val="000000"/>
          <w:sz w:val="20"/>
        </w:rPr>
        <w:t xml:space="preserve">Dni </w:t>
      </w:r>
      <w:r w:rsidRPr="00E53379">
        <w:rPr>
          <w:rFonts w:ascii="Calibri Light" w:hAnsi="Calibri Light" w:cs="Calibri Light"/>
          <w:sz w:val="20"/>
        </w:rPr>
        <w:t>z powodu Siły Wyższej, o której dano powiadomienie według Art</w:t>
      </w:r>
      <w:r w:rsidR="00E53379">
        <w:rPr>
          <w:rFonts w:ascii="Calibri Light" w:hAnsi="Calibri Light" w:cs="Calibri Light"/>
          <w:sz w:val="20"/>
        </w:rPr>
        <w:t>ykułu</w:t>
      </w:r>
      <w:r w:rsidRPr="00E53379">
        <w:rPr>
          <w:rFonts w:ascii="Calibri Light" w:hAnsi="Calibri Light" w:cs="Calibri Light"/>
          <w:sz w:val="20"/>
        </w:rPr>
        <w:t xml:space="preserve"> </w:t>
      </w:r>
      <w:r w:rsidR="00D563F0">
        <w:rPr>
          <w:rFonts w:ascii="Calibri Light" w:hAnsi="Calibri Light" w:cs="Calibri Light"/>
          <w:sz w:val="20"/>
        </w:rPr>
        <w:t>135</w:t>
      </w:r>
      <w:r w:rsidR="00D563F0" w:rsidRPr="00E53379">
        <w:rPr>
          <w:rFonts w:ascii="Calibri Light" w:hAnsi="Calibri Light" w:cs="Calibri Light"/>
          <w:sz w:val="20"/>
        </w:rPr>
        <w:t xml:space="preserve"> </w:t>
      </w:r>
      <w:r w:rsidRPr="00E53379">
        <w:rPr>
          <w:rFonts w:ascii="Calibri Light" w:hAnsi="Calibri Light" w:cs="Calibri Light"/>
          <w:sz w:val="20"/>
        </w:rPr>
        <w:t xml:space="preserve">Aktu Umowy </w:t>
      </w:r>
      <w:r w:rsidRPr="00E53379">
        <w:rPr>
          <w:rFonts w:ascii="Calibri Light" w:hAnsi="Calibri Light" w:cs="Calibri Light"/>
          <w:i/>
          <w:iCs/>
          <w:sz w:val="20"/>
        </w:rPr>
        <w:t>[Powiadomienie o Sile Wyższej]</w:t>
      </w:r>
      <w:r w:rsidRPr="00E53379">
        <w:rPr>
          <w:rFonts w:ascii="Calibri Light" w:hAnsi="Calibri Light" w:cs="Calibri Light"/>
          <w:sz w:val="20"/>
        </w:rPr>
        <w:t xml:space="preserve">, lub w wielu okresach dających razem więcej niż </w:t>
      </w:r>
      <w:r w:rsidR="001D2DF5">
        <w:rPr>
          <w:rFonts w:ascii="Calibri Light" w:hAnsi="Calibri Light" w:cs="Calibri Light"/>
          <w:sz w:val="20"/>
        </w:rPr>
        <w:t>150</w:t>
      </w:r>
      <w:r w:rsidR="00E53379">
        <w:rPr>
          <w:rFonts w:ascii="Calibri Light" w:hAnsi="Calibri Light" w:cs="Calibri Light"/>
          <w:sz w:val="20"/>
        </w:rPr>
        <w:t xml:space="preserve"> (</w:t>
      </w:r>
      <w:r w:rsidR="001D2DF5">
        <w:rPr>
          <w:rFonts w:ascii="Calibri Light" w:hAnsi="Calibri Light" w:cs="Calibri Light"/>
          <w:sz w:val="20"/>
        </w:rPr>
        <w:t>sto pięćdziesiąt</w:t>
      </w:r>
      <w:r w:rsidR="00E53379">
        <w:rPr>
          <w:rFonts w:ascii="Calibri Light" w:hAnsi="Calibri Light" w:cs="Calibri Light"/>
          <w:sz w:val="20"/>
        </w:rPr>
        <w:t>)</w:t>
      </w:r>
      <w:r w:rsidR="00E53379" w:rsidRPr="00AC29D8">
        <w:rPr>
          <w:rFonts w:ascii="Calibri Light" w:hAnsi="Calibri Light" w:cs="Calibri Light"/>
          <w:sz w:val="20"/>
        </w:rPr>
        <w:t xml:space="preserve"> </w:t>
      </w:r>
      <w:r w:rsidR="00E53379" w:rsidRPr="00B9032A">
        <w:rPr>
          <w:rFonts w:ascii="Calibri Light" w:hAnsi="Calibri Light" w:cs="Calibri Light"/>
          <w:color w:val="000000"/>
          <w:sz w:val="20"/>
        </w:rPr>
        <w:t xml:space="preserve">Dni </w:t>
      </w:r>
      <w:r w:rsidRPr="00E53379">
        <w:rPr>
          <w:rFonts w:ascii="Calibri Light" w:hAnsi="Calibri Light" w:cs="Calibri Light"/>
          <w:sz w:val="20"/>
        </w:rPr>
        <w:t xml:space="preserve">Roboczych z powodu tej samej Siły Wyższe], o której dano powiadomienie, to wtedy każda ze Stron może dać drugiej Stronie powiadomienie o odstąpieniu od Umowy. </w:t>
      </w:r>
    </w:p>
    <w:p w14:paraId="6D28348F" w14:textId="550889BD" w:rsidR="00AA456A" w:rsidRPr="009E789D"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E53379">
        <w:rPr>
          <w:rFonts w:ascii="Calibri Light" w:hAnsi="Calibri Light" w:cs="Calibri Light"/>
          <w:sz w:val="20"/>
        </w:rPr>
        <w:t xml:space="preserve">W tym wypadku odstąpienie wejdzie w życie </w:t>
      </w:r>
      <w:r w:rsidR="001D2DF5">
        <w:rPr>
          <w:rFonts w:ascii="Calibri Light" w:hAnsi="Calibri Light" w:cs="Calibri Light"/>
          <w:sz w:val="20"/>
        </w:rPr>
        <w:t>14</w:t>
      </w:r>
      <w:r w:rsidR="00E53379">
        <w:rPr>
          <w:rFonts w:ascii="Calibri Light" w:hAnsi="Calibri Light" w:cs="Calibri Light"/>
          <w:sz w:val="20"/>
        </w:rPr>
        <w:t xml:space="preserve"> (</w:t>
      </w:r>
      <w:r w:rsidR="001D2DF5">
        <w:rPr>
          <w:rFonts w:ascii="Calibri Light" w:hAnsi="Calibri Light" w:cs="Calibri Light"/>
          <w:sz w:val="20"/>
        </w:rPr>
        <w:t>czternaście</w:t>
      </w:r>
      <w:r w:rsidR="00E53379">
        <w:rPr>
          <w:rFonts w:ascii="Calibri Light" w:hAnsi="Calibri Light" w:cs="Calibri Light"/>
          <w:sz w:val="20"/>
        </w:rPr>
        <w:t>)</w:t>
      </w:r>
      <w:r w:rsidR="00E53379" w:rsidRPr="00AC29D8">
        <w:rPr>
          <w:rFonts w:ascii="Calibri Light" w:hAnsi="Calibri Light" w:cs="Calibri Light"/>
          <w:sz w:val="20"/>
        </w:rPr>
        <w:t xml:space="preserve"> </w:t>
      </w:r>
      <w:r w:rsidR="00E53379" w:rsidRPr="00B9032A">
        <w:rPr>
          <w:rFonts w:ascii="Calibri Light" w:hAnsi="Calibri Light" w:cs="Calibri Light"/>
          <w:color w:val="000000"/>
          <w:sz w:val="20"/>
        </w:rPr>
        <w:t xml:space="preserve">Dni </w:t>
      </w:r>
      <w:r w:rsidRPr="00E53379">
        <w:rPr>
          <w:rFonts w:ascii="Calibri Light" w:hAnsi="Calibri Light" w:cs="Calibri Light"/>
          <w:sz w:val="20"/>
        </w:rPr>
        <w:t xml:space="preserve">po daniu powiadomienia i </w:t>
      </w:r>
      <w:r w:rsidR="00AA456A">
        <w:rPr>
          <w:rFonts w:ascii="Calibri Light" w:hAnsi="Calibri Light" w:cs="Calibri Light"/>
          <w:sz w:val="20"/>
        </w:rPr>
        <w:t xml:space="preserve">Strony będą postępować zgodnie z Artykułem </w:t>
      </w:r>
      <w:r w:rsidR="00D563F0">
        <w:rPr>
          <w:rFonts w:ascii="Calibri Light" w:hAnsi="Calibri Light" w:cs="Calibri Light"/>
          <w:sz w:val="20"/>
        </w:rPr>
        <w:t>118</w:t>
      </w:r>
      <w:r w:rsidR="00AA456A">
        <w:rPr>
          <w:rFonts w:ascii="Calibri Light" w:hAnsi="Calibri Light" w:cs="Calibri Light"/>
          <w:sz w:val="20"/>
        </w:rPr>
        <w:t>.4.-</w:t>
      </w:r>
      <w:r w:rsidR="00D563F0">
        <w:rPr>
          <w:rFonts w:ascii="Calibri Light" w:hAnsi="Calibri Light" w:cs="Calibri Light"/>
          <w:sz w:val="20"/>
        </w:rPr>
        <w:t>118</w:t>
      </w:r>
      <w:r w:rsidR="00AA456A">
        <w:rPr>
          <w:rFonts w:ascii="Calibri Light" w:hAnsi="Calibri Light" w:cs="Calibri Light"/>
          <w:sz w:val="20"/>
        </w:rPr>
        <w:t xml:space="preserve">.6. </w:t>
      </w:r>
      <w:r w:rsidR="00AA456A" w:rsidRPr="00BF3A04">
        <w:rPr>
          <w:rFonts w:ascii="Calibri Light" w:hAnsi="Calibri Light" w:cs="Calibri Light"/>
          <w:sz w:val="20"/>
        </w:rPr>
        <w:t>Aktu Umowy</w:t>
      </w:r>
      <w:r w:rsidR="00AA456A">
        <w:rPr>
          <w:rFonts w:ascii="Calibri Light" w:hAnsi="Calibri Light" w:cs="Calibri Light"/>
          <w:sz w:val="20"/>
        </w:rPr>
        <w:t xml:space="preserve"> </w:t>
      </w:r>
      <w:r w:rsidR="00AA456A">
        <w:rPr>
          <w:rFonts w:ascii="Calibri Light" w:hAnsi="Calibri Light" w:cs="Calibri Light"/>
          <w:i/>
          <w:iCs/>
          <w:sz w:val="20"/>
        </w:rPr>
        <w:t xml:space="preserve">[Odstąpienie przez Zamawiającego]. </w:t>
      </w:r>
    </w:p>
    <w:p w14:paraId="3A75547A" w14:textId="77777777" w:rsidR="00AD77E9" w:rsidRPr="00E53379" w:rsidRDefault="00AD77E9" w:rsidP="00D86572">
      <w:pPr>
        <w:pStyle w:val="Akapitzlist"/>
        <w:numPr>
          <w:ilvl w:val="1"/>
          <w:numId w:val="216"/>
        </w:numPr>
        <w:shd w:val="clear" w:color="auto" w:fill="FFFFFF"/>
        <w:suppressAutoHyphens/>
        <w:spacing w:before="120" w:line="240" w:lineRule="auto"/>
        <w:ind w:left="567" w:hanging="567"/>
        <w:contextualSpacing w:val="0"/>
        <w:rPr>
          <w:rFonts w:ascii="Calibri Light" w:hAnsi="Calibri Light" w:cs="Calibri Light"/>
          <w:sz w:val="20"/>
        </w:rPr>
      </w:pPr>
      <w:r w:rsidRPr="00E53379">
        <w:rPr>
          <w:rFonts w:ascii="Calibri Light" w:hAnsi="Calibri Light" w:cs="Calibri Light"/>
          <w:sz w:val="20"/>
        </w:rPr>
        <w:t xml:space="preserve">Po takim odstąpieniu </w:t>
      </w:r>
      <w:r w:rsidR="009252E3">
        <w:rPr>
          <w:rFonts w:ascii="Calibri Light" w:hAnsi="Calibri Light" w:cs="Calibri Light"/>
          <w:sz w:val="20"/>
        </w:rPr>
        <w:t>Inwestor Zastępczy</w:t>
      </w:r>
      <w:r w:rsidRPr="00E53379">
        <w:rPr>
          <w:rFonts w:ascii="Calibri Light" w:hAnsi="Calibri Light" w:cs="Calibri Light"/>
          <w:sz w:val="20"/>
        </w:rPr>
        <w:t xml:space="preserve"> określi wartość wykonanej pracy, zaś Zamawiający na podstawie tego określenia wystawi Świadectwo Płatności, które będzie obejmować:</w:t>
      </w:r>
    </w:p>
    <w:p w14:paraId="42368FFB"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t>kwoty płatne za jakąkolwiek wykonaną pracę, za którą cena podana jest w Umowie;</w:t>
      </w:r>
    </w:p>
    <w:p w14:paraId="423E6AD9"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lastRenderedPageBreak/>
        <w:t>koszt zamówionych dla Robót Urządzeń i Materiałów, które zostały dostarczone Wykonawcy lub których dostawę Wykonawca zobowiązany jest przyjąć: te Urządzenia i Materiały staną się (wraz ze związanym z nimi ryzykiem) własnością Zamawiającego po zapłaceniu za nie przez Zamawiającego, a Wykonawca postawi je do dyspozycji Zamawiającego;</w:t>
      </w:r>
    </w:p>
    <w:p w14:paraId="6F95D86D"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t>jakikolwiek inny Koszt lub zobowiązanie, które w tych okolicznościach zostało w sposób rozsądny przyjęte na siebie przez Wykonawcę w przewidywaniu ukończenia Robót;</w:t>
      </w:r>
    </w:p>
    <w:p w14:paraId="629CC661"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t>koszt usunięcia Robót Tymczasowych i Sprzętu Wykonawcy z Placu Budowy i powrotu tychże do zakładów Wykonawcy w jego kraju (lub każdego innego miejsca, ale nie z większym kosztem); oraz</w:t>
      </w:r>
    </w:p>
    <w:p w14:paraId="33736FF3"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t>koszt repatriacji personelu kierowniczego Wykonawcy i siły roboczej zatrudnionej wyłącznie w związku z Robotami w momencie odstąpienia.</w:t>
      </w:r>
    </w:p>
    <w:p w14:paraId="6E9A88A7" w14:textId="77777777" w:rsidR="00AD77E9" w:rsidRDefault="00AD77E9" w:rsidP="00D86572">
      <w:pPr>
        <w:spacing w:before="120" w:line="240" w:lineRule="auto"/>
        <w:rPr>
          <w:rFonts w:ascii="Garamond" w:hAnsi="Garamond"/>
        </w:rPr>
      </w:pPr>
    </w:p>
    <w:p w14:paraId="39796488" w14:textId="77777777" w:rsidR="00B57AE6" w:rsidRPr="00B9032A" w:rsidRDefault="00B57AE6"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79" w:name="_Toc107920384"/>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140</w:t>
      </w:r>
      <w:r w:rsidRPr="00B9032A">
        <w:rPr>
          <w:rFonts w:ascii="Calibri Light" w:hAnsi="Calibri Light" w:cs="Calibri Light"/>
          <w:b/>
          <w:sz w:val="21"/>
          <w:szCs w:val="21"/>
        </w:rPr>
        <w:t xml:space="preserve">. </w:t>
      </w:r>
      <w:r w:rsidRPr="00B57AE6">
        <w:rPr>
          <w:rFonts w:ascii="Calibri Light" w:hAnsi="Calibri Light" w:cs="Calibri Light"/>
          <w:b/>
          <w:sz w:val="21"/>
          <w:szCs w:val="21"/>
        </w:rPr>
        <w:t>Zwolnienie z wywiązywania się – zgodnie z Prawem</w:t>
      </w:r>
      <w:bookmarkEnd w:id="979"/>
    </w:p>
    <w:p w14:paraId="0112849C" w14:textId="77777777" w:rsidR="00AD77E9" w:rsidRPr="00B57AE6" w:rsidRDefault="00AD77E9" w:rsidP="00D86572">
      <w:pPr>
        <w:pStyle w:val="Akapitzlist"/>
        <w:numPr>
          <w:ilvl w:val="1"/>
          <w:numId w:val="218"/>
        </w:numPr>
        <w:shd w:val="clear" w:color="auto" w:fill="FFFFFF"/>
        <w:suppressAutoHyphens/>
        <w:spacing w:before="120" w:line="240" w:lineRule="auto"/>
        <w:ind w:left="567" w:hanging="567"/>
        <w:contextualSpacing w:val="0"/>
        <w:rPr>
          <w:rFonts w:ascii="Calibri Light" w:hAnsi="Calibri Light" w:cs="Calibri Light"/>
          <w:sz w:val="20"/>
        </w:rPr>
      </w:pPr>
      <w:r w:rsidRPr="00B57AE6">
        <w:rPr>
          <w:rFonts w:ascii="Calibri Light" w:hAnsi="Calibri Light" w:cs="Calibri Light"/>
          <w:sz w:val="20"/>
        </w:rPr>
        <w:t>Bez względu na jakiekolwiek inne postanowienie niniejszego Artykułu, jeżeli będzie miało miejsce jakiekolwiek wydarzenie lub okoliczność, na którą Strony nie mają żadnego wpływu (w tym Siła Wyższa, ale bez ograniczenia się do niej) i która czyni niemożliwym lub bezprawnym dla którejkolwiek ze Stron, lub dla ich obydwu, dalsze wypełnianie jej lub ich zobowiązań kontraktowych lub która według Prawa rządzącego Umową, uprawnia Strony aby były zwolnione z dalszego wywiązywania się z Umowy, to wtedy po powiadomieniu przez którąkolwiek ze Stron drugiej Strony o takim wydarzeniu lub okoliczności:</w:t>
      </w:r>
    </w:p>
    <w:p w14:paraId="3E7607EC" w14:textId="77777777" w:rsidR="00AD77E9" w:rsidRPr="00B57AE6" w:rsidRDefault="00AD77E9" w:rsidP="00D86572">
      <w:pPr>
        <w:pStyle w:val="Akapitzlist"/>
        <w:numPr>
          <w:ilvl w:val="1"/>
          <w:numId w:val="219"/>
        </w:numPr>
        <w:shd w:val="clear" w:color="auto" w:fill="FFFFFF"/>
        <w:suppressAutoHyphens/>
        <w:spacing w:before="120" w:line="240" w:lineRule="auto"/>
        <w:ind w:left="709" w:hanging="425"/>
        <w:contextualSpacing w:val="0"/>
        <w:rPr>
          <w:rFonts w:ascii="Calibri Light" w:hAnsi="Calibri Light" w:cs="Calibri Light"/>
          <w:sz w:val="20"/>
        </w:rPr>
      </w:pPr>
      <w:r w:rsidRPr="00B57AE6">
        <w:rPr>
          <w:rFonts w:ascii="Calibri Light" w:hAnsi="Calibri Light" w:cs="Calibri Light"/>
          <w:sz w:val="20"/>
        </w:rPr>
        <w:t>Strony będą zwolnione z dalszego wywiązywania się, bez naruszenia praw każdej ze Stron w odniesieniu do jakiegokolwiek uprzedniego naruszenia Umowy oraz</w:t>
      </w:r>
    </w:p>
    <w:p w14:paraId="511ACBDD" w14:textId="77777777" w:rsidR="00AD77E9" w:rsidRPr="00B57AE6" w:rsidRDefault="00AD77E9" w:rsidP="00D86572">
      <w:pPr>
        <w:pStyle w:val="Akapitzlist"/>
        <w:numPr>
          <w:ilvl w:val="1"/>
          <w:numId w:val="219"/>
        </w:numPr>
        <w:shd w:val="clear" w:color="auto" w:fill="FFFFFF"/>
        <w:suppressAutoHyphens/>
        <w:spacing w:before="120" w:line="240" w:lineRule="auto"/>
        <w:ind w:left="709" w:hanging="425"/>
        <w:contextualSpacing w:val="0"/>
        <w:rPr>
          <w:rFonts w:ascii="Calibri Light" w:hAnsi="Calibri Light" w:cs="Calibri Light"/>
          <w:sz w:val="20"/>
        </w:rPr>
      </w:pPr>
      <w:r w:rsidRPr="00B57AE6">
        <w:rPr>
          <w:rFonts w:ascii="Calibri Light" w:hAnsi="Calibri Light" w:cs="Calibri Light"/>
          <w:sz w:val="20"/>
        </w:rPr>
        <w:t>Suma płatna Wykonawcy przez Zamawiającego będzie taka sama, jak byłaby płatna według Art</w:t>
      </w:r>
      <w:r w:rsidR="00B57AE6">
        <w:rPr>
          <w:rFonts w:ascii="Calibri Light" w:hAnsi="Calibri Light" w:cs="Calibri Light"/>
          <w:sz w:val="20"/>
        </w:rPr>
        <w:t>ykułu</w:t>
      </w:r>
      <w:r w:rsidRPr="00B57AE6">
        <w:rPr>
          <w:rFonts w:ascii="Calibri Light" w:hAnsi="Calibri Light" w:cs="Calibri Light"/>
          <w:sz w:val="20"/>
        </w:rPr>
        <w:t xml:space="preserve"> </w:t>
      </w:r>
      <w:r w:rsidR="00D563F0">
        <w:rPr>
          <w:rFonts w:ascii="Calibri Light" w:hAnsi="Calibri Light" w:cs="Calibri Light"/>
          <w:sz w:val="20"/>
        </w:rPr>
        <w:t>139</w:t>
      </w:r>
      <w:r w:rsidR="00D563F0" w:rsidRPr="00B57AE6">
        <w:rPr>
          <w:rFonts w:ascii="Calibri Light" w:hAnsi="Calibri Light" w:cs="Calibri Light"/>
          <w:sz w:val="20"/>
        </w:rPr>
        <w:t xml:space="preserve"> </w:t>
      </w:r>
      <w:r w:rsidRPr="00B57AE6">
        <w:rPr>
          <w:rFonts w:ascii="Calibri Light" w:hAnsi="Calibri Light" w:cs="Calibri Light"/>
          <w:sz w:val="20"/>
        </w:rPr>
        <w:t xml:space="preserve">Aktu Umowy </w:t>
      </w:r>
      <w:r w:rsidRPr="00B57AE6">
        <w:rPr>
          <w:rFonts w:ascii="Calibri Light" w:hAnsi="Calibri Light" w:cs="Calibri Light"/>
          <w:i/>
          <w:iCs/>
          <w:sz w:val="20"/>
        </w:rPr>
        <w:t>[Odstąpienie według uznania, płatność i zwolnienie]</w:t>
      </w:r>
      <w:r w:rsidRPr="00B57AE6">
        <w:rPr>
          <w:rFonts w:ascii="Calibri Light" w:hAnsi="Calibri Light" w:cs="Calibri Light"/>
          <w:sz w:val="20"/>
        </w:rPr>
        <w:t>, gdyby od Umowy odstąpiono według Art</w:t>
      </w:r>
      <w:r w:rsidR="00B57AE6">
        <w:rPr>
          <w:rFonts w:ascii="Calibri Light" w:hAnsi="Calibri Light" w:cs="Calibri Light"/>
          <w:sz w:val="20"/>
        </w:rPr>
        <w:t>ykułu</w:t>
      </w:r>
      <w:r w:rsidRPr="00B57AE6">
        <w:rPr>
          <w:rFonts w:ascii="Calibri Light" w:hAnsi="Calibri Light" w:cs="Calibri Light"/>
          <w:sz w:val="20"/>
        </w:rPr>
        <w:t xml:space="preserve"> </w:t>
      </w:r>
      <w:r w:rsidR="00D563F0">
        <w:rPr>
          <w:rFonts w:ascii="Calibri Light" w:hAnsi="Calibri Light" w:cs="Calibri Light"/>
          <w:sz w:val="20"/>
        </w:rPr>
        <w:t>139</w:t>
      </w:r>
      <w:r w:rsidR="00D563F0" w:rsidRPr="00B57AE6">
        <w:rPr>
          <w:rFonts w:ascii="Calibri Light" w:hAnsi="Calibri Light" w:cs="Calibri Light"/>
          <w:sz w:val="20"/>
        </w:rPr>
        <w:t xml:space="preserve"> </w:t>
      </w:r>
      <w:r w:rsidR="00B57AE6" w:rsidRPr="00B57AE6">
        <w:rPr>
          <w:rFonts w:ascii="Calibri Light" w:hAnsi="Calibri Light" w:cs="Calibri Light"/>
          <w:sz w:val="20"/>
        </w:rPr>
        <w:t xml:space="preserve">Aktu Umowy </w:t>
      </w:r>
      <w:r w:rsidR="00B57AE6" w:rsidRPr="00B57AE6">
        <w:rPr>
          <w:rFonts w:ascii="Calibri Light" w:hAnsi="Calibri Light" w:cs="Calibri Light"/>
          <w:i/>
          <w:iCs/>
          <w:sz w:val="20"/>
        </w:rPr>
        <w:t>[Odstąpienie według uznania, płatność i zwolnienie]</w:t>
      </w:r>
      <w:r w:rsidRPr="00B57AE6">
        <w:rPr>
          <w:rFonts w:ascii="Calibri Light" w:hAnsi="Calibri Light" w:cs="Calibri Light"/>
          <w:sz w:val="20"/>
        </w:rPr>
        <w:t>.</w:t>
      </w:r>
    </w:p>
    <w:p w14:paraId="0C0BCE81" w14:textId="77777777" w:rsidR="00AD77E9" w:rsidRPr="00830C41" w:rsidRDefault="00AD77E9" w:rsidP="00D86572">
      <w:pPr>
        <w:spacing w:before="120" w:line="240" w:lineRule="auto"/>
        <w:ind w:left="284"/>
        <w:rPr>
          <w:rFonts w:ascii="Garamond" w:hAnsi="Garamond"/>
        </w:rPr>
      </w:pPr>
    </w:p>
    <w:p w14:paraId="3BFDEFF3" w14:textId="77777777" w:rsidR="00AD77E9" w:rsidRPr="004850BE" w:rsidRDefault="00AD77E9" w:rsidP="00D86572">
      <w:pPr>
        <w:pStyle w:val="Nagwek1"/>
        <w:shd w:val="clear" w:color="auto" w:fill="FFFFFF"/>
        <w:spacing w:before="120" w:after="120"/>
        <w:jc w:val="center"/>
        <w:rPr>
          <w:rFonts w:ascii="Calibri Light" w:hAnsi="Calibri Light" w:cs="Calibri Light"/>
          <w:b w:val="0"/>
          <w:i w:val="0"/>
          <w:smallCaps/>
          <w:lang w:val="pl-PL"/>
        </w:rPr>
      </w:pPr>
      <w:bookmarkStart w:id="980" w:name="_Toc107920385"/>
      <w:r w:rsidRPr="00F67124">
        <w:rPr>
          <w:rFonts w:ascii="Calibri Light" w:hAnsi="Calibri Light" w:cs="Calibri Light"/>
          <w:i w:val="0"/>
          <w:smallCaps/>
        </w:rPr>
        <w:t xml:space="preserve">Dział </w:t>
      </w:r>
      <w:r>
        <w:rPr>
          <w:rFonts w:ascii="Calibri Light" w:hAnsi="Calibri Light" w:cs="Calibri Light"/>
          <w:i w:val="0"/>
          <w:smallCaps/>
          <w:lang w:val="pl-PL"/>
        </w:rPr>
        <w:t>XX</w:t>
      </w:r>
      <w:r w:rsidRPr="00F67124">
        <w:rPr>
          <w:rFonts w:ascii="Calibri Light" w:hAnsi="Calibri Light" w:cs="Calibri Light"/>
          <w:i w:val="0"/>
          <w:smallCaps/>
        </w:rPr>
        <w:t xml:space="preserve">. </w:t>
      </w:r>
      <w:r w:rsidR="009E6CDA">
        <w:rPr>
          <w:rFonts w:ascii="Calibri Light" w:hAnsi="Calibri Light" w:cs="Calibri Light"/>
          <w:i w:val="0"/>
          <w:smallCaps/>
          <w:lang w:val="pl-PL"/>
        </w:rPr>
        <w:t>Spory i postanowienia końcowe</w:t>
      </w:r>
      <w:bookmarkEnd w:id="980"/>
    </w:p>
    <w:p w14:paraId="17EB02E3" w14:textId="77777777" w:rsidR="00AD77E9"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80256" behindDoc="0" locked="0" layoutInCell="1" allowOverlap="1" wp14:anchorId="5C289F94" wp14:editId="42EB0AFA">
                <wp:simplePos x="0" y="0"/>
                <wp:positionH relativeFrom="column">
                  <wp:posOffset>-1270</wp:posOffset>
                </wp:positionH>
                <wp:positionV relativeFrom="paragraph">
                  <wp:posOffset>89534</wp:posOffset>
                </wp:positionV>
                <wp:extent cx="6515100" cy="0"/>
                <wp:effectExtent l="0" t="0" r="0" b="0"/>
                <wp:wrapNone/>
                <wp:docPr id="188" name="Łącznik prosty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3519C9" id="Łącznik prosty 188" o:spid="_x0000_s1026" style="position:absolute;z-index:25168025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BhLQhI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9232" behindDoc="0" locked="0" layoutInCell="1" allowOverlap="1" wp14:anchorId="4F10B866" wp14:editId="0C8598B0">
                <wp:simplePos x="0" y="0"/>
                <wp:positionH relativeFrom="column">
                  <wp:posOffset>-1270</wp:posOffset>
                </wp:positionH>
                <wp:positionV relativeFrom="paragraph">
                  <wp:posOffset>28574</wp:posOffset>
                </wp:positionV>
                <wp:extent cx="6515100" cy="0"/>
                <wp:effectExtent l="0" t="12700" r="0" b="0"/>
                <wp:wrapNone/>
                <wp:docPr id="187" name="Łącznik prosty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5BB38" id="Łącznik prosty 187" o:spid="_x0000_s1026" style="position:absolute;z-index:25167923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LFImbL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2DDA8E7D" w14:textId="77777777" w:rsidR="00AD77E9" w:rsidRPr="007925C2" w:rsidRDefault="00AD77E9"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81" w:name="_Toc107920386"/>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141</w:t>
      </w:r>
      <w:r w:rsidRPr="007925C2">
        <w:rPr>
          <w:rFonts w:ascii="Calibri Light" w:hAnsi="Calibri Light" w:cs="Calibri Light"/>
          <w:b/>
          <w:sz w:val="21"/>
          <w:szCs w:val="21"/>
        </w:rPr>
        <w:t xml:space="preserve">. </w:t>
      </w:r>
      <w:r w:rsidR="00B5795B">
        <w:rPr>
          <w:rFonts w:ascii="Calibri Light" w:hAnsi="Calibri Light" w:cs="Calibri Light"/>
          <w:b/>
          <w:sz w:val="21"/>
          <w:szCs w:val="21"/>
        </w:rPr>
        <w:t>Spory</w:t>
      </w:r>
      <w:bookmarkEnd w:id="981"/>
    </w:p>
    <w:p w14:paraId="34992AF3" w14:textId="77777777" w:rsidR="005F72D8" w:rsidRPr="00CE6E8B" w:rsidRDefault="005F72D8" w:rsidP="00D86572">
      <w:pPr>
        <w:pStyle w:val="Akapitzlist"/>
        <w:numPr>
          <w:ilvl w:val="1"/>
          <w:numId w:val="220"/>
        </w:numPr>
        <w:shd w:val="clear" w:color="auto" w:fill="FFFFFF"/>
        <w:suppressAutoHyphens/>
        <w:spacing w:before="120" w:line="240" w:lineRule="auto"/>
        <w:ind w:left="567" w:hanging="567"/>
        <w:contextualSpacing w:val="0"/>
        <w:rPr>
          <w:rFonts w:ascii="Calibri Light" w:hAnsi="Calibri Light" w:cs="Calibri Light"/>
        </w:rPr>
      </w:pPr>
      <w:r w:rsidRPr="00CE6E8B">
        <w:rPr>
          <w:rFonts w:ascii="Calibri Light" w:hAnsi="Calibri Light" w:cs="Calibri Light"/>
          <w:sz w:val="20"/>
        </w:rPr>
        <w:t xml:space="preserve">W przypadku niemożności osiągnięcia wspólnego stanowiska Stron co do jakichkolwiek roszczeń Wykonawcy lub roszczeń Zamawiającego wynikających z Umowy lub z nim związanych na skutek działań, o których mowa odpowiednio w Artykule 141 Aktu Umowy </w:t>
      </w:r>
      <w:r w:rsidRPr="00CE6E8B">
        <w:rPr>
          <w:rFonts w:ascii="Calibri Light" w:hAnsi="Calibri Light" w:cs="Calibri Light"/>
          <w:i/>
          <w:sz w:val="20"/>
        </w:rPr>
        <w:t>[Roszczenia Wykonawcy]</w:t>
      </w:r>
      <w:r w:rsidRPr="00CE6E8B">
        <w:rPr>
          <w:rFonts w:ascii="Calibri Light" w:hAnsi="Calibri Light" w:cs="Calibri Light"/>
          <w:sz w:val="20"/>
        </w:rPr>
        <w:t xml:space="preserve"> oraz Artykule 140 Aktu Umowy </w:t>
      </w:r>
      <w:r w:rsidRPr="00CE6E8B">
        <w:rPr>
          <w:rFonts w:ascii="Calibri Light" w:hAnsi="Calibri Light" w:cs="Calibri Light"/>
          <w:i/>
          <w:sz w:val="20"/>
        </w:rPr>
        <w:t>[Roszczenia Zamawiającego]</w:t>
      </w:r>
      <w:r w:rsidRPr="00CE6E8B">
        <w:rPr>
          <w:rFonts w:ascii="Calibri Light" w:hAnsi="Calibri Light" w:cs="Calibri Light"/>
          <w:sz w:val="20"/>
        </w:rPr>
        <w:t xml:space="preserve">, Strony dołożą wszelkich starań w celu polubownego rozstrzygnięcia takiej różnicy stanowisk powstałych w związku z niniejszą Umową. </w:t>
      </w:r>
    </w:p>
    <w:p w14:paraId="73118870" w14:textId="4CEDDC63" w:rsidR="005F72D8" w:rsidRPr="00CE6E8B" w:rsidRDefault="005F72D8" w:rsidP="00D86572">
      <w:pPr>
        <w:pStyle w:val="Akapitzlist"/>
        <w:numPr>
          <w:ilvl w:val="1"/>
          <w:numId w:val="220"/>
        </w:numPr>
        <w:shd w:val="clear" w:color="auto" w:fill="FFFFFF"/>
        <w:suppressAutoHyphens/>
        <w:spacing w:before="120" w:line="240" w:lineRule="auto"/>
        <w:ind w:left="567" w:hanging="567"/>
        <w:contextualSpacing w:val="0"/>
        <w:rPr>
          <w:rFonts w:ascii="Calibri Light" w:hAnsi="Calibri Light" w:cs="Calibri Light"/>
          <w:sz w:val="20"/>
          <w:szCs w:val="20"/>
        </w:rPr>
      </w:pPr>
      <w:r w:rsidRPr="005F72D8">
        <w:rPr>
          <w:rFonts w:ascii="Calibri Light" w:hAnsi="Calibri Light" w:cs="Calibri Light"/>
          <w:sz w:val="20"/>
          <w:szCs w:val="20"/>
        </w:rPr>
        <w:t xml:space="preserve">W razie niemożności osiągnięcia polubownego rozstrzygnięcia w terminie </w:t>
      </w:r>
      <w:r w:rsidR="001D2DF5">
        <w:rPr>
          <w:rFonts w:ascii="Calibri Light" w:hAnsi="Calibri Light" w:cs="Calibri Light"/>
          <w:sz w:val="20"/>
          <w:szCs w:val="20"/>
        </w:rPr>
        <w:t>90</w:t>
      </w:r>
      <w:r>
        <w:rPr>
          <w:rFonts w:ascii="Calibri Light" w:hAnsi="Calibri Light" w:cs="Calibri Light"/>
          <w:sz w:val="20"/>
        </w:rPr>
        <w:t xml:space="preserve"> (</w:t>
      </w:r>
      <w:r w:rsidR="001D2DF5">
        <w:rPr>
          <w:rFonts w:ascii="Calibri Light" w:hAnsi="Calibri Light" w:cs="Calibri Light"/>
          <w:sz w:val="20"/>
        </w:rPr>
        <w:t>dziewięćdziesięciu</w:t>
      </w:r>
      <w:r>
        <w:rPr>
          <w:rFonts w:ascii="Calibri Light" w:hAnsi="Calibri Light" w:cs="Calibri Light"/>
          <w:sz w:val="20"/>
        </w:rPr>
        <w:t>)</w:t>
      </w:r>
      <w:r w:rsidRPr="00AC29D8">
        <w:rPr>
          <w:rFonts w:ascii="Calibri Light" w:hAnsi="Calibri Light" w:cs="Calibri Light"/>
          <w:sz w:val="20"/>
        </w:rPr>
        <w:t xml:space="preserve"> </w:t>
      </w:r>
      <w:r w:rsidRPr="00B9032A">
        <w:rPr>
          <w:rFonts w:ascii="Calibri Light" w:hAnsi="Calibri Light" w:cs="Calibri Light"/>
          <w:color w:val="000000"/>
          <w:sz w:val="20"/>
        </w:rPr>
        <w:t xml:space="preserve">Dni </w:t>
      </w:r>
      <w:r w:rsidRPr="005F72D8">
        <w:rPr>
          <w:rFonts w:ascii="Calibri Light" w:hAnsi="Calibri Light" w:cs="Calibri Light"/>
          <w:sz w:val="20"/>
          <w:szCs w:val="20"/>
        </w:rPr>
        <w:t>od dnia rozpoczęcia prób polubownego rozstrzygnięcia sporu na podstawie akapitu pierwszego niniejszego Artykułu</w:t>
      </w:r>
      <w:r>
        <w:rPr>
          <w:rFonts w:ascii="Calibri Light" w:hAnsi="Calibri Light" w:cs="Calibri Light"/>
          <w:sz w:val="20"/>
          <w:szCs w:val="20"/>
        </w:rPr>
        <w:t>,</w:t>
      </w:r>
      <w:r w:rsidRPr="005F72D8">
        <w:rPr>
          <w:rFonts w:ascii="Calibri Light" w:hAnsi="Calibri Light" w:cs="Calibri Light"/>
          <w:sz w:val="20"/>
          <w:szCs w:val="20"/>
        </w:rPr>
        <w:t xml:space="preserve"> </w:t>
      </w:r>
      <w:r>
        <w:rPr>
          <w:rFonts w:ascii="Calibri Light" w:hAnsi="Calibri Light" w:cs="Calibri Light"/>
          <w:sz w:val="20"/>
          <w:szCs w:val="20"/>
        </w:rPr>
        <w:t>w</w:t>
      </w:r>
      <w:r w:rsidRPr="00CE6E8B">
        <w:rPr>
          <w:rFonts w:ascii="Calibri Light" w:hAnsi="Calibri Light" w:cs="Calibri Light"/>
          <w:sz w:val="20"/>
          <w:szCs w:val="20"/>
        </w:rPr>
        <w:t xml:space="preserve">szelkie spory lub roszczenia wynikające z lub w związku z Umową, w tym spory dotyczące jego ważności, wykonania, naruszenia, rozwiązania lub unieważnienia, które nie zostaną rozstrzygnięte polubownie, będą ostatecznie rozstrzygane w drodze arbitrażu </w:t>
      </w:r>
      <w:r w:rsidRPr="005F72D8">
        <w:rPr>
          <w:rFonts w:ascii="Calibri Light" w:hAnsi="Calibri Light" w:cs="Calibri Light"/>
          <w:sz w:val="20"/>
          <w:szCs w:val="20"/>
        </w:rPr>
        <w:t>zgodnie z Regulaminem Sądu Polubownego przy Prokuratorii Generalnej Rzeczypospolitej Polskiej, przez arbitrów wyznaczonych zgodnie z tym Regulaminem</w:t>
      </w:r>
      <w:r w:rsidRPr="00CE6E8B">
        <w:rPr>
          <w:rFonts w:ascii="Calibri Light" w:hAnsi="Calibri Light" w:cs="Calibri Light"/>
          <w:sz w:val="20"/>
          <w:szCs w:val="20"/>
        </w:rPr>
        <w:t xml:space="preserve">. </w:t>
      </w:r>
    </w:p>
    <w:p w14:paraId="02AC1A91" w14:textId="77777777" w:rsidR="005F72D8" w:rsidRPr="00CE6E8B" w:rsidRDefault="005F72D8"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szCs w:val="20"/>
        </w:rPr>
      </w:pPr>
      <w:r w:rsidRPr="00CE6E8B">
        <w:rPr>
          <w:rFonts w:ascii="Calibri Light" w:hAnsi="Calibri Light" w:cs="Calibri Light"/>
          <w:sz w:val="20"/>
          <w:szCs w:val="20"/>
        </w:rPr>
        <w:t>Arbitraż będzie prowadzony w języku komunikatów, zdefiniowanym w Artykule 5 Aktu Umowy</w:t>
      </w:r>
      <w:r w:rsidRPr="00CE6E8B">
        <w:rPr>
          <w:rStyle w:val="TeksttreciKursywa"/>
          <w:rFonts w:ascii="Calibri Light" w:hAnsi="Calibri Light" w:cs="Calibri Light"/>
        </w:rPr>
        <w:t xml:space="preserve"> [Komunikaty].</w:t>
      </w:r>
    </w:p>
    <w:p w14:paraId="1F83D31E" w14:textId="77777777" w:rsidR="005F72D8" w:rsidRPr="00CE6E8B" w:rsidRDefault="005F72D8" w:rsidP="00D86572">
      <w:pPr>
        <w:pStyle w:val="Teksttreci0"/>
        <w:spacing w:before="120" w:after="120" w:line="240" w:lineRule="auto"/>
        <w:ind w:left="567" w:right="40" w:firstLine="0"/>
        <w:jc w:val="both"/>
        <w:rPr>
          <w:rFonts w:ascii="Calibri Light" w:hAnsi="Calibri Light" w:cs="Calibri Light"/>
        </w:rPr>
      </w:pPr>
      <w:r w:rsidRPr="00CE6E8B">
        <w:rPr>
          <w:rFonts w:ascii="Calibri Light" w:hAnsi="Calibri Light" w:cs="Calibri Light"/>
        </w:rPr>
        <w:t xml:space="preserve">Arbitraż może być rozpoczęty w trakcie lub po ukończeniu Robót. </w:t>
      </w:r>
    </w:p>
    <w:p w14:paraId="1F46E059" w14:textId="77777777" w:rsidR="005F72D8" w:rsidRPr="00CE6E8B" w:rsidRDefault="005F72D8" w:rsidP="00D86572">
      <w:pPr>
        <w:pStyle w:val="Teksttreci0"/>
        <w:spacing w:before="120" w:after="120" w:line="240" w:lineRule="auto"/>
        <w:ind w:left="567" w:right="40" w:firstLine="0"/>
        <w:jc w:val="both"/>
        <w:rPr>
          <w:rFonts w:ascii="Calibri Light" w:hAnsi="Calibri Light" w:cs="Calibri Light"/>
        </w:rPr>
      </w:pPr>
      <w:r w:rsidRPr="00CE6E8B">
        <w:rPr>
          <w:rFonts w:ascii="Calibri Light" w:hAnsi="Calibri Light" w:cs="Calibri Light"/>
        </w:rPr>
        <w:t xml:space="preserve">Zobowiązania Stron nie będą zmienione z powodu jakiegokolwiek arbitrażu prowadzonego w trakcie realizacji Robót przez Wykonawcę. </w:t>
      </w:r>
    </w:p>
    <w:p w14:paraId="7D197485" w14:textId="77777777" w:rsidR="005F72D8" w:rsidRPr="00CE6E8B" w:rsidRDefault="005F72D8" w:rsidP="00D86572">
      <w:pPr>
        <w:numPr>
          <w:ilvl w:val="1"/>
          <w:numId w:val="220"/>
        </w:numPr>
        <w:shd w:val="clear" w:color="auto" w:fill="FFFFFF"/>
        <w:suppressAutoHyphens/>
        <w:spacing w:before="120" w:line="240" w:lineRule="auto"/>
        <w:ind w:left="567"/>
        <w:rPr>
          <w:rFonts w:ascii="Calibri Light" w:hAnsi="Calibri Light" w:cs="Calibri Light"/>
          <w:sz w:val="20"/>
          <w:szCs w:val="20"/>
        </w:rPr>
      </w:pPr>
      <w:r w:rsidRPr="00CE6E8B">
        <w:rPr>
          <w:rFonts w:ascii="Calibri Light" w:hAnsi="Calibri Light" w:cs="Calibri Light"/>
          <w:sz w:val="20"/>
          <w:szCs w:val="20"/>
        </w:rPr>
        <w:t xml:space="preserve">Do czasu prawomocnego rozstrzygnięcia sporu, o którym mowa w Artykule </w:t>
      </w:r>
      <w:r w:rsidR="00D563F0" w:rsidRPr="00CE6E8B">
        <w:rPr>
          <w:rFonts w:ascii="Calibri Light" w:hAnsi="Calibri Light" w:cs="Calibri Light"/>
          <w:sz w:val="20"/>
          <w:szCs w:val="20"/>
        </w:rPr>
        <w:t>1</w:t>
      </w:r>
      <w:r w:rsidR="00D563F0">
        <w:rPr>
          <w:rFonts w:ascii="Calibri Light" w:hAnsi="Calibri Light" w:cs="Calibri Light"/>
          <w:sz w:val="20"/>
          <w:szCs w:val="20"/>
        </w:rPr>
        <w:t>4</w:t>
      </w:r>
      <w:r w:rsidR="00D563F0" w:rsidRPr="00CE6E8B">
        <w:rPr>
          <w:rFonts w:ascii="Calibri Light" w:hAnsi="Calibri Light" w:cs="Calibri Light"/>
          <w:sz w:val="20"/>
          <w:szCs w:val="20"/>
        </w:rPr>
        <w:t>1</w:t>
      </w:r>
      <w:r w:rsidRPr="00CE6E8B">
        <w:rPr>
          <w:rFonts w:ascii="Calibri Light" w:hAnsi="Calibri Light" w:cs="Calibri Light"/>
          <w:sz w:val="20"/>
          <w:szCs w:val="20"/>
        </w:rPr>
        <w:t xml:space="preserve">.2. Aktu Umowy </w:t>
      </w:r>
      <w:r w:rsidRPr="00CE6E8B">
        <w:rPr>
          <w:rFonts w:ascii="Calibri Light" w:hAnsi="Calibri Light" w:cs="Calibri Light"/>
          <w:i/>
          <w:iCs/>
          <w:sz w:val="20"/>
          <w:szCs w:val="20"/>
        </w:rPr>
        <w:t>[Spory]</w:t>
      </w:r>
      <w:r w:rsidRPr="00CE6E8B">
        <w:rPr>
          <w:rFonts w:ascii="Calibri Light" w:hAnsi="Calibri Light" w:cs="Calibri Light"/>
          <w:sz w:val="20"/>
          <w:szCs w:val="20"/>
        </w:rPr>
        <w:t xml:space="preserve"> powyżej, Strony pozostają związane Określeniem dokonanym w sprawie przez Inwestora Zastępczego. </w:t>
      </w:r>
    </w:p>
    <w:p w14:paraId="54980960" w14:textId="77777777" w:rsidR="005F72D8" w:rsidRPr="00CE6E8B" w:rsidRDefault="005F72D8"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67AC99D7" w14:textId="77777777" w:rsidR="005F72D8" w:rsidRPr="007925C2" w:rsidRDefault="005F72D8"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82" w:name="_Toc107920387"/>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142</w:t>
      </w:r>
      <w:r w:rsidRPr="007925C2">
        <w:rPr>
          <w:rFonts w:ascii="Calibri Light" w:hAnsi="Calibri Light" w:cs="Calibri Light"/>
          <w:b/>
          <w:sz w:val="21"/>
          <w:szCs w:val="21"/>
        </w:rPr>
        <w:t xml:space="preserve">. </w:t>
      </w:r>
      <w:r w:rsidRPr="005F72D8">
        <w:rPr>
          <w:rFonts w:ascii="Calibri Light" w:hAnsi="Calibri Light" w:cs="Calibri Light"/>
          <w:b/>
          <w:sz w:val="21"/>
          <w:szCs w:val="21"/>
        </w:rPr>
        <w:t>Postanowienia końcowe</w:t>
      </w:r>
      <w:bookmarkEnd w:id="982"/>
    </w:p>
    <w:p w14:paraId="6396B182" w14:textId="77777777" w:rsidR="004C1E3B" w:rsidRPr="005F72D8" w:rsidRDefault="004C1E3B" w:rsidP="00D86572">
      <w:pPr>
        <w:pStyle w:val="Akapitzlist"/>
        <w:numPr>
          <w:ilvl w:val="1"/>
          <w:numId w:val="221"/>
        </w:numPr>
        <w:shd w:val="clear" w:color="auto" w:fill="FFFFFF"/>
        <w:suppressAutoHyphens/>
        <w:spacing w:before="120" w:line="240" w:lineRule="auto"/>
        <w:ind w:left="567" w:hanging="567"/>
        <w:contextualSpacing w:val="0"/>
        <w:rPr>
          <w:rFonts w:ascii="Calibri Light" w:hAnsi="Calibri Light" w:cs="Calibri Light"/>
          <w:sz w:val="20"/>
        </w:rPr>
      </w:pPr>
      <w:r w:rsidRPr="005F72D8">
        <w:rPr>
          <w:rFonts w:ascii="Calibri Light" w:hAnsi="Calibri Light" w:cs="Calibri Light"/>
          <w:sz w:val="20"/>
        </w:rPr>
        <w:t xml:space="preserve">Strony zobowiązują się, że w przypadku, gdy jakakolwiek część Umowy zostanie uznana za nieważną lub w inny sposób prawnie wadliwą, pozostała część Umowy pozostanie w mocy. </w:t>
      </w:r>
    </w:p>
    <w:p w14:paraId="2724B15A" w14:textId="77777777" w:rsidR="004C1E3B" w:rsidRPr="005F72D8" w:rsidRDefault="004C1E3B"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5F72D8">
        <w:rPr>
          <w:rFonts w:ascii="Calibri Light" w:hAnsi="Calibri Light" w:cs="Calibri Light"/>
          <w:sz w:val="20"/>
        </w:rPr>
        <w:t>W przypadku postanowień uznanych za nieważne lub niewykonalne Strony podejmą negocjacje w dobrej wierze w celu zastąpienia takich postanowień, o ile to możliwe, postanowieniami alternatywnymi, które będą ważne i wykonalne oraz będą odzwierciedlać pierwotne intencje Stron.</w:t>
      </w:r>
    </w:p>
    <w:p w14:paraId="45B49D77" w14:textId="77777777" w:rsidR="004C1E3B" w:rsidRPr="005F72D8" w:rsidRDefault="004C1E3B" w:rsidP="00D86572">
      <w:pPr>
        <w:pStyle w:val="Akapitzlist"/>
        <w:numPr>
          <w:ilvl w:val="1"/>
          <w:numId w:val="221"/>
        </w:numPr>
        <w:shd w:val="clear" w:color="auto" w:fill="FFFFFF"/>
        <w:suppressAutoHyphens/>
        <w:spacing w:before="120" w:line="240" w:lineRule="auto"/>
        <w:ind w:left="567" w:hanging="567"/>
        <w:contextualSpacing w:val="0"/>
        <w:rPr>
          <w:rFonts w:ascii="Calibri Light" w:hAnsi="Calibri Light" w:cs="Calibri Light"/>
          <w:sz w:val="20"/>
        </w:rPr>
      </w:pPr>
      <w:r w:rsidRPr="005F72D8">
        <w:rPr>
          <w:rFonts w:ascii="Calibri Light" w:hAnsi="Calibri Light" w:cs="Calibri Light"/>
          <w:sz w:val="20"/>
        </w:rPr>
        <w:t xml:space="preserve">Umowa wyczerpuje wszelkie uzgodnienia pomiędzy Stronami dotyczące przedmiotu oraz warunków Umowy. </w:t>
      </w:r>
    </w:p>
    <w:p w14:paraId="3D09BAEB" w14:textId="77777777" w:rsidR="004C1E3B" w:rsidRPr="005F72D8" w:rsidRDefault="004C1E3B"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5F72D8">
        <w:rPr>
          <w:rFonts w:ascii="Calibri Light" w:hAnsi="Calibri Light" w:cs="Calibri Light"/>
          <w:sz w:val="20"/>
        </w:rPr>
        <w:t>Ponadto Strony zapewniają się wzajemnie, że nie istnieją żadne dodatkowe porozumienia związane z Umową, zaś wszelkie ustne oświadczenia złożone przed jego podpisaniem, a nie objęte postępowaniem o udzielenie zamówienia, w wyniku którego ma zostać zawarta Umowa, o ile miały miejsce, uznane są za nieważne i niewiążące</w:t>
      </w:r>
    </w:p>
    <w:p w14:paraId="3954974C" w14:textId="77777777" w:rsidR="004C1E3B" w:rsidRPr="005F72D8" w:rsidRDefault="004C1E3B" w:rsidP="00D86572">
      <w:pPr>
        <w:pStyle w:val="Akapitzlist"/>
        <w:numPr>
          <w:ilvl w:val="1"/>
          <w:numId w:val="221"/>
        </w:numPr>
        <w:shd w:val="clear" w:color="auto" w:fill="FFFFFF"/>
        <w:suppressAutoHyphens/>
        <w:spacing w:before="120" w:line="240" w:lineRule="auto"/>
        <w:ind w:left="567" w:hanging="567"/>
        <w:contextualSpacing w:val="0"/>
        <w:rPr>
          <w:rFonts w:ascii="Calibri Light" w:hAnsi="Calibri Light" w:cs="Calibri Light"/>
          <w:sz w:val="20"/>
        </w:rPr>
      </w:pPr>
      <w:r w:rsidRPr="005F72D8">
        <w:rPr>
          <w:rFonts w:ascii="Calibri Light" w:hAnsi="Calibri Light" w:cs="Calibri Light"/>
          <w:sz w:val="20"/>
        </w:rPr>
        <w:t>Umowa została sporządzona w dwóch jednobrzmiących egzemplarzach, po jednym dla każdej ze Stron.</w:t>
      </w:r>
    </w:p>
    <w:p w14:paraId="7D3D14D9" w14:textId="77777777" w:rsidR="004C1E3B" w:rsidRPr="005F72D8" w:rsidRDefault="004C1E3B" w:rsidP="00D86572">
      <w:pPr>
        <w:pStyle w:val="Akapitzlist"/>
        <w:numPr>
          <w:ilvl w:val="1"/>
          <w:numId w:val="221"/>
        </w:numPr>
        <w:shd w:val="clear" w:color="auto" w:fill="FFFFFF"/>
        <w:suppressAutoHyphens/>
        <w:spacing w:before="120" w:line="240" w:lineRule="auto"/>
        <w:ind w:left="567" w:hanging="567"/>
        <w:contextualSpacing w:val="0"/>
        <w:rPr>
          <w:rFonts w:ascii="Calibri Light" w:hAnsi="Calibri Light" w:cs="Calibri Light"/>
          <w:sz w:val="20"/>
        </w:rPr>
      </w:pPr>
      <w:r w:rsidRPr="005F72D8">
        <w:rPr>
          <w:rFonts w:ascii="Calibri Light" w:hAnsi="Calibri Light" w:cs="Calibri Light"/>
          <w:sz w:val="20"/>
        </w:rPr>
        <w:t>Umowa wchodzi w życie z dniem podpisania niniejszego Aktu Umowy przez obie Strony.</w:t>
      </w:r>
    </w:p>
    <w:p w14:paraId="2B55CBA9" w14:textId="77777777" w:rsidR="00513161" w:rsidRDefault="00513161" w:rsidP="000A7F17">
      <w:pPr>
        <w:shd w:val="clear" w:color="auto" w:fill="FFFFFF"/>
        <w:suppressAutoHyphens/>
        <w:spacing w:before="240" w:after="240" w:line="240" w:lineRule="auto"/>
        <w:ind w:left="0" w:firstLine="0"/>
        <w:rPr>
          <w:rFonts w:ascii="Calibri Light" w:hAnsi="Calibri Light" w:cs="Calibri Light"/>
          <w:sz w:val="20"/>
        </w:rPr>
      </w:pPr>
    </w:p>
    <w:p w14:paraId="1572CB91" w14:textId="77777777" w:rsidR="00F0648B" w:rsidRPr="00CE6E8B" w:rsidRDefault="00F0648B" w:rsidP="00F0648B">
      <w:pPr>
        <w:spacing w:before="120"/>
        <w:ind w:left="425" w:hanging="425"/>
        <w:jc w:val="center"/>
        <w:rPr>
          <w:rFonts w:ascii="Calibri Light" w:hAnsi="Calibri Light" w:cs="Calibri Light"/>
          <w:sz w:val="18"/>
        </w:rPr>
      </w:pPr>
      <w:r w:rsidRPr="00CE6E8B">
        <w:rPr>
          <w:rFonts w:ascii="Calibri Light" w:hAnsi="Calibri Light" w:cs="Calibri Light"/>
          <w:i/>
          <w:sz w:val="18"/>
        </w:rPr>
        <w:t>Podpisy Stron</w:t>
      </w:r>
    </w:p>
    <w:p w14:paraId="6FF843DA" w14:textId="77777777" w:rsidR="00F0648B" w:rsidRPr="00CE6E8B" w:rsidRDefault="00F0648B" w:rsidP="00F0648B">
      <w:pPr>
        <w:spacing w:before="120"/>
        <w:ind w:left="425" w:hanging="425"/>
        <w:jc w:val="center"/>
        <w:rPr>
          <w:rFonts w:ascii="Calibri Light" w:hAnsi="Calibri Light" w:cs="Calibri Light"/>
          <w:sz w:val="18"/>
        </w:rPr>
      </w:pPr>
    </w:p>
    <w:tbl>
      <w:tblPr>
        <w:tblW w:w="10314" w:type="dxa"/>
        <w:tblBorders>
          <w:top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070"/>
        <w:gridCol w:w="5244"/>
      </w:tblGrid>
      <w:tr w:rsidR="00F0648B" w:rsidRPr="00CE6E8B" w14:paraId="71762070" w14:textId="77777777" w:rsidTr="00CE6E8B">
        <w:trPr>
          <w:trHeight w:val="54"/>
        </w:trPr>
        <w:tc>
          <w:tcPr>
            <w:tcW w:w="10314" w:type="dxa"/>
            <w:gridSpan w:val="2"/>
            <w:tcBorders>
              <w:top w:val="single" w:sz="4" w:space="0" w:color="auto"/>
              <w:left w:val="single" w:sz="4" w:space="0" w:color="auto"/>
              <w:bottom w:val="single" w:sz="4" w:space="0" w:color="000000"/>
            </w:tcBorders>
            <w:shd w:val="clear" w:color="auto" w:fill="DEEAF6"/>
          </w:tcPr>
          <w:p w14:paraId="224FFBA8" w14:textId="77777777" w:rsidR="00F0648B" w:rsidRPr="00CE6E8B" w:rsidRDefault="00F0648B" w:rsidP="00CE6E8B">
            <w:pPr>
              <w:jc w:val="center"/>
              <w:rPr>
                <w:rFonts w:ascii="Calibri Light" w:hAnsi="Calibri Light" w:cs="Calibri Light"/>
                <w:b/>
                <w:smallCaps/>
                <w:sz w:val="20"/>
              </w:rPr>
            </w:pPr>
            <w:r w:rsidRPr="00CE6E8B">
              <w:rPr>
                <w:rFonts w:ascii="Calibri Light" w:hAnsi="Calibri Light" w:cs="Calibri Light"/>
                <w:b/>
                <w:smallCaps/>
                <w:sz w:val="20"/>
              </w:rPr>
              <w:t>W imieniu i na rzecz Zamawiającego:</w:t>
            </w:r>
          </w:p>
        </w:tc>
      </w:tr>
      <w:tr w:rsidR="00F0648B" w:rsidRPr="00CE6E8B" w14:paraId="78F52907" w14:textId="77777777" w:rsidTr="00CE6E8B">
        <w:trPr>
          <w:trHeight w:val="399"/>
        </w:trPr>
        <w:tc>
          <w:tcPr>
            <w:tcW w:w="5070" w:type="dxa"/>
            <w:tcBorders>
              <w:top w:val="single" w:sz="4" w:space="0" w:color="000000"/>
              <w:left w:val="single" w:sz="4" w:space="0" w:color="auto"/>
              <w:bottom w:val="single" w:sz="4" w:space="0" w:color="000000"/>
            </w:tcBorders>
            <w:shd w:val="clear" w:color="auto" w:fill="auto"/>
          </w:tcPr>
          <w:p w14:paraId="5BC762AB" w14:textId="77777777" w:rsidR="00F0648B" w:rsidRPr="00CE6E8B" w:rsidRDefault="00F0648B" w:rsidP="00CE6E8B">
            <w:pPr>
              <w:jc w:val="center"/>
              <w:rPr>
                <w:rFonts w:ascii="Calibri Light" w:hAnsi="Calibri Light" w:cs="Calibri Light"/>
                <w:sz w:val="20"/>
                <w:szCs w:val="28"/>
              </w:rPr>
            </w:pPr>
          </w:p>
          <w:p w14:paraId="0B212F3D" w14:textId="77777777" w:rsidR="00F0648B" w:rsidRPr="00CE6E8B" w:rsidRDefault="00F0648B" w:rsidP="00CE6E8B">
            <w:pPr>
              <w:jc w:val="center"/>
              <w:rPr>
                <w:rFonts w:ascii="Calibri Light" w:hAnsi="Calibri Light" w:cs="Calibri Light"/>
                <w:sz w:val="20"/>
              </w:rPr>
            </w:pPr>
          </w:p>
          <w:p w14:paraId="131DE6F8" w14:textId="77777777" w:rsidR="00F0648B" w:rsidRPr="00CE6E8B" w:rsidRDefault="00F0648B" w:rsidP="00CE6E8B">
            <w:pPr>
              <w:jc w:val="center"/>
              <w:rPr>
                <w:rFonts w:ascii="Calibri Light" w:hAnsi="Calibri Light" w:cs="Calibri Light"/>
                <w:sz w:val="20"/>
              </w:rPr>
            </w:pPr>
          </w:p>
          <w:p w14:paraId="7D326738"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11AED937" w14:textId="77777777" w:rsidR="00F0648B" w:rsidRPr="00CE6E8B" w:rsidRDefault="00F0648B" w:rsidP="00CE6E8B">
            <w:pPr>
              <w:jc w:val="center"/>
              <w:rPr>
                <w:rFonts w:ascii="Calibri Light" w:hAnsi="Calibri Light" w:cs="Calibri Light"/>
                <w:b/>
                <w:i/>
                <w:sz w:val="20"/>
              </w:rPr>
            </w:pPr>
            <w:r w:rsidRPr="00CE6E8B">
              <w:rPr>
                <w:rFonts w:ascii="Calibri Light" w:hAnsi="Calibri Light" w:cs="Calibri Light"/>
                <w:i/>
                <w:sz w:val="20"/>
              </w:rPr>
              <w:t>[ podpis ]</w:t>
            </w:r>
          </w:p>
          <w:p w14:paraId="7BCFCED8"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6E3F39B0" w14:textId="77777777" w:rsidR="00F0648B" w:rsidRPr="00CE6E8B" w:rsidRDefault="00F0648B" w:rsidP="00F0648B">
            <w:pPr>
              <w:ind w:left="0" w:firstLine="0"/>
              <w:rPr>
                <w:rFonts w:ascii="Calibri Light" w:hAnsi="Calibri Light" w:cs="Calibri Light"/>
                <w:sz w:val="20"/>
              </w:rPr>
            </w:pPr>
          </w:p>
        </w:tc>
        <w:tc>
          <w:tcPr>
            <w:tcW w:w="5244" w:type="dxa"/>
            <w:tcBorders>
              <w:top w:val="single" w:sz="4" w:space="0" w:color="000000"/>
              <w:bottom w:val="single" w:sz="4" w:space="0" w:color="000000"/>
            </w:tcBorders>
            <w:shd w:val="clear" w:color="auto" w:fill="auto"/>
          </w:tcPr>
          <w:p w14:paraId="0A9513A5" w14:textId="77777777" w:rsidR="00F0648B" w:rsidRPr="00CE6E8B" w:rsidRDefault="00F0648B" w:rsidP="00CE6E8B">
            <w:pPr>
              <w:rPr>
                <w:rFonts w:ascii="Calibri Light" w:hAnsi="Calibri Light" w:cs="Calibri Light"/>
                <w:sz w:val="20"/>
                <w:szCs w:val="28"/>
              </w:rPr>
            </w:pPr>
          </w:p>
          <w:p w14:paraId="141F5A6A" w14:textId="77777777" w:rsidR="00F0648B" w:rsidRPr="00CE6E8B" w:rsidRDefault="00F0648B" w:rsidP="00CE6E8B">
            <w:pPr>
              <w:rPr>
                <w:rFonts w:ascii="Calibri Light" w:hAnsi="Calibri Light" w:cs="Calibri Light"/>
                <w:sz w:val="20"/>
              </w:rPr>
            </w:pPr>
          </w:p>
          <w:p w14:paraId="11DC5433" w14:textId="77777777" w:rsidR="00F0648B" w:rsidRPr="00CE6E8B" w:rsidRDefault="00F0648B" w:rsidP="00CE6E8B">
            <w:pPr>
              <w:rPr>
                <w:rFonts w:ascii="Calibri Light" w:hAnsi="Calibri Light" w:cs="Calibri Light"/>
                <w:sz w:val="20"/>
              </w:rPr>
            </w:pPr>
          </w:p>
          <w:p w14:paraId="4C96EB23"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54C789E9" w14:textId="77777777" w:rsidR="00F0648B" w:rsidRPr="00CE6E8B" w:rsidRDefault="00F0648B" w:rsidP="00CE6E8B">
            <w:pPr>
              <w:jc w:val="center"/>
              <w:rPr>
                <w:rFonts w:ascii="Calibri Light" w:hAnsi="Calibri Light" w:cs="Calibri Light"/>
                <w:b/>
                <w:i/>
                <w:sz w:val="20"/>
              </w:rPr>
            </w:pPr>
            <w:r w:rsidRPr="00CE6E8B">
              <w:rPr>
                <w:rFonts w:ascii="Calibri Light" w:hAnsi="Calibri Light" w:cs="Calibri Light"/>
                <w:i/>
                <w:sz w:val="20"/>
              </w:rPr>
              <w:t>[ podpis ]</w:t>
            </w:r>
          </w:p>
          <w:p w14:paraId="06029494"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2C0A9894" w14:textId="77777777" w:rsidR="00F0648B" w:rsidRPr="00CE6E8B" w:rsidRDefault="00F0648B" w:rsidP="00F0648B">
            <w:pPr>
              <w:ind w:left="0" w:firstLine="0"/>
              <w:rPr>
                <w:rFonts w:ascii="Calibri Light" w:hAnsi="Calibri Light" w:cs="Calibri Light"/>
                <w:sz w:val="20"/>
                <w:szCs w:val="28"/>
              </w:rPr>
            </w:pPr>
          </w:p>
          <w:p w14:paraId="2D8C430E" w14:textId="77777777" w:rsidR="00F0648B" w:rsidRPr="00CE6E8B" w:rsidRDefault="00F0648B" w:rsidP="00CE6E8B">
            <w:pPr>
              <w:jc w:val="center"/>
              <w:rPr>
                <w:rFonts w:ascii="Calibri Light" w:hAnsi="Calibri Light" w:cs="Calibri Light"/>
                <w:sz w:val="20"/>
              </w:rPr>
            </w:pPr>
          </w:p>
        </w:tc>
      </w:tr>
      <w:tr w:rsidR="00F0648B" w:rsidRPr="00CE6E8B" w14:paraId="1412FB08" w14:textId="77777777" w:rsidTr="00CE6E8B">
        <w:trPr>
          <w:trHeight w:val="399"/>
        </w:trPr>
        <w:tc>
          <w:tcPr>
            <w:tcW w:w="10314" w:type="dxa"/>
            <w:gridSpan w:val="2"/>
            <w:tcBorders>
              <w:top w:val="single" w:sz="4" w:space="0" w:color="000000"/>
              <w:left w:val="single" w:sz="4" w:space="0" w:color="auto"/>
              <w:bottom w:val="single" w:sz="4" w:space="0" w:color="000000"/>
              <w:right w:val="single" w:sz="4" w:space="0" w:color="auto"/>
            </w:tcBorders>
            <w:shd w:val="clear" w:color="auto" w:fill="DEEAF6"/>
          </w:tcPr>
          <w:p w14:paraId="7033F38A" w14:textId="77777777" w:rsidR="00F0648B" w:rsidRPr="00CE6E8B" w:rsidRDefault="00F0648B" w:rsidP="00CE6E8B">
            <w:pPr>
              <w:jc w:val="center"/>
              <w:rPr>
                <w:rFonts w:ascii="Calibri Light" w:hAnsi="Calibri Light" w:cs="Calibri Light"/>
                <w:b/>
                <w:sz w:val="20"/>
              </w:rPr>
            </w:pPr>
            <w:r w:rsidRPr="00CE6E8B">
              <w:rPr>
                <w:rFonts w:ascii="Calibri Light" w:hAnsi="Calibri Light" w:cs="Calibri Light"/>
                <w:b/>
                <w:sz w:val="20"/>
              </w:rPr>
              <w:t>W imieniu i na rzecz Wykonawcy:</w:t>
            </w:r>
          </w:p>
        </w:tc>
      </w:tr>
      <w:tr w:rsidR="00F0648B" w:rsidRPr="00CE6E8B" w14:paraId="11CC8DD1" w14:textId="77777777" w:rsidTr="00CE6E8B">
        <w:trPr>
          <w:trHeight w:val="399"/>
        </w:trPr>
        <w:tc>
          <w:tcPr>
            <w:tcW w:w="5070" w:type="dxa"/>
            <w:tcBorders>
              <w:top w:val="single" w:sz="4" w:space="0" w:color="000000"/>
              <w:left w:val="single" w:sz="4" w:space="0" w:color="auto"/>
              <w:bottom w:val="single" w:sz="4" w:space="0" w:color="000000"/>
              <w:right w:val="single" w:sz="4" w:space="0" w:color="000000"/>
            </w:tcBorders>
            <w:shd w:val="clear" w:color="auto" w:fill="auto"/>
          </w:tcPr>
          <w:p w14:paraId="37352C29" w14:textId="77777777" w:rsidR="00F0648B" w:rsidRPr="00CE6E8B" w:rsidRDefault="00F0648B" w:rsidP="00CE6E8B">
            <w:pPr>
              <w:rPr>
                <w:rFonts w:ascii="Calibri Light" w:hAnsi="Calibri Light" w:cs="Calibri Light"/>
                <w:sz w:val="20"/>
                <w:szCs w:val="28"/>
              </w:rPr>
            </w:pPr>
          </w:p>
          <w:p w14:paraId="0DEBFAF6" w14:textId="77777777" w:rsidR="00F0648B" w:rsidRPr="00CE6E8B" w:rsidRDefault="00F0648B" w:rsidP="00CE6E8B">
            <w:pPr>
              <w:rPr>
                <w:rFonts w:ascii="Calibri Light" w:hAnsi="Calibri Light" w:cs="Calibri Light"/>
                <w:sz w:val="20"/>
              </w:rPr>
            </w:pPr>
          </w:p>
          <w:p w14:paraId="31076F95" w14:textId="77777777" w:rsidR="00F0648B" w:rsidRPr="00CE6E8B" w:rsidRDefault="00F0648B" w:rsidP="00CE6E8B">
            <w:pPr>
              <w:rPr>
                <w:rFonts w:ascii="Calibri Light" w:hAnsi="Calibri Light" w:cs="Calibri Light"/>
                <w:sz w:val="20"/>
              </w:rPr>
            </w:pPr>
          </w:p>
          <w:p w14:paraId="05507429"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7A84F1E1" w14:textId="77777777" w:rsidR="00F0648B" w:rsidRPr="00CE6E8B" w:rsidRDefault="00F0648B" w:rsidP="00CE6E8B">
            <w:pPr>
              <w:jc w:val="center"/>
              <w:rPr>
                <w:rFonts w:ascii="Calibri Light" w:hAnsi="Calibri Light" w:cs="Calibri Light"/>
                <w:i/>
                <w:sz w:val="20"/>
              </w:rPr>
            </w:pPr>
            <w:r w:rsidRPr="00CE6E8B">
              <w:rPr>
                <w:rFonts w:ascii="Calibri Light" w:hAnsi="Calibri Light" w:cs="Calibri Light"/>
                <w:i/>
                <w:sz w:val="20"/>
              </w:rPr>
              <w:t>[ podpis ]</w:t>
            </w:r>
          </w:p>
          <w:p w14:paraId="59402C4A"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0DEFEDED" w14:textId="77777777" w:rsidR="00F0648B" w:rsidRPr="00CE6E8B" w:rsidRDefault="00F0648B" w:rsidP="00CE6E8B">
            <w:pPr>
              <w:rPr>
                <w:rFonts w:ascii="Calibri Light" w:hAnsi="Calibri Light" w:cs="Calibri Light"/>
                <w:sz w:val="20"/>
                <w:szCs w:val="28"/>
              </w:rPr>
            </w:pPr>
          </w:p>
          <w:p w14:paraId="488744CF" w14:textId="77777777" w:rsidR="00F0648B" w:rsidRPr="00CE6E8B" w:rsidRDefault="00F0648B" w:rsidP="00CE6E8B">
            <w:pPr>
              <w:jc w:val="center"/>
              <w:rPr>
                <w:rFonts w:ascii="Calibri Light" w:hAnsi="Calibri Light" w:cs="Calibri Light"/>
                <w:i/>
                <w:sz w:val="20"/>
              </w:rPr>
            </w:pPr>
          </w:p>
        </w:tc>
        <w:tc>
          <w:tcPr>
            <w:tcW w:w="5244" w:type="dxa"/>
            <w:tcBorders>
              <w:top w:val="single" w:sz="4" w:space="0" w:color="000000"/>
              <w:left w:val="single" w:sz="4" w:space="0" w:color="000000"/>
              <w:bottom w:val="single" w:sz="4" w:space="0" w:color="000000"/>
              <w:right w:val="single" w:sz="4" w:space="0" w:color="auto"/>
            </w:tcBorders>
            <w:shd w:val="clear" w:color="auto" w:fill="auto"/>
          </w:tcPr>
          <w:p w14:paraId="08679D62" w14:textId="77777777" w:rsidR="00F0648B" w:rsidRPr="00CE6E8B" w:rsidRDefault="00F0648B" w:rsidP="00CE6E8B">
            <w:pPr>
              <w:rPr>
                <w:rFonts w:ascii="Calibri Light" w:hAnsi="Calibri Light" w:cs="Calibri Light"/>
                <w:sz w:val="20"/>
                <w:szCs w:val="28"/>
              </w:rPr>
            </w:pPr>
          </w:p>
          <w:p w14:paraId="0A0D6676" w14:textId="77777777" w:rsidR="00F0648B" w:rsidRPr="00CE6E8B" w:rsidRDefault="00F0648B" w:rsidP="00CE6E8B">
            <w:pPr>
              <w:rPr>
                <w:rFonts w:ascii="Calibri Light" w:hAnsi="Calibri Light" w:cs="Calibri Light"/>
                <w:sz w:val="20"/>
              </w:rPr>
            </w:pPr>
          </w:p>
          <w:p w14:paraId="3F2076A3" w14:textId="77777777" w:rsidR="00F0648B" w:rsidRPr="00CE6E8B" w:rsidRDefault="00F0648B" w:rsidP="00CE6E8B">
            <w:pPr>
              <w:rPr>
                <w:rFonts w:ascii="Calibri Light" w:hAnsi="Calibri Light" w:cs="Calibri Light"/>
                <w:sz w:val="20"/>
              </w:rPr>
            </w:pPr>
          </w:p>
          <w:p w14:paraId="5B7426C7"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120078C9" w14:textId="77777777" w:rsidR="00F0648B" w:rsidRPr="00CE6E8B" w:rsidRDefault="00F0648B" w:rsidP="00CE6E8B">
            <w:pPr>
              <w:jc w:val="center"/>
              <w:rPr>
                <w:rFonts w:ascii="Calibri Light" w:hAnsi="Calibri Light" w:cs="Calibri Light"/>
                <w:i/>
                <w:sz w:val="20"/>
              </w:rPr>
            </w:pPr>
            <w:r w:rsidRPr="00CE6E8B">
              <w:rPr>
                <w:rFonts w:ascii="Calibri Light" w:hAnsi="Calibri Light" w:cs="Calibri Light"/>
                <w:i/>
                <w:sz w:val="20"/>
              </w:rPr>
              <w:t>[ podpis ]</w:t>
            </w:r>
          </w:p>
          <w:p w14:paraId="37267E5A"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5ACA1989" w14:textId="77777777" w:rsidR="00F0648B" w:rsidRPr="00CE6E8B" w:rsidRDefault="00F0648B" w:rsidP="00CE6E8B">
            <w:pPr>
              <w:jc w:val="center"/>
              <w:rPr>
                <w:rFonts w:ascii="Calibri Light" w:hAnsi="Calibri Light" w:cs="Calibri Light"/>
                <w:sz w:val="20"/>
                <w:szCs w:val="28"/>
              </w:rPr>
            </w:pPr>
          </w:p>
          <w:p w14:paraId="16428A9E" w14:textId="77777777" w:rsidR="00F0648B" w:rsidRPr="00CE6E8B" w:rsidRDefault="00F0648B" w:rsidP="00F0648B">
            <w:pPr>
              <w:jc w:val="center"/>
              <w:rPr>
                <w:rFonts w:ascii="Calibri Light" w:hAnsi="Calibri Light" w:cs="Calibri Light"/>
                <w:sz w:val="20"/>
              </w:rPr>
            </w:pPr>
          </w:p>
        </w:tc>
      </w:tr>
    </w:tbl>
    <w:p w14:paraId="6F694A2A" w14:textId="77777777" w:rsidR="00F0648B" w:rsidRPr="0080328E" w:rsidRDefault="00F0648B" w:rsidP="000A7F17">
      <w:pPr>
        <w:shd w:val="clear" w:color="auto" w:fill="FFFFFF"/>
        <w:suppressAutoHyphens/>
        <w:spacing w:before="240" w:after="240" w:line="240" w:lineRule="auto"/>
        <w:ind w:left="0" w:firstLine="0"/>
        <w:rPr>
          <w:rFonts w:ascii="Calibri Light" w:hAnsi="Calibri Light" w:cs="Calibri Light"/>
          <w:sz w:val="20"/>
        </w:rPr>
      </w:pPr>
    </w:p>
    <w:sectPr w:rsidR="00F0648B" w:rsidRPr="0080328E" w:rsidSect="00D86572">
      <w:headerReference w:type="even" r:id="rId8"/>
      <w:headerReference w:type="default" r:id="rId9"/>
      <w:footerReference w:type="even" r:id="rId10"/>
      <w:footerReference w:type="default" r:id="rId11"/>
      <w:headerReference w:type="first" r:id="rId12"/>
      <w:footerReference w:type="first" r:id="rId13"/>
      <w:pgSz w:w="11906" w:h="16838" w:code="9"/>
      <w:pgMar w:top="355" w:right="991" w:bottom="1418" w:left="709" w:header="246"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56D6" w14:textId="77777777" w:rsidR="00980766" w:rsidRDefault="00980766" w:rsidP="00EB7D72">
      <w:pPr>
        <w:spacing w:after="0" w:line="240" w:lineRule="auto"/>
      </w:pPr>
      <w:r>
        <w:separator/>
      </w:r>
    </w:p>
  </w:endnote>
  <w:endnote w:type="continuationSeparator" w:id="0">
    <w:p w14:paraId="7B1BAC6C" w14:textId="77777777" w:rsidR="00980766" w:rsidRDefault="00980766" w:rsidP="00EB7D72">
      <w:pPr>
        <w:spacing w:after="0" w:line="240" w:lineRule="auto"/>
      </w:pPr>
      <w:r>
        <w:continuationSeparator/>
      </w:r>
    </w:p>
  </w:endnote>
  <w:endnote w:type="continuationNotice" w:id="1">
    <w:p w14:paraId="33EEFEDE" w14:textId="77777777" w:rsidR="00980766" w:rsidRDefault="00980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pitch w:val="default"/>
  </w:font>
  <w:font w:name="Avalon">
    <w:altName w:val="Times New Roman"/>
    <w:panose1 w:val="020B0604020202020204"/>
    <w:charset w:val="00"/>
    <w:family w:val="auto"/>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DAED" w14:textId="77777777" w:rsidR="00A80AAF" w:rsidRDefault="00A80A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15E7" w14:textId="77777777" w:rsidR="00434AED" w:rsidRPr="00D86572" w:rsidRDefault="00434AED" w:rsidP="002C2098">
    <w:pPr>
      <w:pStyle w:val="Stopka"/>
      <w:jc w:val="right"/>
      <w:rPr>
        <w:rFonts w:ascii="Calibri Light" w:hAnsi="Calibri Light" w:cs="Calibri Light"/>
        <w:b/>
        <w:sz w:val="14"/>
        <w:szCs w:val="14"/>
      </w:rPr>
    </w:pPr>
    <w:r w:rsidRPr="00D86572">
      <w:rPr>
        <w:rFonts w:ascii="Calibri Light" w:hAnsi="Calibri Light" w:cs="Calibri Light"/>
        <w:sz w:val="14"/>
        <w:szCs w:val="14"/>
      </w:rPr>
      <w:t xml:space="preserve">Strona </w:t>
    </w:r>
    <w:r w:rsidRPr="00D86572">
      <w:rPr>
        <w:rFonts w:ascii="Calibri Light" w:hAnsi="Calibri Light" w:cs="Calibri Light"/>
        <w:b/>
        <w:sz w:val="14"/>
        <w:szCs w:val="14"/>
      </w:rPr>
      <w:fldChar w:fldCharType="begin"/>
    </w:r>
    <w:r w:rsidRPr="00D86572">
      <w:rPr>
        <w:rFonts w:ascii="Calibri Light" w:hAnsi="Calibri Light" w:cs="Calibri Light"/>
        <w:b/>
        <w:sz w:val="14"/>
        <w:szCs w:val="14"/>
      </w:rPr>
      <w:instrText>PAGE</w:instrText>
    </w:r>
    <w:r w:rsidRPr="00D86572">
      <w:rPr>
        <w:rFonts w:ascii="Calibri Light" w:hAnsi="Calibri Light" w:cs="Calibri Light"/>
        <w:b/>
        <w:sz w:val="14"/>
        <w:szCs w:val="14"/>
      </w:rPr>
      <w:fldChar w:fldCharType="separate"/>
    </w:r>
    <w:r w:rsidR="00E40FC2">
      <w:rPr>
        <w:rFonts w:ascii="Calibri Light" w:hAnsi="Calibri Light" w:cs="Calibri Light"/>
        <w:b/>
        <w:noProof/>
        <w:sz w:val="14"/>
        <w:szCs w:val="14"/>
      </w:rPr>
      <w:t>86</w:t>
    </w:r>
    <w:r w:rsidRPr="00D86572">
      <w:rPr>
        <w:rFonts w:ascii="Calibri Light" w:hAnsi="Calibri Light" w:cs="Calibri Light"/>
        <w:b/>
        <w:sz w:val="14"/>
        <w:szCs w:val="14"/>
      </w:rPr>
      <w:fldChar w:fldCharType="end"/>
    </w:r>
    <w:r w:rsidRPr="00D86572">
      <w:rPr>
        <w:rFonts w:ascii="Calibri Light" w:hAnsi="Calibri Light" w:cs="Calibri Light"/>
        <w:sz w:val="14"/>
        <w:szCs w:val="14"/>
      </w:rPr>
      <w:t xml:space="preserve"> z </w:t>
    </w:r>
    <w:r w:rsidRPr="00D86572">
      <w:rPr>
        <w:rFonts w:ascii="Calibri Light" w:hAnsi="Calibri Light" w:cs="Calibri Light"/>
        <w:b/>
        <w:sz w:val="14"/>
        <w:szCs w:val="14"/>
      </w:rPr>
      <w:fldChar w:fldCharType="begin"/>
    </w:r>
    <w:r w:rsidRPr="00D86572">
      <w:rPr>
        <w:rFonts w:ascii="Calibri Light" w:hAnsi="Calibri Light" w:cs="Calibri Light"/>
        <w:b/>
        <w:sz w:val="14"/>
        <w:szCs w:val="14"/>
      </w:rPr>
      <w:instrText>NUMPAGES</w:instrText>
    </w:r>
    <w:r w:rsidRPr="00D86572">
      <w:rPr>
        <w:rFonts w:ascii="Calibri Light" w:hAnsi="Calibri Light" w:cs="Calibri Light"/>
        <w:b/>
        <w:sz w:val="14"/>
        <w:szCs w:val="14"/>
      </w:rPr>
      <w:fldChar w:fldCharType="separate"/>
    </w:r>
    <w:r w:rsidR="00E40FC2">
      <w:rPr>
        <w:rFonts w:ascii="Calibri Light" w:hAnsi="Calibri Light" w:cs="Calibri Light"/>
        <w:b/>
        <w:noProof/>
        <w:sz w:val="14"/>
        <w:szCs w:val="14"/>
      </w:rPr>
      <w:t>108</w:t>
    </w:r>
    <w:r w:rsidRPr="00D86572">
      <w:rPr>
        <w:rFonts w:ascii="Calibri Light" w:hAnsi="Calibri Light" w:cs="Calibri Light"/>
        <w:b/>
        <w:sz w:val="14"/>
        <w:szCs w:val="14"/>
      </w:rPr>
      <w:fldChar w:fldCharType="end"/>
    </w:r>
  </w:p>
  <w:p w14:paraId="489B1AC8" w14:textId="77777777" w:rsidR="00434AED" w:rsidRPr="00D86572" w:rsidRDefault="00434AED" w:rsidP="002C2098">
    <w:pPr>
      <w:pStyle w:val="Stopka"/>
      <w:pBdr>
        <w:top w:val="single" w:sz="4" w:space="1" w:color="auto"/>
      </w:pBdr>
      <w:rPr>
        <w:rFonts w:ascii="Calibri Light" w:hAnsi="Calibri Light" w:cs="Calibri Light"/>
        <w:sz w:val="2"/>
        <w:szCs w:val="2"/>
      </w:rPr>
    </w:pPr>
  </w:p>
  <w:p w14:paraId="015F38A9" w14:textId="0A170778" w:rsidR="00434AED" w:rsidRPr="00D86572" w:rsidRDefault="00434AED" w:rsidP="002C2098">
    <w:pPr>
      <w:pStyle w:val="Stopka"/>
      <w:ind w:left="0" w:firstLine="0"/>
      <w:rPr>
        <w:rFonts w:ascii="Calibri Light" w:hAnsi="Calibri Light" w:cs="Calibri Light"/>
        <w:sz w:val="21"/>
        <w:szCs w:val="21"/>
      </w:rPr>
    </w:pPr>
    <w:r w:rsidRPr="00D86572">
      <w:rPr>
        <w:rFonts w:ascii="Calibri Light" w:hAnsi="Calibri Light" w:cs="Calibri Light"/>
        <w:sz w:val="15"/>
        <w:szCs w:val="15"/>
      </w:rPr>
      <w:t>Numer zamówienia:</w:t>
    </w:r>
    <w:r w:rsidRPr="00D86572">
      <w:rPr>
        <w:rFonts w:ascii="Calibri Light" w:hAnsi="Calibri Light" w:cs="Calibri Light"/>
        <w:sz w:val="15"/>
        <w:szCs w:val="15"/>
        <w:lang w:eastAsia="pl-PL"/>
      </w:rPr>
      <w:t xml:space="preserve"> </w:t>
    </w:r>
    <w:r w:rsidRPr="00A80AAF">
      <w:rPr>
        <w:rFonts w:ascii="Calibri Light" w:hAnsi="Calibri Light" w:cs="Calibri Light"/>
        <w:sz w:val="15"/>
        <w:szCs w:val="15"/>
        <w:lang w:eastAsia="pl-PL"/>
      </w:rPr>
      <w:t>[</w:t>
    </w:r>
    <w:r w:rsidR="00A80AAF">
      <w:rPr>
        <w:rFonts w:ascii="Calibri Light" w:hAnsi="Calibri Light" w:cs="Calibri Light"/>
        <w:sz w:val="15"/>
        <w:szCs w:val="15"/>
        <w:lang w:eastAsia="pl-PL"/>
      </w:rPr>
      <w:t>31/ZP/2022</w:t>
    </w:r>
    <w:r w:rsidRPr="00A80AAF">
      <w:rPr>
        <w:rFonts w:ascii="Calibri Light" w:hAnsi="Calibri Light" w:cs="Calibri Light"/>
        <w:sz w:val="15"/>
        <w:szCs w:val="15"/>
        <w:lang w:eastAsia="pl-PL"/>
      </w:rPr>
      <w:t>]</w:t>
    </w:r>
  </w:p>
  <w:p w14:paraId="3D0D623E" w14:textId="77777777" w:rsidR="00434AED" w:rsidRPr="00D86572" w:rsidRDefault="00434AED" w:rsidP="002C2098">
    <w:pPr>
      <w:widowControl w:val="0"/>
      <w:autoSpaceDE w:val="0"/>
      <w:autoSpaceDN w:val="0"/>
      <w:adjustRightInd w:val="0"/>
      <w:ind w:left="1276" w:right="-56" w:hanging="1276"/>
      <w:rPr>
        <w:rFonts w:ascii="Calibri Light" w:hAnsi="Calibri Light" w:cs="Calibri Light"/>
        <w:sz w:val="15"/>
        <w:szCs w:val="15"/>
      </w:rPr>
    </w:pPr>
    <w:r w:rsidRPr="00D86572">
      <w:rPr>
        <w:rFonts w:ascii="Calibri Light" w:hAnsi="Calibri Light" w:cs="Calibri Light"/>
        <w:sz w:val="15"/>
        <w:szCs w:val="15"/>
      </w:rPr>
      <w:t xml:space="preserve">Nazwa zamówienia: </w:t>
    </w:r>
    <w:r w:rsidRPr="00D86572">
      <w:rPr>
        <w:rFonts w:ascii="Calibri Light" w:hAnsi="Calibri Light" w:cs="Calibri Light"/>
        <w:i/>
        <w:sz w:val="15"/>
        <w:szCs w:val="15"/>
      </w:rPr>
      <w:t>Budowa budynku szpitala dla potrzeb Bloku Operacyjnego, Oddziałów Szpitalnych, zaplecza diagnostyczno-laboratoryjnego i Rehabilitacji – zadanie nr 91575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63D6" w14:textId="77777777" w:rsidR="00434AED" w:rsidRPr="00F67124" w:rsidRDefault="00434AED" w:rsidP="00C15450">
    <w:pPr>
      <w:pStyle w:val="Stopka"/>
      <w:jc w:val="right"/>
      <w:rPr>
        <w:rFonts w:ascii="Calibri Light" w:hAnsi="Calibri Light" w:cs="Calibri Light"/>
        <w:b/>
        <w:sz w:val="20"/>
      </w:rPr>
    </w:pPr>
    <w:r w:rsidRPr="00F67124">
      <w:rPr>
        <w:rFonts w:ascii="Calibri Light" w:hAnsi="Calibri Light" w:cs="Calibri Light"/>
        <w:sz w:val="20"/>
      </w:rPr>
      <w:t xml:space="preserve">Strona </w:t>
    </w:r>
    <w:r w:rsidRPr="00F67124">
      <w:rPr>
        <w:rFonts w:ascii="Calibri Light" w:hAnsi="Calibri Light" w:cs="Calibri Light"/>
        <w:b/>
        <w:sz w:val="20"/>
      </w:rPr>
      <w:fldChar w:fldCharType="begin"/>
    </w:r>
    <w:r w:rsidRPr="00F67124">
      <w:rPr>
        <w:rFonts w:ascii="Calibri Light" w:hAnsi="Calibri Light" w:cs="Calibri Light"/>
        <w:b/>
        <w:sz w:val="20"/>
      </w:rPr>
      <w:instrText>PAGE</w:instrText>
    </w:r>
    <w:r w:rsidRPr="00F67124">
      <w:rPr>
        <w:rFonts w:ascii="Calibri Light" w:hAnsi="Calibri Light" w:cs="Calibri Light"/>
        <w:b/>
        <w:sz w:val="20"/>
      </w:rPr>
      <w:fldChar w:fldCharType="separate"/>
    </w:r>
    <w:r w:rsidR="00E40FC2">
      <w:rPr>
        <w:rFonts w:ascii="Calibri Light" w:hAnsi="Calibri Light" w:cs="Calibri Light"/>
        <w:b/>
        <w:noProof/>
        <w:sz w:val="20"/>
      </w:rPr>
      <w:t>1</w:t>
    </w:r>
    <w:r w:rsidRPr="00F67124">
      <w:rPr>
        <w:rFonts w:ascii="Calibri Light" w:hAnsi="Calibri Light" w:cs="Calibri Light"/>
        <w:b/>
        <w:sz w:val="20"/>
      </w:rPr>
      <w:fldChar w:fldCharType="end"/>
    </w:r>
    <w:r w:rsidRPr="00F67124">
      <w:rPr>
        <w:rFonts w:ascii="Calibri Light" w:hAnsi="Calibri Light" w:cs="Calibri Light"/>
        <w:sz w:val="20"/>
      </w:rPr>
      <w:t xml:space="preserve"> z </w:t>
    </w:r>
    <w:r w:rsidRPr="00F67124">
      <w:rPr>
        <w:rFonts w:ascii="Calibri Light" w:hAnsi="Calibri Light" w:cs="Calibri Light"/>
        <w:b/>
        <w:sz w:val="20"/>
      </w:rPr>
      <w:fldChar w:fldCharType="begin"/>
    </w:r>
    <w:r w:rsidRPr="00F67124">
      <w:rPr>
        <w:rFonts w:ascii="Calibri Light" w:hAnsi="Calibri Light" w:cs="Calibri Light"/>
        <w:b/>
        <w:sz w:val="20"/>
      </w:rPr>
      <w:instrText>NUMPAGES</w:instrText>
    </w:r>
    <w:r w:rsidRPr="00F67124">
      <w:rPr>
        <w:rFonts w:ascii="Calibri Light" w:hAnsi="Calibri Light" w:cs="Calibri Light"/>
        <w:b/>
        <w:sz w:val="20"/>
      </w:rPr>
      <w:fldChar w:fldCharType="separate"/>
    </w:r>
    <w:r w:rsidR="00E40FC2">
      <w:rPr>
        <w:rFonts w:ascii="Calibri Light" w:hAnsi="Calibri Light" w:cs="Calibri Light"/>
        <w:b/>
        <w:noProof/>
        <w:sz w:val="20"/>
      </w:rPr>
      <w:t>108</w:t>
    </w:r>
    <w:r w:rsidRPr="00F67124">
      <w:rPr>
        <w:rFonts w:ascii="Calibri Light" w:hAnsi="Calibri Light" w:cs="Calibri Light"/>
        <w:b/>
        <w:sz w:val="20"/>
      </w:rPr>
      <w:fldChar w:fldCharType="end"/>
    </w:r>
  </w:p>
  <w:p w14:paraId="285AE3EF" w14:textId="77777777" w:rsidR="00434AED" w:rsidRPr="00F67124" w:rsidRDefault="00434AED" w:rsidP="00285A46">
    <w:pPr>
      <w:pStyle w:val="Stopka"/>
      <w:pBdr>
        <w:top w:val="single" w:sz="4" w:space="1" w:color="auto"/>
      </w:pBdr>
      <w:rPr>
        <w:rFonts w:ascii="Calibri Light" w:hAnsi="Calibri Light" w:cs="Calibri Light"/>
        <w:sz w:val="16"/>
        <w:szCs w:val="16"/>
      </w:rPr>
    </w:pPr>
  </w:p>
  <w:p w14:paraId="41E6FD79" w14:textId="04849CE6" w:rsidR="00434AED" w:rsidRPr="00A80AAF" w:rsidRDefault="00434AED" w:rsidP="002C03EB">
    <w:pPr>
      <w:pStyle w:val="Stopka"/>
      <w:ind w:left="0" w:firstLine="0"/>
      <w:rPr>
        <w:rFonts w:ascii="Calibri Light" w:hAnsi="Calibri Light" w:cs="Calibri Light"/>
        <w:color w:val="FF0000"/>
      </w:rPr>
    </w:pPr>
    <w:r w:rsidRPr="00F67124">
      <w:rPr>
        <w:rFonts w:ascii="Calibri Light" w:hAnsi="Calibri Light" w:cs="Calibri Light"/>
        <w:sz w:val="16"/>
        <w:szCs w:val="16"/>
      </w:rPr>
      <w:t>Numer zamówieni</w:t>
    </w:r>
    <w:r w:rsidRPr="00A80AAF">
      <w:rPr>
        <w:rFonts w:ascii="Calibri Light" w:hAnsi="Calibri Light" w:cs="Calibri Light"/>
        <w:sz w:val="16"/>
        <w:szCs w:val="16"/>
      </w:rPr>
      <w:t>a:</w:t>
    </w:r>
    <w:r w:rsidRPr="00A80AAF">
      <w:rPr>
        <w:rFonts w:ascii="Calibri Light" w:hAnsi="Calibri Light" w:cs="Calibri Light"/>
        <w:sz w:val="16"/>
        <w:szCs w:val="16"/>
        <w:lang w:eastAsia="pl-PL"/>
      </w:rPr>
      <w:t xml:space="preserve"> </w:t>
    </w:r>
    <w:r w:rsidR="00A80AAF" w:rsidRPr="00A80AAF">
      <w:rPr>
        <w:rFonts w:ascii="Calibri Light" w:hAnsi="Calibri Light" w:cs="Calibri Light"/>
        <w:sz w:val="16"/>
        <w:szCs w:val="16"/>
        <w:lang w:eastAsia="pl-PL"/>
      </w:rPr>
      <w:t>[31/ZP/2022</w:t>
    </w:r>
    <w:r w:rsidRPr="00A80AAF">
      <w:rPr>
        <w:rFonts w:ascii="Calibri Light" w:hAnsi="Calibri Light" w:cs="Calibri Light"/>
        <w:sz w:val="16"/>
        <w:szCs w:val="16"/>
        <w:lang w:eastAsia="pl-PL"/>
      </w:rPr>
      <w:t>]</w:t>
    </w:r>
  </w:p>
  <w:p w14:paraId="5596E6E5" w14:textId="77777777" w:rsidR="00434AED" w:rsidRPr="00F67124" w:rsidRDefault="00434AED" w:rsidP="002C03EB">
    <w:pPr>
      <w:widowControl w:val="0"/>
      <w:autoSpaceDE w:val="0"/>
      <w:autoSpaceDN w:val="0"/>
      <w:adjustRightInd w:val="0"/>
      <w:ind w:left="1276" w:right="-56" w:hanging="1276"/>
      <w:rPr>
        <w:rFonts w:ascii="Calibri Light" w:hAnsi="Calibri Light" w:cs="Calibri Light"/>
        <w:sz w:val="16"/>
        <w:szCs w:val="16"/>
      </w:rPr>
    </w:pPr>
    <w:r w:rsidRPr="00F67124">
      <w:rPr>
        <w:rFonts w:ascii="Calibri Light" w:hAnsi="Calibri Light" w:cs="Calibri Light"/>
        <w:sz w:val="16"/>
        <w:szCs w:val="16"/>
      </w:rPr>
      <w:t xml:space="preserve">Nazwa zamówienia: </w:t>
    </w:r>
    <w:r w:rsidRPr="002C03EB">
      <w:rPr>
        <w:rFonts w:ascii="Calibri Light" w:hAnsi="Calibri Light" w:cs="Calibri Light"/>
        <w:i/>
        <w:sz w:val="16"/>
        <w:szCs w:val="16"/>
      </w:rPr>
      <w:t>Budowa budynku szpitala dla potrzeb Bloku Operacyjnego, Oddziałów Szpitalnych, zaplecza diagnostyczno-laboratoryjnego i Rehabilitacji</w:t>
    </w:r>
    <w:r w:rsidRPr="00F67124">
      <w:rPr>
        <w:rFonts w:ascii="Calibri Light" w:hAnsi="Calibri Light" w:cs="Calibri Light"/>
        <w:i/>
        <w:sz w:val="16"/>
        <w:szCs w:val="16"/>
      </w:rPr>
      <w:t xml:space="preserve"> – zadanie nr 91575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8C73" w14:textId="77777777" w:rsidR="00980766" w:rsidRDefault="00980766" w:rsidP="00EB7D72">
      <w:pPr>
        <w:spacing w:after="0" w:line="240" w:lineRule="auto"/>
      </w:pPr>
      <w:r>
        <w:separator/>
      </w:r>
    </w:p>
  </w:footnote>
  <w:footnote w:type="continuationSeparator" w:id="0">
    <w:p w14:paraId="288AA54F" w14:textId="77777777" w:rsidR="00980766" w:rsidRDefault="00980766" w:rsidP="00EB7D72">
      <w:pPr>
        <w:spacing w:after="0" w:line="240" w:lineRule="auto"/>
      </w:pPr>
      <w:r>
        <w:continuationSeparator/>
      </w:r>
    </w:p>
  </w:footnote>
  <w:footnote w:type="continuationNotice" w:id="1">
    <w:p w14:paraId="63C737C6" w14:textId="77777777" w:rsidR="00980766" w:rsidRDefault="00980766">
      <w:pPr>
        <w:spacing w:after="0" w:line="240" w:lineRule="auto"/>
      </w:pPr>
    </w:p>
  </w:footnote>
  <w:footnote w:id="2">
    <w:p w14:paraId="37A2CFFD" w14:textId="77777777" w:rsidR="00434AED" w:rsidRPr="0051679C" w:rsidRDefault="00434AED" w:rsidP="00FC25D8">
      <w:pPr>
        <w:pStyle w:val="Tekstprzypisudolnego"/>
        <w:ind w:left="284" w:hanging="284"/>
        <w:rPr>
          <w:rFonts w:ascii="Calibri Light" w:hAnsi="Calibri Light" w:cs="Calibri Light"/>
          <w:i/>
          <w:iCs/>
          <w:sz w:val="16"/>
          <w:szCs w:val="16"/>
        </w:rPr>
      </w:pPr>
      <w:r w:rsidRPr="0051679C">
        <w:rPr>
          <w:rStyle w:val="Odwoanieprzypisudolnego"/>
          <w:rFonts w:ascii="Calibri Light" w:hAnsi="Calibri Light" w:cs="Calibri Light"/>
          <w:i/>
          <w:iCs/>
          <w:sz w:val="16"/>
          <w:szCs w:val="16"/>
        </w:rPr>
        <w:footnoteRef/>
      </w:r>
      <w:r w:rsidRPr="0051679C">
        <w:rPr>
          <w:rFonts w:ascii="Calibri Light" w:hAnsi="Calibri Light" w:cs="Calibri Light"/>
          <w:i/>
          <w:iCs/>
          <w:sz w:val="16"/>
          <w:szCs w:val="16"/>
        </w:rPr>
        <w:t xml:space="preserve"> Ostateczne określenie danych identyfikujących Wykonawcę nastąpi zgodnie z treścią Oferty Wykonawcy. W przypadku podmiotów wspólnie ubiegających się o udzielenie zamówienia (np. konsorcjum), powyższa treść zostanie stosownie zmodyfikowana, a mianowicie:</w:t>
      </w:r>
    </w:p>
    <w:p w14:paraId="7C11EB0F" w14:textId="77777777" w:rsidR="00434AED" w:rsidRPr="0051679C" w:rsidRDefault="00434AED" w:rsidP="00F67124">
      <w:pPr>
        <w:pStyle w:val="Tekstprzypisudolnego"/>
        <w:numPr>
          <w:ilvl w:val="0"/>
          <w:numId w:val="7"/>
        </w:numPr>
        <w:ind w:left="284" w:hanging="284"/>
        <w:rPr>
          <w:rFonts w:ascii="Calibri Light" w:hAnsi="Calibri Light" w:cs="Calibri Light"/>
          <w:i/>
          <w:iCs/>
          <w:sz w:val="16"/>
          <w:szCs w:val="16"/>
        </w:rPr>
      </w:pPr>
      <w:r w:rsidRPr="0051679C">
        <w:rPr>
          <w:rFonts w:ascii="Calibri Light" w:hAnsi="Calibri Light" w:cs="Calibri Light"/>
          <w:i/>
          <w:iCs/>
          <w:sz w:val="16"/>
          <w:szCs w:val="16"/>
        </w:rPr>
        <w:t>wpisane zostaną dane jak wyżej wszystkich podmiotów występujących wspólnie,</w:t>
      </w:r>
    </w:p>
    <w:p w14:paraId="56738998" w14:textId="77777777" w:rsidR="00434AED" w:rsidRPr="0051679C" w:rsidRDefault="00434AED" w:rsidP="00F67124">
      <w:pPr>
        <w:pStyle w:val="Tekstprzypisudolnego"/>
        <w:numPr>
          <w:ilvl w:val="0"/>
          <w:numId w:val="7"/>
        </w:numPr>
        <w:ind w:left="284" w:hanging="284"/>
        <w:rPr>
          <w:rFonts w:ascii="Calibri Light" w:hAnsi="Calibri Light" w:cs="Calibri Light"/>
          <w:i/>
          <w:iCs/>
          <w:sz w:val="16"/>
          <w:szCs w:val="16"/>
        </w:rPr>
      </w:pPr>
      <w:r w:rsidRPr="0051679C">
        <w:rPr>
          <w:rFonts w:ascii="Calibri Light" w:hAnsi="Calibri Light" w:cs="Calibri Light"/>
          <w:i/>
          <w:iCs/>
          <w:sz w:val="16"/>
          <w:szCs w:val="16"/>
        </w:rPr>
        <w:t>podany zostanie Pełnomocnik (np. Lider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BD07" w14:textId="77777777" w:rsidR="00A80AAF" w:rsidRDefault="00A80A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Borders>
        <w:insideH w:val="single" w:sz="4" w:space="0" w:color="auto"/>
      </w:tblBorders>
      <w:tblLayout w:type="fixed"/>
      <w:tblCellMar>
        <w:left w:w="70" w:type="dxa"/>
        <w:right w:w="70" w:type="dxa"/>
      </w:tblCellMar>
      <w:tblLook w:val="04A0" w:firstRow="1" w:lastRow="0" w:firstColumn="1" w:lastColumn="0" w:noHBand="0" w:noVBand="1"/>
    </w:tblPr>
    <w:tblGrid>
      <w:gridCol w:w="2055"/>
      <w:gridCol w:w="6379"/>
      <w:gridCol w:w="1984"/>
    </w:tblGrid>
    <w:tr w:rsidR="00434AED" w:rsidRPr="009330B4" w14:paraId="3BAAF9BB" w14:textId="77777777" w:rsidTr="00FA0080">
      <w:trPr>
        <w:trHeight w:val="1230"/>
      </w:trPr>
      <w:tc>
        <w:tcPr>
          <w:tcW w:w="2055" w:type="dxa"/>
          <w:shd w:val="clear" w:color="auto" w:fill="auto"/>
        </w:tcPr>
        <w:p w14:paraId="642EDE6C" w14:textId="270F0408" w:rsidR="00434AED" w:rsidRPr="002C03EB" w:rsidRDefault="00434AED" w:rsidP="002C2098">
          <w:pPr>
            <w:spacing w:after="0" w:line="240" w:lineRule="auto"/>
            <w:ind w:left="0" w:firstLine="142"/>
            <w:jc w:val="left"/>
            <w:rPr>
              <w:sz w:val="24"/>
              <w:szCs w:val="24"/>
              <w:lang w:eastAsia="pl-PL"/>
            </w:rPr>
          </w:pPr>
          <w:r>
            <w:fldChar w:fldCharType="begin"/>
          </w:r>
          <w:r w:rsidR="00520F87">
            <w:instrText xml:space="preserve"> INCLUDEPICTURE "C:\\var\\folders\\4j\\9892ljb52xj5qwwlg6fxc_p40000gn\\T\\com.microsoft.Word\\WebArchiveCopyPasteTempFiles\\odznaka_5wszk.jpg" \* MERGEFORMAT </w:instrText>
          </w:r>
          <w:r>
            <w:fldChar w:fldCharType="separate"/>
          </w:r>
          <w:r>
            <w:rPr>
              <w:noProof/>
              <w:lang w:eastAsia="pl-PL"/>
            </w:rPr>
            <w:drawing>
              <wp:inline distT="0" distB="0" distL="0" distR="0" wp14:anchorId="1FCAE59E" wp14:editId="13D97471">
                <wp:extent cx="813435" cy="813435"/>
                <wp:effectExtent l="0" t="0" r="0" b="0"/>
                <wp:docPr id="279" name="Obraz 6" descr="Barwy i symbole - 5 Wojskowy Szpital Kliniczny z Polikliniką - SP ZO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rwy i symbole - 5 Wojskowy Szpital Kliniczny z Polikliniką - SP ZO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r>
            <w:fldChar w:fldCharType="end"/>
          </w:r>
        </w:p>
      </w:tc>
      <w:tc>
        <w:tcPr>
          <w:tcW w:w="6379" w:type="dxa"/>
          <w:shd w:val="clear" w:color="auto" w:fill="auto"/>
        </w:tcPr>
        <w:p w14:paraId="7517B91C" w14:textId="77777777" w:rsidR="00434AED" w:rsidRDefault="00434AED" w:rsidP="002C2098">
          <w:pPr>
            <w:ind w:left="38"/>
            <w:rPr>
              <w:b/>
              <w:sz w:val="20"/>
            </w:rPr>
          </w:pPr>
        </w:p>
        <w:p w14:paraId="2A256C3F" w14:textId="77777777" w:rsidR="00434AED" w:rsidRPr="005D2E8B" w:rsidRDefault="00434AED" w:rsidP="002C2098">
          <w:pPr>
            <w:ind w:left="-64" w:right="-70" w:hanging="255"/>
            <w:jc w:val="center"/>
            <w:rPr>
              <w:sz w:val="24"/>
            </w:rPr>
          </w:pPr>
          <w:r w:rsidRPr="00D86572">
            <w:rPr>
              <w:b/>
              <w:sz w:val="18"/>
              <w:szCs w:val="21"/>
            </w:rPr>
            <w:t>SPECYFIKACJA WARUNKÓW ZAMÓWIENIA</w:t>
          </w:r>
          <w:r w:rsidRPr="00D86572">
            <w:rPr>
              <w:rFonts w:cs="Arial"/>
              <w:b/>
              <w:sz w:val="18"/>
              <w:szCs w:val="21"/>
            </w:rPr>
            <w:br/>
          </w:r>
          <w:r w:rsidRPr="00D86572">
            <w:rPr>
              <w:rFonts w:cs="Arial"/>
              <w:sz w:val="18"/>
              <w:szCs w:val="21"/>
            </w:rPr>
            <w:t>NA GENERALNE WYKONAWSTWO ZAMÓWIENIA PN. „</w:t>
          </w:r>
          <w:r w:rsidRPr="00D86572">
            <w:rPr>
              <w:rFonts w:cs="Arial"/>
              <w:i/>
              <w:iCs/>
              <w:sz w:val="18"/>
              <w:szCs w:val="21"/>
            </w:rPr>
            <w:t>BUDOWA BUDYNKU SZPITALA DLA POTRZEB BLOKU OPERACYJNEGO, ODDZIAŁÓW SZPITALNYCH, ZAPLECZA DIAGNOSTYCZNO-LABORATORYJNEGO I REHABILITACJI” – ZADANIE NR 91575</w:t>
          </w:r>
        </w:p>
      </w:tc>
      <w:tc>
        <w:tcPr>
          <w:tcW w:w="1984" w:type="dxa"/>
          <w:shd w:val="clear" w:color="auto" w:fill="auto"/>
        </w:tcPr>
        <w:p w14:paraId="78B67723" w14:textId="77777777" w:rsidR="00434AED" w:rsidRDefault="00434AED" w:rsidP="002C2098">
          <w:pPr>
            <w:pStyle w:val="Tekstpodstawowywcity3"/>
            <w:spacing w:after="0"/>
            <w:ind w:left="0"/>
            <w:jc w:val="center"/>
            <w:rPr>
              <w:b/>
              <w:sz w:val="20"/>
            </w:rPr>
          </w:pPr>
        </w:p>
        <w:p w14:paraId="0B057A25" w14:textId="77777777" w:rsidR="00434AED" w:rsidRDefault="00434AED" w:rsidP="002C2098">
          <w:pPr>
            <w:pStyle w:val="Tekstpodstawowywcity3"/>
            <w:spacing w:after="0"/>
            <w:ind w:left="0"/>
            <w:jc w:val="center"/>
            <w:rPr>
              <w:b/>
              <w:sz w:val="20"/>
            </w:rPr>
          </w:pPr>
        </w:p>
        <w:p w14:paraId="6C2B9DCD" w14:textId="1D11528C" w:rsidR="00434AED" w:rsidRPr="00D86572" w:rsidRDefault="00434AED" w:rsidP="002C2098">
          <w:pPr>
            <w:pStyle w:val="Tekstpodstawowywcity3"/>
            <w:spacing w:after="0"/>
            <w:ind w:left="0"/>
            <w:jc w:val="center"/>
            <w:rPr>
              <w:b/>
              <w:sz w:val="18"/>
              <w:szCs w:val="15"/>
            </w:rPr>
          </w:pPr>
          <w:r>
            <w:rPr>
              <w:b/>
              <w:sz w:val="18"/>
              <w:szCs w:val="15"/>
            </w:rPr>
            <w:t>Załącznik nr 3 do</w:t>
          </w:r>
          <w:r w:rsidRPr="00D86572">
            <w:rPr>
              <w:b/>
              <w:sz w:val="18"/>
              <w:szCs w:val="15"/>
            </w:rPr>
            <w:t xml:space="preserve"> SWZ</w:t>
          </w:r>
        </w:p>
        <w:p w14:paraId="6051C2CC" w14:textId="77777777" w:rsidR="00434AED" w:rsidRPr="00166B15" w:rsidRDefault="00434AED" w:rsidP="002C2098">
          <w:pPr>
            <w:pStyle w:val="Tekstpodstawowywcity3"/>
            <w:spacing w:after="0"/>
            <w:ind w:left="0"/>
            <w:jc w:val="center"/>
            <w:rPr>
              <w:rFonts w:cs="Arial"/>
              <w:sz w:val="20"/>
            </w:rPr>
          </w:pPr>
          <w:r>
            <w:rPr>
              <w:b/>
              <w:sz w:val="18"/>
              <w:szCs w:val="15"/>
            </w:rPr>
            <w:t>Wzór Umowy</w:t>
          </w:r>
        </w:p>
      </w:tc>
    </w:tr>
  </w:tbl>
  <w:p w14:paraId="293B4ACF" w14:textId="77777777" w:rsidR="00434AED" w:rsidRPr="008F2EE7" w:rsidRDefault="00434AED" w:rsidP="002C2098">
    <w:pPr>
      <w:pStyle w:val="Nagwek"/>
      <w:ind w:left="0" w:firstLine="0"/>
      <w:rPr>
        <w:sz w:val="2"/>
        <w:szCs w:val="2"/>
      </w:rPr>
    </w:pPr>
  </w:p>
  <w:p w14:paraId="62B1B2CD" w14:textId="77777777" w:rsidR="00434AED" w:rsidRPr="002C2098" w:rsidRDefault="00434AED" w:rsidP="002C2098">
    <w:pPr>
      <w:pStyle w:val="Stopka"/>
      <w:jc w:val="right"/>
      <w:rPr>
        <w:rFonts w:ascii="Calibri Light" w:hAnsi="Calibri Light" w:cs="Calibri Light"/>
        <w:b/>
        <w:sz w:val="20"/>
      </w:rPr>
    </w:pPr>
  </w:p>
  <w:p w14:paraId="562546E0" w14:textId="77777777" w:rsidR="00434AED" w:rsidRPr="002C2098" w:rsidRDefault="00434AED" w:rsidP="002C2098">
    <w:pPr>
      <w:pStyle w:val="Stopka"/>
      <w:pBdr>
        <w:top w:val="single" w:sz="4" w:space="1" w:color="auto"/>
      </w:pBdr>
      <w:rPr>
        <w:rFonts w:ascii="Calibri Light" w:hAnsi="Calibri Light" w:cs="Calibri Light"/>
        <w:sz w:val="16"/>
        <w:szCs w:val="16"/>
      </w:rPr>
    </w:pPr>
  </w:p>
  <w:p w14:paraId="6F1CE87F" w14:textId="77777777" w:rsidR="00434AED" w:rsidRPr="002C2098" w:rsidRDefault="00434AED" w:rsidP="002C2098">
    <w:pPr>
      <w:pStyle w:val="Nagwek"/>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Borders>
        <w:insideH w:val="single" w:sz="4" w:space="0" w:color="auto"/>
      </w:tblBorders>
      <w:tblLayout w:type="fixed"/>
      <w:tblCellMar>
        <w:left w:w="70" w:type="dxa"/>
        <w:right w:w="70" w:type="dxa"/>
      </w:tblCellMar>
      <w:tblLook w:val="04A0" w:firstRow="1" w:lastRow="0" w:firstColumn="1" w:lastColumn="0" w:noHBand="0" w:noVBand="1"/>
    </w:tblPr>
    <w:tblGrid>
      <w:gridCol w:w="2055"/>
      <w:gridCol w:w="6379"/>
      <w:gridCol w:w="1984"/>
    </w:tblGrid>
    <w:tr w:rsidR="00434AED" w:rsidRPr="009330B4" w14:paraId="7B899656" w14:textId="77777777" w:rsidTr="00FA0080">
      <w:trPr>
        <w:trHeight w:val="1230"/>
      </w:trPr>
      <w:tc>
        <w:tcPr>
          <w:tcW w:w="2055" w:type="dxa"/>
          <w:shd w:val="clear" w:color="auto" w:fill="auto"/>
        </w:tcPr>
        <w:p w14:paraId="2A205582" w14:textId="4F534330" w:rsidR="00434AED" w:rsidRPr="002C03EB" w:rsidRDefault="00434AED" w:rsidP="00E550CF">
          <w:pPr>
            <w:spacing w:after="0" w:line="240" w:lineRule="auto"/>
            <w:ind w:left="0" w:firstLine="142"/>
            <w:jc w:val="left"/>
            <w:rPr>
              <w:sz w:val="24"/>
              <w:szCs w:val="24"/>
              <w:lang w:eastAsia="pl-PL"/>
            </w:rPr>
          </w:pPr>
          <w:r>
            <w:fldChar w:fldCharType="begin"/>
          </w:r>
          <w:r w:rsidR="00520F87">
            <w:instrText xml:space="preserve"> INCLUDEPICTURE "C:\\var\\folders\\4j\\9892ljb52xj5qwwlg6fxc_p40000gn\\T\\com.microsoft.Word\\WebArchiveCopyPasteTempFiles\\odznaka_5wszk.jpg" \* MERGEFORMAT </w:instrText>
          </w:r>
          <w:r>
            <w:fldChar w:fldCharType="end"/>
          </w:r>
        </w:p>
      </w:tc>
      <w:tc>
        <w:tcPr>
          <w:tcW w:w="6379" w:type="dxa"/>
          <w:shd w:val="clear" w:color="auto" w:fill="auto"/>
        </w:tcPr>
        <w:p w14:paraId="357D334B" w14:textId="77777777" w:rsidR="00434AED" w:rsidRDefault="00434AED" w:rsidP="00E550CF">
          <w:pPr>
            <w:ind w:left="38"/>
            <w:rPr>
              <w:b/>
              <w:sz w:val="20"/>
            </w:rPr>
          </w:pPr>
        </w:p>
        <w:p w14:paraId="1F25A0A3" w14:textId="77777777" w:rsidR="00434AED" w:rsidRPr="005D2E8B" w:rsidRDefault="00434AED" w:rsidP="00E550CF">
          <w:pPr>
            <w:ind w:left="-64" w:right="-70" w:hanging="255"/>
            <w:jc w:val="center"/>
            <w:rPr>
              <w:sz w:val="24"/>
            </w:rPr>
          </w:pPr>
          <w:r w:rsidRPr="00FA0080">
            <w:rPr>
              <w:b/>
              <w:sz w:val="18"/>
            </w:rPr>
            <w:t>SPECYFIKACJA WARUNKÓW ZAMÓWIENIA</w:t>
          </w:r>
          <w:r w:rsidRPr="00FA0080">
            <w:rPr>
              <w:b/>
              <w:sz w:val="18"/>
            </w:rPr>
            <w:br/>
          </w:r>
          <w:r w:rsidRPr="00FA0080">
            <w:rPr>
              <w:sz w:val="18"/>
            </w:rPr>
            <w:t>NA GENERALNE WYKONAWSTWO ZAMÓWIENIA PN. „</w:t>
          </w:r>
          <w:r w:rsidRPr="00FA0080">
            <w:rPr>
              <w:i/>
              <w:sz w:val="18"/>
            </w:rPr>
            <w:t>BUDOWA BUDYNKU SZPITALA DLA POTRZEB BLOKU OPERACYJNEGO, ODDZIAŁÓW SZPITALNYCH, ZAPLECZA DIAGNOSTYCZNO-LABORATORYJNEGO I REHABILITACJI” – ZADANIE NR 91575</w:t>
          </w:r>
        </w:p>
      </w:tc>
      <w:tc>
        <w:tcPr>
          <w:tcW w:w="1984" w:type="dxa"/>
          <w:shd w:val="clear" w:color="auto" w:fill="auto"/>
        </w:tcPr>
        <w:p w14:paraId="01903F45" w14:textId="77777777" w:rsidR="00434AED" w:rsidRDefault="00434AED" w:rsidP="00E550CF">
          <w:pPr>
            <w:pStyle w:val="Tekstpodstawowywcity3"/>
            <w:spacing w:after="0"/>
            <w:ind w:left="0"/>
            <w:jc w:val="center"/>
            <w:rPr>
              <w:b/>
              <w:sz w:val="20"/>
            </w:rPr>
          </w:pPr>
        </w:p>
        <w:p w14:paraId="15D7FA6F" w14:textId="77777777" w:rsidR="00434AED" w:rsidRDefault="00434AED" w:rsidP="00E550CF">
          <w:pPr>
            <w:pStyle w:val="Tekstpodstawowywcity3"/>
            <w:spacing w:after="0"/>
            <w:ind w:left="0"/>
            <w:jc w:val="center"/>
            <w:rPr>
              <w:b/>
              <w:sz w:val="20"/>
            </w:rPr>
          </w:pPr>
        </w:p>
        <w:p w14:paraId="19AF28ED" w14:textId="64A2F1B2" w:rsidR="00434AED" w:rsidRPr="00D86572" w:rsidRDefault="00434AED" w:rsidP="00E550CF">
          <w:pPr>
            <w:pStyle w:val="Tekstpodstawowywcity3"/>
            <w:spacing w:after="0"/>
            <w:ind w:left="0"/>
            <w:jc w:val="center"/>
            <w:rPr>
              <w:b/>
              <w:sz w:val="18"/>
              <w:szCs w:val="15"/>
            </w:rPr>
          </w:pPr>
          <w:r>
            <w:rPr>
              <w:b/>
              <w:sz w:val="18"/>
              <w:szCs w:val="15"/>
            </w:rPr>
            <w:t>Załącznik nr 3 do</w:t>
          </w:r>
          <w:r w:rsidRPr="00D86572">
            <w:rPr>
              <w:b/>
              <w:sz w:val="18"/>
              <w:szCs w:val="15"/>
            </w:rPr>
            <w:t xml:space="preserve"> SWZ</w:t>
          </w:r>
        </w:p>
        <w:p w14:paraId="6FC1DEB4" w14:textId="77777777" w:rsidR="00434AED" w:rsidRPr="00166B15" w:rsidRDefault="00434AED" w:rsidP="00E550CF">
          <w:pPr>
            <w:pStyle w:val="Tekstpodstawowywcity3"/>
            <w:spacing w:after="0"/>
            <w:ind w:left="0"/>
            <w:jc w:val="center"/>
            <w:rPr>
              <w:rFonts w:cs="Arial"/>
              <w:sz w:val="20"/>
            </w:rPr>
          </w:pPr>
          <w:r>
            <w:rPr>
              <w:b/>
              <w:sz w:val="18"/>
              <w:szCs w:val="15"/>
            </w:rPr>
            <w:t>Wzór Umowy</w:t>
          </w:r>
        </w:p>
      </w:tc>
    </w:tr>
  </w:tbl>
  <w:p w14:paraId="68595BE6" w14:textId="77777777" w:rsidR="00434AED" w:rsidRPr="008F2EE7" w:rsidRDefault="00434AED" w:rsidP="00E550CF">
    <w:pPr>
      <w:pStyle w:val="Nagwek"/>
      <w:ind w:left="0" w:firstLine="0"/>
      <w:rPr>
        <w:sz w:val="2"/>
        <w:szCs w:val="2"/>
      </w:rPr>
    </w:pPr>
  </w:p>
  <w:p w14:paraId="47276DBB" w14:textId="77777777" w:rsidR="00434AED" w:rsidRPr="002C2098" w:rsidRDefault="00434AED" w:rsidP="00E550CF">
    <w:pPr>
      <w:pStyle w:val="Stopka"/>
      <w:jc w:val="right"/>
      <w:rPr>
        <w:rFonts w:ascii="Calibri Light" w:hAnsi="Calibri Light" w:cs="Calibri Light"/>
        <w:b/>
        <w:sz w:val="20"/>
      </w:rPr>
    </w:pPr>
  </w:p>
  <w:p w14:paraId="4EA97D58" w14:textId="77777777" w:rsidR="00434AED" w:rsidRPr="002C2098" w:rsidRDefault="00434AED" w:rsidP="00E550CF">
    <w:pPr>
      <w:pStyle w:val="Stopka"/>
      <w:pBdr>
        <w:top w:val="single" w:sz="4" w:space="1" w:color="auto"/>
      </w:pBdr>
      <w:rPr>
        <w:rFonts w:ascii="Calibri Light" w:hAnsi="Calibri Light" w:cs="Calibri Light"/>
        <w:sz w:val="16"/>
        <w:szCs w:val="16"/>
      </w:rPr>
    </w:pPr>
  </w:p>
  <w:p w14:paraId="573A6DB6" w14:textId="77777777" w:rsidR="00434AED" w:rsidRPr="00FA0080" w:rsidRDefault="00434AED" w:rsidP="00E550CF">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7C"/>
    <w:multiLevelType w:val="multilevel"/>
    <w:tmpl w:val="DA8841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64DD8"/>
    <w:multiLevelType w:val="multilevel"/>
    <w:tmpl w:val="396E9C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182264"/>
    <w:multiLevelType w:val="hybridMultilevel"/>
    <w:tmpl w:val="F468D8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0738D"/>
    <w:multiLevelType w:val="multilevel"/>
    <w:tmpl w:val="188E84A4"/>
    <w:lvl w:ilvl="0">
      <w:start w:val="60"/>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4" w15:restartNumberingAfterBreak="0">
    <w:nsid w:val="018B6C13"/>
    <w:multiLevelType w:val="multilevel"/>
    <w:tmpl w:val="B3AA31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18E65E7"/>
    <w:multiLevelType w:val="multilevel"/>
    <w:tmpl w:val="2F4E12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2D0235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293F89"/>
    <w:multiLevelType w:val="hybridMultilevel"/>
    <w:tmpl w:val="CF2081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770259"/>
    <w:multiLevelType w:val="hybridMultilevel"/>
    <w:tmpl w:val="6256DF48"/>
    <w:lvl w:ilvl="0" w:tplc="82462D9A">
      <w:start w:val="1"/>
      <w:numFmt w:val="decimal"/>
      <w:lvlText w:val="(%1)"/>
      <w:lvlJc w:val="left"/>
      <w:pPr>
        <w:ind w:left="720" w:hanging="360"/>
      </w:pPr>
      <w:rPr>
        <w:rFonts w:hint="default"/>
        <w:b/>
      </w:rPr>
    </w:lvl>
    <w:lvl w:ilvl="1" w:tplc="716E16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833239"/>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413ECF"/>
    <w:multiLevelType w:val="hybridMultilevel"/>
    <w:tmpl w:val="99BAF5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5EA203A"/>
    <w:multiLevelType w:val="multilevel"/>
    <w:tmpl w:val="318E67FA"/>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140" w:hanging="108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092" w:hanging="1440"/>
      </w:pPr>
      <w:rPr>
        <w:rFonts w:hint="default"/>
      </w:rPr>
    </w:lvl>
  </w:abstractNum>
  <w:abstractNum w:abstractNumId="12" w15:restartNumberingAfterBreak="0">
    <w:nsid w:val="0736408A"/>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89373B"/>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A0373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141004"/>
    <w:multiLevelType w:val="hybridMultilevel"/>
    <w:tmpl w:val="24845948"/>
    <w:lvl w:ilvl="0" w:tplc="8B2C771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94BC8"/>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8A4025"/>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09E42BE3"/>
    <w:multiLevelType w:val="multilevel"/>
    <w:tmpl w:val="97A07CB2"/>
    <w:lvl w:ilvl="0">
      <w:start w:val="20"/>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09F10295"/>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6D2AC7"/>
    <w:multiLevelType w:val="multilevel"/>
    <w:tmpl w:val="B86CA834"/>
    <w:lvl w:ilvl="0">
      <w:start w:val="1"/>
      <w:numFmt w:val="decimal"/>
      <w:lvlText w:val="%1."/>
      <w:lvlJc w:val="left"/>
      <w:pPr>
        <w:ind w:left="360" w:hanging="360"/>
      </w:pPr>
      <w:rPr>
        <w:rFonts w:cs="Times New Roman" w:hint="default"/>
        <w:sz w:val="22"/>
      </w:rPr>
    </w:lvl>
    <w:lvl w:ilvl="1">
      <w:start w:val="1"/>
      <w:numFmt w:val="decimal"/>
      <w:lvlText w:val="%1.%2."/>
      <w:lvlJc w:val="left"/>
      <w:pPr>
        <w:ind w:left="720" w:hanging="360"/>
      </w:pPr>
      <w:rPr>
        <w:rFonts w:ascii="Arial" w:hAnsi="Arial" w:cs="Arial" w:hint="default"/>
        <w:i w:val="0"/>
        <w:iCs w:val="0"/>
        <w:sz w:val="20"/>
        <w:szCs w:val="20"/>
      </w:rPr>
    </w:lvl>
    <w:lvl w:ilvl="2">
      <w:start w:val="1"/>
      <w:numFmt w:val="decimal"/>
      <w:lvlText w:val="%1.%2.%3."/>
      <w:lvlJc w:val="left"/>
      <w:pPr>
        <w:ind w:left="1440" w:hanging="720"/>
      </w:pPr>
      <w:rPr>
        <w:rFonts w:cs="Times New Roman" w:hint="default"/>
        <w:sz w:val="21"/>
        <w:szCs w:val="21"/>
      </w:rPr>
    </w:lvl>
    <w:lvl w:ilvl="3">
      <w:start w:val="1"/>
      <w:numFmt w:val="decimal"/>
      <w:lvlText w:val="%1.%2.%3.%4."/>
      <w:lvlJc w:val="left"/>
      <w:pPr>
        <w:ind w:left="1800" w:hanging="720"/>
      </w:pPr>
      <w:rPr>
        <w:rFonts w:cs="Times New Roman" w:hint="default"/>
        <w:sz w:val="20"/>
        <w:szCs w:val="20"/>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21" w15:restartNumberingAfterBreak="0">
    <w:nsid w:val="0A70139F"/>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013F8A"/>
    <w:multiLevelType w:val="multilevel"/>
    <w:tmpl w:val="93885960"/>
    <w:lvl w:ilvl="0">
      <w:start w:val="146"/>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0CEC7A56"/>
    <w:multiLevelType w:val="multilevel"/>
    <w:tmpl w:val="EEFCD7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0CED1EE2"/>
    <w:multiLevelType w:val="multilevel"/>
    <w:tmpl w:val="E500EA72"/>
    <w:lvl w:ilvl="0">
      <w:start w:val="12"/>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0D36134A"/>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0DEB2574"/>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DF646B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E09282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E480A1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FBD6EA8"/>
    <w:multiLevelType w:val="multilevel"/>
    <w:tmpl w:val="DC68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17B5BCD"/>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1F33EAD"/>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23403D9"/>
    <w:multiLevelType w:val="multilevel"/>
    <w:tmpl w:val="BA861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25E4B35"/>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13B95A87"/>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3C51912"/>
    <w:multiLevelType w:val="multilevel"/>
    <w:tmpl w:val="DFEC01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14095C49"/>
    <w:multiLevelType w:val="multilevel"/>
    <w:tmpl w:val="AED0D596"/>
    <w:lvl w:ilvl="0">
      <w:start w:val="33"/>
      <w:numFmt w:val="decimal"/>
      <w:pStyle w:val="H1"/>
      <w:suff w:val="space"/>
      <w:lvlText w:val="Artykuł %1."/>
      <w:lvlJc w:val="left"/>
      <w:pPr>
        <w:ind w:left="993" w:firstLine="0"/>
      </w:pPr>
      <w:rPr>
        <w:rFonts w:ascii="Arial" w:hAnsi="Arial" w:cs="Arial" w:hint="default"/>
        <w:b/>
        <w:i w:val="0"/>
        <w:sz w:val="22"/>
      </w:rPr>
    </w:lvl>
    <w:lvl w:ilvl="1">
      <w:start w:val="1"/>
      <w:numFmt w:val="decimal"/>
      <w:pStyle w:val="Hea2"/>
      <w:lvlText w:val="%1.%2."/>
      <w:lvlJc w:val="left"/>
      <w:pPr>
        <w:ind w:left="567" w:hanging="567"/>
      </w:pPr>
      <w:rPr>
        <w:rFonts w:ascii="Arial" w:hAnsi="Arial" w:cs="Arial" w:hint="default"/>
        <w:b/>
        <w:i w:val="0"/>
        <w:sz w:val="22"/>
      </w:rPr>
    </w:lvl>
    <w:lvl w:ilvl="2">
      <w:start w:val="1"/>
      <w:numFmt w:val="decimal"/>
      <w:pStyle w:val="Hea3"/>
      <w:lvlText w:val="%1.%2.%3."/>
      <w:lvlJc w:val="left"/>
      <w:pPr>
        <w:ind w:left="2269" w:hanging="567"/>
      </w:pPr>
      <w:rPr>
        <w:rFonts w:ascii="Arial" w:hAnsi="Arial" w:cs="Arial" w:hint="default"/>
        <w:b w:val="0"/>
        <w:bCs/>
        <w:i w:val="0"/>
        <w:sz w:val="22"/>
        <w:szCs w:val="28"/>
      </w:rPr>
    </w:lvl>
    <w:lvl w:ilvl="3">
      <w:start w:val="1"/>
      <w:numFmt w:val="decimal"/>
      <w:pStyle w:val="Hea4"/>
      <w:lvlText w:val="%1.%2.%3.%4."/>
      <w:lvlJc w:val="left"/>
      <w:pPr>
        <w:ind w:left="1701"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4AF3316"/>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9" w15:restartNumberingAfterBreak="0">
    <w:nsid w:val="166E3C5B"/>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673696C"/>
    <w:multiLevelType w:val="multilevel"/>
    <w:tmpl w:val="1CD6C1CA"/>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2"/>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6C11436"/>
    <w:multiLevelType w:val="multilevel"/>
    <w:tmpl w:val="419E981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17C923D0"/>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1A9928D3"/>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B041EDE"/>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45" w15:restartNumberingAfterBreak="0">
    <w:nsid w:val="1B9262EF"/>
    <w:multiLevelType w:val="multilevel"/>
    <w:tmpl w:val="73AE3A7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1CED7650"/>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1D201D6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D841923"/>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F4A2403"/>
    <w:multiLevelType w:val="multilevel"/>
    <w:tmpl w:val="5E0A1C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1F5E0EEA"/>
    <w:multiLevelType w:val="multilevel"/>
    <w:tmpl w:val="90EE7CB6"/>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F891146"/>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0482EAD"/>
    <w:multiLevelType w:val="multilevel"/>
    <w:tmpl w:val="ABF8C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22875C31"/>
    <w:multiLevelType w:val="hybridMultilevel"/>
    <w:tmpl w:val="CC50B53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DE4778"/>
    <w:multiLevelType w:val="multilevel"/>
    <w:tmpl w:val="455C516C"/>
    <w:lvl w:ilvl="0">
      <w:start w:val="140"/>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22FE32B7"/>
    <w:multiLevelType w:val="multilevel"/>
    <w:tmpl w:val="181E7AF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bCs w:val="0"/>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232A4AF6"/>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3A1238B"/>
    <w:multiLevelType w:val="multilevel"/>
    <w:tmpl w:val="85349A7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8" w15:restartNumberingAfterBreak="0">
    <w:nsid w:val="242E26F7"/>
    <w:multiLevelType w:val="multilevel"/>
    <w:tmpl w:val="183E6F1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24366D9F"/>
    <w:multiLevelType w:val="multilevel"/>
    <w:tmpl w:val="9BB4D64A"/>
    <w:lvl w:ilvl="0">
      <w:start w:val="109"/>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249B0E15"/>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1" w15:restartNumberingAfterBreak="0">
    <w:nsid w:val="24AD447E"/>
    <w:multiLevelType w:val="multilevel"/>
    <w:tmpl w:val="9092C81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24C554DE"/>
    <w:multiLevelType w:val="hybridMultilevel"/>
    <w:tmpl w:val="CC50B53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4F17D5D"/>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52415AA"/>
    <w:multiLevelType w:val="multilevel"/>
    <w:tmpl w:val="4C6AD9D4"/>
    <w:lvl w:ilvl="0">
      <w:start w:val="7"/>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5" w15:restartNumberingAfterBreak="0">
    <w:nsid w:val="25264EF1"/>
    <w:multiLevelType w:val="multilevel"/>
    <w:tmpl w:val="82CEB4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263E5BFE"/>
    <w:multiLevelType w:val="multilevel"/>
    <w:tmpl w:val="A606A446"/>
    <w:lvl w:ilvl="0">
      <w:start w:val="1"/>
      <w:numFmt w:val="decimal"/>
      <w:lvlText w:val="%1"/>
      <w:lvlJc w:val="left"/>
      <w:pPr>
        <w:ind w:left="360" w:hanging="360"/>
      </w:pPr>
      <w:rPr>
        <w:rFonts w:hint="default"/>
      </w:rPr>
    </w:lvl>
    <w:lvl w:ilvl="1">
      <w:start w:val="1"/>
      <w:numFmt w:val="decimal"/>
      <w:lvlText w:val="%2."/>
      <w:lvlJc w:val="left"/>
      <w:rPr>
        <w:rFonts w:ascii="Calibri Light" w:eastAsia="Calibri"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6843F97"/>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26A53F9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6CF006F"/>
    <w:multiLevelType w:val="multilevel"/>
    <w:tmpl w:val="F2EA8C16"/>
    <w:lvl w:ilvl="0">
      <w:start w:val="1"/>
      <w:numFmt w:val="decimal"/>
      <w:suff w:val="space"/>
      <w:lvlText w:val="§ %1."/>
      <w:lvlJc w:val="left"/>
      <w:pPr>
        <w:ind w:left="360" w:hanging="360"/>
      </w:pPr>
      <w:rPr>
        <w:rFonts w:hint="default"/>
      </w:rPr>
    </w:lvl>
    <w:lvl w:ilvl="1">
      <w:start w:val="1"/>
      <w:numFmt w:val="decimal"/>
      <w:lvlText w:val="%2."/>
      <w:lvlJc w:val="left"/>
      <w:rPr>
        <w:rFonts w:ascii="Calibri Light" w:hAnsi="Calibri Light" w:cs="Calibri Light" w:hint="default"/>
        <w:b w:val="0"/>
        <w:color w:val="auto"/>
        <w:sz w:val="20"/>
        <w:szCs w:val="22"/>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rPr>
        <w:rFonts w:ascii="Calibri Light" w:eastAsia="Times New Roman" w:hAnsi="Calibri Light" w:cs="Calibri Light" w:hint="default"/>
        <w:b w:val="0"/>
        <w:sz w:val="20"/>
        <w:szCs w:val="20"/>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26FB1882"/>
    <w:multiLevelType w:val="multilevel"/>
    <w:tmpl w:val="2B4C67FE"/>
    <w:lvl w:ilvl="0">
      <w:start w:val="58"/>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28FC1682"/>
    <w:multiLevelType w:val="multilevel"/>
    <w:tmpl w:val="4EF0B670"/>
    <w:lvl w:ilvl="0">
      <w:start w:val="1"/>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72" w15:restartNumberingAfterBreak="0">
    <w:nsid w:val="29E32CF7"/>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AC21B69"/>
    <w:multiLevelType w:val="multilevel"/>
    <w:tmpl w:val="55424EEC"/>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rPr>
        <w:rFonts w:ascii="Garamond" w:hAnsi="Garamond" w:cs="Calibr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C48713E"/>
    <w:multiLevelType w:val="multilevel"/>
    <w:tmpl w:val="509AAF2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5" w15:restartNumberingAfterBreak="0">
    <w:nsid w:val="2C4D34D4"/>
    <w:multiLevelType w:val="multilevel"/>
    <w:tmpl w:val="E18A2BC2"/>
    <w:lvl w:ilvl="0">
      <w:start w:val="59"/>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6" w15:restartNumberingAfterBreak="0">
    <w:nsid w:val="2C586311"/>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C951236"/>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CA03691"/>
    <w:multiLevelType w:val="multilevel"/>
    <w:tmpl w:val="6DEA30CC"/>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D1412ED"/>
    <w:multiLevelType w:val="multilevel"/>
    <w:tmpl w:val="318E67FA"/>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140" w:hanging="108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092" w:hanging="1440"/>
      </w:pPr>
      <w:rPr>
        <w:rFonts w:hint="default"/>
      </w:rPr>
    </w:lvl>
  </w:abstractNum>
  <w:abstractNum w:abstractNumId="80" w15:restartNumberingAfterBreak="0">
    <w:nsid w:val="2E193A94"/>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E5B1063"/>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2F3F385D"/>
    <w:multiLevelType w:val="multilevel"/>
    <w:tmpl w:val="2C46D9D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15:restartNumberingAfterBreak="0">
    <w:nsid w:val="2F89470A"/>
    <w:multiLevelType w:val="multilevel"/>
    <w:tmpl w:val="1610B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11124CA"/>
    <w:multiLevelType w:val="multilevel"/>
    <w:tmpl w:val="36860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15F5033"/>
    <w:multiLevelType w:val="multilevel"/>
    <w:tmpl w:val="188E84A4"/>
    <w:lvl w:ilvl="0">
      <w:start w:val="60"/>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86" w15:restartNumberingAfterBreak="0">
    <w:nsid w:val="31FE259E"/>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3993A03"/>
    <w:multiLevelType w:val="multilevel"/>
    <w:tmpl w:val="7FA8E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3DC4AF2"/>
    <w:multiLevelType w:val="multilevel"/>
    <w:tmpl w:val="834C71F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9" w15:restartNumberingAfterBreak="0">
    <w:nsid w:val="34392B9D"/>
    <w:multiLevelType w:val="multilevel"/>
    <w:tmpl w:val="C5F4BA6E"/>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5DA1A82"/>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61338CF"/>
    <w:multiLevelType w:val="multilevel"/>
    <w:tmpl w:val="172A20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2" w15:restartNumberingAfterBreak="0">
    <w:nsid w:val="361A33AA"/>
    <w:multiLevelType w:val="multilevel"/>
    <w:tmpl w:val="735AD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622791A"/>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62739ED"/>
    <w:multiLevelType w:val="multilevel"/>
    <w:tmpl w:val="B86A3C9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Helvetica" w:eastAsia="Times New Roman" w:hAnsi="Helvetica" w:cs="Arial"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667537B"/>
    <w:multiLevelType w:val="multilevel"/>
    <w:tmpl w:val="C6EE20F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6727266"/>
    <w:multiLevelType w:val="hybridMultilevel"/>
    <w:tmpl w:val="407679A2"/>
    <w:lvl w:ilvl="0" w:tplc="9F60D6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69D6CB4"/>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A358BB"/>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7EA5683"/>
    <w:multiLevelType w:val="multilevel"/>
    <w:tmpl w:val="4C78FE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8240A13"/>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15:restartNumberingAfterBreak="0">
    <w:nsid w:val="39967818"/>
    <w:multiLevelType w:val="multilevel"/>
    <w:tmpl w:val="111A9964"/>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2" w15:restartNumberingAfterBreak="0">
    <w:nsid w:val="39AC344E"/>
    <w:multiLevelType w:val="multilevel"/>
    <w:tmpl w:val="AE3A74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3" w15:restartNumberingAfterBreak="0">
    <w:nsid w:val="3A9944D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AF80738"/>
    <w:multiLevelType w:val="multilevel"/>
    <w:tmpl w:val="5D0E4B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5" w15:restartNumberingAfterBreak="0">
    <w:nsid w:val="3B240631"/>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6" w15:restartNumberingAfterBreak="0">
    <w:nsid w:val="3B2E063D"/>
    <w:multiLevelType w:val="multilevel"/>
    <w:tmpl w:val="47C4BD92"/>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7" w15:restartNumberingAfterBreak="0">
    <w:nsid w:val="3B321C8F"/>
    <w:multiLevelType w:val="multilevel"/>
    <w:tmpl w:val="C3EE29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3BBC6316"/>
    <w:multiLevelType w:val="multilevel"/>
    <w:tmpl w:val="63A888A6"/>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9" w15:restartNumberingAfterBreak="0">
    <w:nsid w:val="3C2E6CEE"/>
    <w:multiLevelType w:val="multilevel"/>
    <w:tmpl w:val="ACDAC680"/>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1"/>
        <w:szCs w:val="21"/>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3D0104F5"/>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1" w15:restartNumberingAfterBreak="0">
    <w:nsid w:val="3D036A95"/>
    <w:multiLevelType w:val="multilevel"/>
    <w:tmpl w:val="811CA5D0"/>
    <w:lvl w:ilvl="0">
      <w:start w:val="38"/>
      <w:numFmt w:val="decimal"/>
      <w:lvlText w:val="%1."/>
      <w:lvlJc w:val="left"/>
      <w:pPr>
        <w:ind w:left="405" w:hanging="405"/>
      </w:pPr>
      <w:rPr>
        <w:rFonts w:cs="Times New Roman"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2" w15:restartNumberingAfterBreak="0">
    <w:nsid w:val="3D7A2AF7"/>
    <w:multiLevelType w:val="multilevel"/>
    <w:tmpl w:val="318E67FA"/>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140" w:hanging="108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092" w:hanging="1440"/>
      </w:pPr>
      <w:rPr>
        <w:rFonts w:hint="default"/>
      </w:rPr>
    </w:lvl>
  </w:abstractNum>
  <w:abstractNum w:abstractNumId="113" w15:restartNumberingAfterBreak="0">
    <w:nsid w:val="3F0A34CF"/>
    <w:multiLevelType w:val="multilevel"/>
    <w:tmpl w:val="32984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F56173B"/>
    <w:multiLevelType w:val="multilevel"/>
    <w:tmpl w:val="D2B88B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3F724694"/>
    <w:multiLevelType w:val="multilevel"/>
    <w:tmpl w:val="D360C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FDA5EF2"/>
    <w:multiLevelType w:val="multilevel"/>
    <w:tmpl w:val="0D7C8D74"/>
    <w:lvl w:ilvl="0">
      <w:start w:val="1"/>
      <w:numFmt w:val="decimal"/>
      <w:suff w:val="space"/>
      <w:lvlText w:val="§ %1."/>
      <w:lvlJc w:val="left"/>
      <w:pPr>
        <w:ind w:left="360" w:hanging="360"/>
      </w:pPr>
      <w:rPr>
        <w:rFonts w:hint="default"/>
      </w:rPr>
    </w:lvl>
    <w:lvl w:ilvl="1">
      <w:start w:val="1"/>
      <w:numFmt w:val="decimal"/>
      <w:lvlText w:val="%2."/>
      <w:lvlJc w:val="left"/>
      <w:rPr>
        <w:rFonts w:ascii="Calibri Light" w:hAnsi="Calibri Light" w:cs="Calibri Light" w:hint="default"/>
        <w:b w:val="0"/>
        <w:color w:val="auto"/>
        <w:sz w:val="20"/>
        <w:szCs w:val="22"/>
      </w:rPr>
    </w:lvl>
    <w:lvl w:ilvl="2">
      <w:start w:val="1"/>
      <w:numFmt w:val="decimal"/>
      <w:lvlText w:val="%2.%3."/>
      <w:lvlJc w:val="left"/>
      <w:rPr>
        <w:rFonts w:ascii="Calibri Light" w:hAnsi="Calibri Light" w:cs="Calibri Light" w:hint="default"/>
        <w:b w:val="0"/>
        <w:i w:val="0"/>
        <w:iCs w:val="0"/>
        <w:color w:val="auto"/>
        <w:sz w:val="20"/>
        <w:szCs w:val="22"/>
      </w:rPr>
    </w:lvl>
    <w:lvl w:ilvl="3">
      <w:start w:val="1"/>
      <w:numFmt w:val="decimal"/>
      <w:lvlText w:val="%2.%3.%4"/>
      <w:lvlJc w:val="left"/>
      <w:rPr>
        <w:rFonts w:ascii="Calibri Light" w:eastAsia="Times New Roman" w:hAnsi="Calibri Light" w:cs="Calibri Light" w:hint="default"/>
        <w:b w:val="0"/>
        <w:sz w:val="20"/>
        <w:szCs w:val="20"/>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7" w15:restartNumberingAfterBreak="0">
    <w:nsid w:val="40B0683E"/>
    <w:multiLevelType w:val="multilevel"/>
    <w:tmpl w:val="0E0C2A20"/>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454" w:hanging="454"/>
      </w:pPr>
      <w:rPr>
        <w:rFonts w:ascii="Garamond" w:hAnsi="Garamond" w:cs="Arial" w:hint="default"/>
        <w:b w:val="0"/>
        <w:color w:val="auto"/>
        <w:sz w:val="22"/>
        <w:szCs w:val="22"/>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pPr>
        <w:tabs>
          <w:tab w:val="num" w:pos="567"/>
        </w:tabs>
        <w:ind w:left="567" w:hanging="567"/>
      </w:pPr>
      <w:rPr>
        <w:rFonts w:ascii="Garamond" w:eastAsia="Times New Roman" w:hAnsi="Garamond" w:cs="Arial" w:hint="default"/>
        <w:b w:val="0"/>
        <w:color w:val="auto"/>
        <w:sz w:val="22"/>
        <w:szCs w:val="22"/>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8" w15:restartNumberingAfterBreak="0">
    <w:nsid w:val="41C71E84"/>
    <w:multiLevelType w:val="multilevel"/>
    <w:tmpl w:val="C76AA678"/>
    <w:lvl w:ilvl="0">
      <w:start w:val="19"/>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9" w15:restartNumberingAfterBreak="0">
    <w:nsid w:val="42615413"/>
    <w:multiLevelType w:val="multilevel"/>
    <w:tmpl w:val="5E44BEB8"/>
    <w:lvl w:ilvl="0">
      <w:start w:val="4"/>
      <w:numFmt w:val="decimal"/>
      <w:lvlText w:val="%1."/>
      <w:lvlJc w:val="left"/>
      <w:pPr>
        <w:ind w:left="400" w:hanging="400"/>
      </w:pPr>
      <w:rPr>
        <w:rFonts w:hint="default"/>
      </w:rPr>
    </w:lvl>
    <w:lvl w:ilvl="1">
      <w:start w:val="1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42964072"/>
    <w:multiLevelType w:val="multilevel"/>
    <w:tmpl w:val="4434F9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432E6E42"/>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122" w15:restartNumberingAfterBreak="0">
    <w:nsid w:val="43B8364B"/>
    <w:multiLevelType w:val="multilevel"/>
    <w:tmpl w:val="3B84B2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4163CE7"/>
    <w:multiLevelType w:val="multilevel"/>
    <w:tmpl w:val="470885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44C91FDC"/>
    <w:multiLevelType w:val="multilevel"/>
    <w:tmpl w:val="E8C426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5" w15:restartNumberingAfterBreak="0">
    <w:nsid w:val="462A08E9"/>
    <w:multiLevelType w:val="multilevel"/>
    <w:tmpl w:val="3CC254C8"/>
    <w:lvl w:ilvl="0">
      <w:start w:val="62"/>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6174" w:hanging="720"/>
      </w:pPr>
      <w:rPr>
        <w:rFonts w:cs="Times New Roman" w:hint="default"/>
      </w:rPr>
    </w:lvl>
    <w:lvl w:ilvl="3">
      <w:start w:val="1"/>
      <w:numFmt w:val="decimal"/>
      <w:lvlText w:val="%1.%2.%3.%4."/>
      <w:lvlJc w:val="left"/>
      <w:pPr>
        <w:ind w:left="9261" w:hanging="1080"/>
      </w:pPr>
      <w:rPr>
        <w:rFonts w:cs="Times New Roman" w:hint="default"/>
      </w:rPr>
    </w:lvl>
    <w:lvl w:ilvl="4">
      <w:start w:val="1"/>
      <w:numFmt w:val="decimal"/>
      <w:lvlText w:val="%1.%2.%3.%4.%5."/>
      <w:lvlJc w:val="left"/>
      <w:pPr>
        <w:ind w:left="11988" w:hanging="1080"/>
      </w:pPr>
      <w:rPr>
        <w:rFonts w:cs="Times New Roman" w:hint="default"/>
      </w:rPr>
    </w:lvl>
    <w:lvl w:ilvl="5">
      <w:start w:val="1"/>
      <w:numFmt w:val="decimal"/>
      <w:lvlText w:val="%1.%2.%3.%4.%5.%6."/>
      <w:lvlJc w:val="left"/>
      <w:pPr>
        <w:ind w:left="15075" w:hanging="1440"/>
      </w:pPr>
      <w:rPr>
        <w:rFonts w:cs="Times New Roman" w:hint="default"/>
      </w:rPr>
    </w:lvl>
    <w:lvl w:ilvl="6">
      <w:start w:val="1"/>
      <w:numFmt w:val="decimal"/>
      <w:lvlText w:val="%1.%2.%3.%4.%5.%6.%7."/>
      <w:lvlJc w:val="left"/>
      <w:pPr>
        <w:ind w:left="17802" w:hanging="1440"/>
      </w:pPr>
      <w:rPr>
        <w:rFonts w:cs="Times New Roman" w:hint="default"/>
      </w:rPr>
    </w:lvl>
    <w:lvl w:ilvl="7">
      <w:start w:val="1"/>
      <w:numFmt w:val="decimal"/>
      <w:lvlText w:val="%1.%2.%3.%4.%5.%6.%7.%8."/>
      <w:lvlJc w:val="left"/>
      <w:pPr>
        <w:ind w:left="20889" w:hanging="1800"/>
      </w:pPr>
      <w:rPr>
        <w:rFonts w:cs="Times New Roman" w:hint="default"/>
      </w:rPr>
    </w:lvl>
    <w:lvl w:ilvl="8">
      <w:start w:val="1"/>
      <w:numFmt w:val="decimal"/>
      <w:lvlText w:val="%1.%2.%3.%4.%5.%6.%7.%8.%9."/>
      <w:lvlJc w:val="left"/>
      <w:pPr>
        <w:ind w:left="23616" w:hanging="1800"/>
      </w:pPr>
      <w:rPr>
        <w:rFonts w:cs="Times New Roman" w:hint="default"/>
      </w:rPr>
    </w:lvl>
  </w:abstractNum>
  <w:abstractNum w:abstractNumId="126" w15:restartNumberingAfterBreak="0">
    <w:nsid w:val="46B42E36"/>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71064B0"/>
    <w:multiLevelType w:val="multilevel"/>
    <w:tmpl w:val="79F4154A"/>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47597132"/>
    <w:multiLevelType w:val="multilevel"/>
    <w:tmpl w:val="CDB65648"/>
    <w:lvl w:ilvl="0">
      <w:start w:val="111"/>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9" w15:restartNumberingAfterBreak="0">
    <w:nsid w:val="4781535B"/>
    <w:multiLevelType w:val="multilevel"/>
    <w:tmpl w:val="0D1C3126"/>
    <w:lvl w:ilvl="0">
      <w:start w:val="1"/>
      <w:numFmt w:val="decimal"/>
      <w:suff w:val="space"/>
      <w:lvlText w:val="§ %1."/>
      <w:lvlJc w:val="left"/>
      <w:pPr>
        <w:ind w:left="360" w:hanging="360"/>
      </w:pPr>
      <w:rPr>
        <w:rFonts w:hint="default"/>
      </w:rPr>
    </w:lvl>
    <w:lvl w:ilvl="1">
      <w:start w:val="1"/>
      <w:numFmt w:val="decimal"/>
      <w:lvlText w:val="%2."/>
      <w:lvlJc w:val="left"/>
      <w:rPr>
        <w:rFonts w:ascii="Calibri Light" w:hAnsi="Calibri Light" w:cs="Calibri Light" w:hint="default"/>
        <w:b w:val="0"/>
        <w:color w:val="auto"/>
        <w:sz w:val="20"/>
        <w:szCs w:val="20"/>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pPr>
        <w:tabs>
          <w:tab w:val="num" w:pos="1701"/>
        </w:tabs>
        <w:ind w:left="1701" w:hanging="567"/>
      </w:pPr>
      <w:rPr>
        <w:rFonts w:ascii="Arial" w:eastAsia="Times New Roman" w:hAnsi="Arial" w:cs="Arial" w:hint="default"/>
        <w:b w:val="0"/>
        <w:sz w:val="22"/>
        <w:szCs w:val="22"/>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0" w15:restartNumberingAfterBreak="0">
    <w:nsid w:val="479010B7"/>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15:restartNumberingAfterBreak="0">
    <w:nsid w:val="48ED011A"/>
    <w:multiLevelType w:val="multilevel"/>
    <w:tmpl w:val="BC1E5312"/>
    <w:lvl w:ilvl="0">
      <w:start w:val="1"/>
      <w:numFmt w:val="decimal"/>
      <w:lvlText w:val="%1."/>
      <w:lvlJc w:val="left"/>
      <w:pPr>
        <w:ind w:left="360" w:hanging="360"/>
      </w:pPr>
      <w:rPr>
        <w:rFonts w:hint="default"/>
        <w:i w:val="0"/>
      </w:r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9475C77"/>
    <w:multiLevelType w:val="multilevel"/>
    <w:tmpl w:val="1532638C"/>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ascii="Arial" w:hAnsi="Arial" w:cs="Arial" w:hint="default"/>
        <w:b w:val="0"/>
        <w:i w:val="0"/>
        <w:iCs w:val="0"/>
        <w:color w:val="auto"/>
        <w:sz w:val="20"/>
        <w:szCs w:val="20"/>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49591484"/>
    <w:multiLevelType w:val="multilevel"/>
    <w:tmpl w:val="9AAC260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B02615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B2170DE"/>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B7876DC"/>
    <w:multiLevelType w:val="multilevel"/>
    <w:tmpl w:val="6E1CC3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7" w15:restartNumberingAfterBreak="0">
    <w:nsid w:val="4BCE570C"/>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C994FB3"/>
    <w:multiLevelType w:val="multilevel"/>
    <w:tmpl w:val="0D1C3126"/>
    <w:lvl w:ilvl="0">
      <w:start w:val="1"/>
      <w:numFmt w:val="decimal"/>
      <w:suff w:val="space"/>
      <w:lvlText w:val="§ %1."/>
      <w:lvlJc w:val="left"/>
      <w:pPr>
        <w:ind w:left="360" w:hanging="360"/>
      </w:pPr>
      <w:rPr>
        <w:rFonts w:hint="default"/>
      </w:rPr>
    </w:lvl>
    <w:lvl w:ilvl="1">
      <w:start w:val="1"/>
      <w:numFmt w:val="decimal"/>
      <w:lvlText w:val="%2."/>
      <w:lvlJc w:val="left"/>
      <w:rPr>
        <w:rFonts w:ascii="Calibri Light" w:hAnsi="Calibri Light" w:cs="Calibri Light" w:hint="default"/>
        <w:b w:val="0"/>
        <w:color w:val="auto"/>
        <w:sz w:val="20"/>
        <w:szCs w:val="20"/>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pPr>
        <w:tabs>
          <w:tab w:val="num" w:pos="1701"/>
        </w:tabs>
        <w:ind w:left="1701" w:hanging="567"/>
      </w:pPr>
      <w:rPr>
        <w:rFonts w:ascii="Arial" w:eastAsia="Times New Roman" w:hAnsi="Arial" w:cs="Arial" w:hint="default"/>
        <w:b w:val="0"/>
        <w:sz w:val="22"/>
        <w:szCs w:val="22"/>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9" w15:restartNumberingAfterBreak="0">
    <w:nsid w:val="4CF75CE7"/>
    <w:multiLevelType w:val="multilevel"/>
    <w:tmpl w:val="9E5CB3B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0" w15:restartNumberingAfterBreak="0">
    <w:nsid w:val="4D464401"/>
    <w:multiLevelType w:val="multilevel"/>
    <w:tmpl w:val="5052E0EA"/>
    <w:lvl w:ilvl="0">
      <w:start w:val="16"/>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1" w15:restartNumberingAfterBreak="0">
    <w:nsid w:val="4ED63B09"/>
    <w:multiLevelType w:val="multilevel"/>
    <w:tmpl w:val="1DE41588"/>
    <w:lvl w:ilvl="0">
      <w:start w:val="1"/>
      <w:numFmt w:val="decimal"/>
      <w:suff w:val="space"/>
      <w:lvlText w:val="§ %1."/>
      <w:lvlJc w:val="left"/>
      <w:pPr>
        <w:ind w:left="360" w:hanging="360"/>
      </w:pPr>
      <w:rPr>
        <w:rFonts w:cs="Times New Roman" w:hint="default"/>
      </w:rPr>
    </w:lvl>
    <w:lvl w:ilvl="1">
      <w:start w:val="2"/>
      <w:numFmt w:val="decimal"/>
      <w:lvlText w:val="%2."/>
      <w:lvlJc w:val="left"/>
      <w:pPr>
        <w:tabs>
          <w:tab w:val="num" w:pos="709"/>
        </w:tabs>
        <w:ind w:left="454" w:hanging="454"/>
      </w:pPr>
      <w:rPr>
        <w:rFonts w:ascii="Helvetica" w:hAnsi="Helvetica" w:cs="Arial" w:hint="default"/>
        <w:b w:val="0"/>
        <w:color w:val="auto"/>
        <w:sz w:val="20"/>
        <w:szCs w:val="20"/>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pPr>
        <w:tabs>
          <w:tab w:val="num" w:pos="567"/>
        </w:tabs>
        <w:ind w:left="567" w:hanging="567"/>
      </w:pPr>
      <w:rPr>
        <w:rFonts w:ascii="Garamond" w:eastAsia="Times New Roman" w:hAnsi="Garamond" w:cs="Arial" w:hint="default"/>
        <w:b w:val="0"/>
        <w:color w:val="auto"/>
        <w:sz w:val="22"/>
        <w:szCs w:val="22"/>
      </w:rPr>
    </w:lvl>
    <w:lvl w:ilvl="4">
      <w:start w:val="1"/>
      <w:numFmt w:val="decimal"/>
      <w:lvlText w:val="3. %5."/>
      <w:lvlJc w:val="left"/>
      <w:pPr>
        <w:tabs>
          <w:tab w:val="num" w:pos="2268"/>
        </w:tabs>
        <w:ind w:left="2268" w:hanging="567"/>
      </w:pPr>
      <w:rPr>
        <w:rFonts w:cs="Times New Roman" w:hint="default"/>
        <w:b w:val="0"/>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2" w15:restartNumberingAfterBreak="0">
    <w:nsid w:val="4EFD76FD"/>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F3D120C"/>
    <w:multiLevelType w:val="multilevel"/>
    <w:tmpl w:val="FB9425E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eastAsia="Times New Roman" w:hAnsi="Garamond" w:cs="Arial"/>
        <w:b w:val="0"/>
        <w:color w:val="auto"/>
        <w:sz w:val="22"/>
        <w:szCs w:val="22"/>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4FD73DCF"/>
    <w:multiLevelType w:val="multilevel"/>
    <w:tmpl w:val="C5BA03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5" w15:restartNumberingAfterBreak="0">
    <w:nsid w:val="4FD90D6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0A10134"/>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7" w15:restartNumberingAfterBreak="0">
    <w:nsid w:val="52000B46"/>
    <w:multiLevelType w:val="multilevel"/>
    <w:tmpl w:val="6562C852"/>
    <w:lvl w:ilvl="0">
      <w:start w:val="61"/>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4734" w:hanging="720"/>
      </w:pPr>
      <w:rPr>
        <w:rFonts w:cs="Times New Roman" w:hint="default"/>
      </w:rPr>
    </w:lvl>
    <w:lvl w:ilvl="3">
      <w:start w:val="1"/>
      <w:numFmt w:val="decimal"/>
      <w:lvlText w:val="%1.%2.%3.%4."/>
      <w:lvlJc w:val="left"/>
      <w:pPr>
        <w:ind w:left="7101" w:hanging="1080"/>
      </w:pPr>
      <w:rPr>
        <w:rFonts w:cs="Times New Roman" w:hint="default"/>
      </w:rPr>
    </w:lvl>
    <w:lvl w:ilvl="4">
      <w:start w:val="1"/>
      <w:numFmt w:val="decimal"/>
      <w:lvlText w:val="%1.%2.%3.%4.%5."/>
      <w:lvlJc w:val="left"/>
      <w:pPr>
        <w:ind w:left="9108" w:hanging="1080"/>
      </w:pPr>
      <w:rPr>
        <w:rFonts w:cs="Times New Roman" w:hint="default"/>
      </w:rPr>
    </w:lvl>
    <w:lvl w:ilvl="5">
      <w:start w:val="1"/>
      <w:numFmt w:val="decimal"/>
      <w:lvlText w:val="%1.%2.%3.%4.%5.%6."/>
      <w:lvlJc w:val="left"/>
      <w:pPr>
        <w:ind w:left="11475" w:hanging="1440"/>
      </w:pPr>
      <w:rPr>
        <w:rFonts w:cs="Times New Roman" w:hint="default"/>
      </w:rPr>
    </w:lvl>
    <w:lvl w:ilvl="6">
      <w:start w:val="1"/>
      <w:numFmt w:val="decimal"/>
      <w:lvlText w:val="%1.%2.%3.%4.%5.%6.%7."/>
      <w:lvlJc w:val="left"/>
      <w:pPr>
        <w:ind w:left="13482" w:hanging="1440"/>
      </w:pPr>
      <w:rPr>
        <w:rFonts w:cs="Times New Roman" w:hint="default"/>
      </w:rPr>
    </w:lvl>
    <w:lvl w:ilvl="7">
      <w:start w:val="1"/>
      <w:numFmt w:val="decimal"/>
      <w:lvlText w:val="%1.%2.%3.%4.%5.%6.%7.%8."/>
      <w:lvlJc w:val="left"/>
      <w:pPr>
        <w:ind w:left="15849" w:hanging="1800"/>
      </w:pPr>
      <w:rPr>
        <w:rFonts w:cs="Times New Roman" w:hint="default"/>
      </w:rPr>
    </w:lvl>
    <w:lvl w:ilvl="8">
      <w:start w:val="1"/>
      <w:numFmt w:val="decimal"/>
      <w:lvlText w:val="%1.%2.%3.%4.%5.%6.%7.%8.%9."/>
      <w:lvlJc w:val="left"/>
      <w:pPr>
        <w:ind w:left="17856" w:hanging="1800"/>
      </w:pPr>
      <w:rPr>
        <w:rFonts w:cs="Times New Roman" w:hint="default"/>
      </w:rPr>
    </w:lvl>
  </w:abstractNum>
  <w:abstractNum w:abstractNumId="148" w15:restartNumberingAfterBreak="0">
    <w:nsid w:val="52293883"/>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528574FC"/>
    <w:multiLevelType w:val="multilevel"/>
    <w:tmpl w:val="BF584D00"/>
    <w:lvl w:ilvl="0">
      <w:start w:val="2"/>
      <w:numFmt w:val="decimal"/>
      <w:lvlText w:val="%1."/>
      <w:lvlJc w:val="left"/>
      <w:pPr>
        <w:ind w:left="360" w:hanging="360"/>
      </w:pPr>
      <w:rPr>
        <w:rFonts w:ascii="Arial" w:hAnsi="Arial" w:cs="Arial" w:hint="default"/>
        <w:sz w:val="21"/>
      </w:rPr>
    </w:lvl>
    <w:lvl w:ilvl="1">
      <w:start w:val="1"/>
      <w:numFmt w:val="decimal"/>
      <w:lvlText w:val="%1.%2."/>
      <w:lvlJc w:val="left"/>
      <w:rPr>
        <w:rFonts w:ascii="Calibri Light" w:hAnsi="Calibri Light" w:cs="Calibri Light" w:hint="default"/>
        <w:sz w:val="20"/>
        <w:szCs w:val="21"/>
      </w:rPr>
    </w:lvl>
    <w:lvl w:ilvl="2">
      <w:start w:val="1"/>
      <w:numFmt w:val="decimal"/>
      <w:lvlText w:val="%1.%2.%3."/>
      <w:lvlJc w:val="left"/>
      <w:pPr>
        <w:ind w:left="720" w:hanging="720"/>
      </w:pPr>
      <w:rPr>
        <w:rFonts w:ascii="Arial" w:hAnsi="Arial" w:cs="Arial" w:hint="default"/>
        <w:sz w:val="21"/>
      </w:rPr>
    </w:lvl>
    <w:lvl w:ilvl="3">
      <w:start w:val="1"/>
      <w:numFmt w:val="decimal"/>
      <w:lvlText w:val="%1.%2.%3.%4."/>
      <w:lvlJc w:val="left"/>
      <w:pPr>
        <w:ind w:left="720" w:hanging="720"/>
      </w:pPr>
      <w:rPr>
        <w:rFonts w:ascii="Arial" w:hAnsi="Arial" w:cs="Arial" w:hint="default"/>
        <w:sz w:val="21"/>
      </w:rPr>
    </w:lvl>
    <w:lvl w:ilvl="4">
      <w:start w:val="1"/>
      <w:numFmt w:val="decimal"/>
      <w:lvlText w:val="%1.%2.%3.%4.%5."/>
      <w:lvlJc w:val="left"/>
      <w:pPr>
        <w:ind w:left="1080" w:hanging="1080"/>
      </w:pPr>
      <w:rPr>
        <w:rFonts w:ascii="Arial" w:hAnsi="Arial" w:cs="Arial" w:hint="default"/>
        <w:sz w:val="21"/>
      </w:rPr>
    </w:lvl>
    <w:lvl w:ilvl="5">
      <w:start w:val="1"/>
      <w:numFmt w:val="decimal"/>
      <w:lvlText w:val="%1.%2.%3.%4.%5.%6."/>
      <w:lvlJc w:val="left"/>
      <w:pPr>
        <w:ind w:left="1080" w:hanging="1080"/>
      </w:pPr>
      <w:rPr>
        <w:rFonts w:ascii="Arial" w:hAnsi="Arial" w:cs="Arial" w:hint="default"/>
        <w:sz w:val="21"/>
      </w:rPr>
    </w:lvl>
    <w:lvl w:ilvl="6">
      <w:start w:val="1"/>
      <w:numFmt w:val="decimal"/>
      <w:lvlText w:val="%1.%2.%3.%4.%5.%6.%7."/>
      <w:lvlJc w:val="left"/>
      <w:pPr>
        <w:ind w:left="1440" w:hanging="1440"/>
      </w:pPr>
      <w:rPr>
        <w:rFonts w:ascii="Arial" w:hAnsi="Arial" w:cs="Arial" w:hint="default"/>
        <w:sz w:val="21"/>
      </w:rPr>
    </w:lvl>
    <w:lvl w:ilvl="7">
      <w:start w:val="1"/>
      <w:numFmt w:val="decimal"/>
      <w:lvlText w:val="%1.%2.%3.%4.%5.%6.%7.%8."/>
      <w:lvlJc w:val="left"/>
      <w:pPr>
        <w:ind w:left="1440" w:hanging="1440"/>
      </w:pPr>
      <w:rPr>
        <w:rFonts w:ascii="Arial" w:hAnsi="Arial" w:cs="Arial" w:hint="default"/>
        <w:sz w:val="21"/>
      </w:rPr>
    </w:lvl>
    <w:lvl w:ilvl="8">
      <w:start w:val="1"/>
      <w:numFmt w:val="decimal"/>
      <w:lvlText w:val="%1.%2.%3.%4.%5.%6.%7.%8.%9."/>
      <w:lvlJc w:val="left"/>
      <w:pPr>
        <w:ind w:left="1800" w:hanging="1800"/>
      </w:pPr>
      <w:rPr>
        <w:rFonts w:ascii="Arial" w:hAnsi="Arial" w:cs="Arial" w:hint="default"/>
        <w:sz w:val="21"/>
      </w:rPr>
    </w:lvl>
  </w:abstractNum>
  <w:abstractNum w:abstractNumId="150" w15:restartNumberingAfterBreak="0">
    <w:nsid w:val="528879D1"/>
    <w:multiLevelType w:val="multilevel"/>
    <w:tmpl w:val="29807A3C"/>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55056016"/>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558772D1"/>
    <w:multiLevelType w:val="hybridMultilevel"/>
    <w:tmpl w:val="CF2081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5D6406D"/>
    <w:multiLevelType w:val="multilevel"/>
    <w:tmpl w:val="A7B68B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4" w15:restartNumberingAfterBreak="0">
    <w:nsid w:val="55F90A9F"/>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155" w15:restartNumberingAfterBreak="0">
    <w:nsid w:val="562802CF"/>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6" w15:restartNumberingAfterBreak="0">
    <w:nsid w:val="56A113D1"/>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6A656EE"/>
    <w:multiLevelType w:val="multilevel"/>
    <w:tmpl w:val="318E67FA"/>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140" w:hanging="108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092" w:hanging="1440"/>
      </w:pPr>
      <w:rPr>
        <w:rFonts w:hint="default"/>
      </w:rPr>
    </w:lvl>
  </w:abstractNum>
  <w:abstractNum w:abstractNumId="158" w15:restartNumberingAfterBreak="0">
    <w:nsid w:val="57286FA2"/>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9" w15:restartNumberingAfterBreak="0">
    <w:nsid w:val="58061875"/>
    <w:multiLevelType w:val="multilevel"/>
    <w:tmpl w:val="D36EA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585500DB"/>
    <w:multiLevelType w:val="multilevel"/>
    <w:tmpl w:val="88C693F6"/>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1" w15:restartNumberingAfterBreak="0">
    <w:nsid w:val="58784F6C"/>
    <w:multiLevelType w:val="multilevel"/>
    <w:tmpl w:val="4ABCA49C"/>
    <w:lvl w:ilvl="0">
      <w:start w:val="15"/>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2" w15:restartNumberingAfterBreak="0">
    <w:nsid w:val="58810AAD"/>
    <w:multiLevelType w:val="multilevel"/>
    <w:tmpl w:val="972AA664"/>
    <w:lvl w:ilvl="0">
      <w:start w:val="10"/>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58BF63BD"/>
    <w:multiLevelType w:val="multilevel"/>
    <w:tmpl w:val="74B2504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5983437E"/>
    <w:multiLevelType w:val="multilevel"/>
    <w:tmpl w:val="6F00C100"/>
    <w:lvl w:ilvl="0">
      <w:start w:val="108"/>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5" w15:restartNumberingAfterBreak="0">
    <w:nsid w:val="5AC04E8B"/>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5CDF20BA"/>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5CFA3AB4"/>
    <w:multiLevelType w:val="multilevel"/>
    <w:tmpl w:val="69FC81D2"/>
    <w:lvl w:ilvl="0">
      <w:start w:val="110"/>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8" w15:restartNumberingAfterBreak="0">
    <w:nsid w:val="5D915C97"/>
    <w:multiLevelType w:val="multilevel"/>
    <w:tmpl w:val="A1748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5D96084C"/>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5F353BDE"/>
    <w:multiLevelType w:val="multilevel"/>
    <w:tmpl w:val="CEE23E3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5F906E7D"/>
    <w:multiLevelType w:val="multilevel"/>
    <w:tmpl w:val="EEB2E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04E6034"/>
    <w:multiLevelType w:val="hybridMultilevel"/>
    <w:tmpl w:val="9FD41648"/>
    <w:lvl w:ilvl="0" w:tplc="3EACDD3A">
      <w:start w:val="1"/>
      <w:numFmt w:val="decimal"/>
      <w:lvlText w:val="%1."/>
      <w:lvlJc w:val="left"/>
      <w:pPr>
        <w:tabs>
          <w:tab w:val="num" w:pos="360"/>
        </w:tabs>
        <w:ind w:left="360" w:hanging="360"/>
      </w:pPr>
      <w:rPr>
        <w:rFonts w:hint="default"/>
        <w:b w:val="0"/>
        <w:i w:val="0"/>
        <w:sz w:val="21"/>
        <w:szCs w:val="22"/>
      </w:rPr>
    </w:lvl>
    <w:lvl w:ilvl="1" w:tplc="95C41AF8">
      <w:start w:val="1"/>
      <w:numFmt w:val="bullet"/>
      <w:lvlText w:val=""/>
      <w:lvlJc w:val="left"/>
      <w:pPr>
        <w:tabs>
          <w:tab w:val="num" w:pos="1420"/>
        </w:tabs>
        <w:ind w:left="1363" w:hanging="283"/>
      </w:pPr>
      <w:rPr>
        <w:rFonts w:ascii="Wingdings" w:hAnsi="Wingdings" w:hint="default"/>
        <w:b/>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06A1DED"/>
    <w:multiLevelType w:val="multilevel"/>
    <w:tmpl w:val="869ED0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440382B"/>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564717E"/>
    <w:multiLevelType w:val="multilevel"/>
    <w:tmpl w:val="93885960"/>
    <w:lvl w:ilvl="0">
      <w:start w:val="146"/>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6" w15:restartNumberingAfterBreak="0">
    <w:nsid w:val="65FF2343"/>
    <w:multiLevelType w:val="multilevel"/>
    <w:tmpl w:val="85349A7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77" w15:restartNumberingAfterBreak="0">
    <w:nsid w:val="662B52E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67557578"/>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9" w15:restartNumberingAfterBreak="0">
    <w:nsid w:val="676C5A4B"/>
    <w:multiLevelType w:val="multilevel"/>
    <w:tmpl w:val="E49A6484"/>
    <w:lvl w:ilvl="0">
      <w:start w:val="11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0" w15:restartNumberingAfterBreak="0">
    <w:nsid w:val="67FB5FCA"/>
    <w:multiLevelType w:val="multilevel"/>
    <w:tmpl w:val="9438CC08"/>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8717DC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8880911"/>
    <w:multiLevelType w:val="hybridMultilevel"/>
    <w:tmpl w:val="F12CBED0"/>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3" w15:restartNumberingAfterBreak="0">
    <w:nsid w:val="68A54454"/>
    <w:multiLevelType w:val="multilevel"/>
    <w:tmpl w:val="B5E472D6"/>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4" w15:restartNumberingAfterBreak="0">
    <w:nsid w:val="68D51008"/>
    <w:multiLevelType w:val="multilevel"/>
    <w:tmpl w:val="642ECC2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5" w15:restartNumberingAfterBreak="0">
    <w:nsid w:val="69313C99"/>
    <w:multiLevelType w:val="multilevel"/>
    <w:tmpl w:val="1DE682F6"/>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6" w15:restartNumberingAfterBreak="0">
    <w:nsid w:val="69EB233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6A563F97"/>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A7E3803"/>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9" w15:restartNumberingAfterBreak="0">
    <w:nsid w:val="6B0A293D"/>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190" w15:restartNumberingAfterBreak="0">
    <w:nsid w:val="6B0F5CDE"/>
    <w:multiLevelType w:val="multilevel"/>
    <w:tmpl w:val="C6F086CA"/>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1"/>
        <w:szCs w:val="21"/>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6BC061CD"/>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6C030011"/>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3" w15:restartNumberingAfterBreak="0">
    <w:nsid w:val="6CDD3BF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DB870C4"/>
    <w:multiLevelType w:val="multilevel"/>
    <w:tmpl w:val="A17EF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6E770CD7"/>
    <w:multiLevelType w:val="multilevel"/>
    <w:tmpl w:val="3DC04370"/>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6" w15:restartNumberingAfterBreak="0">
    <w:nsid w:val="706D4AA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70A5307B"/>
    <w:multiLevelType w:val="multilevel"/>
    <w:tmpl w:val="000E8222"/>
    <w:lvl w:ilvl="0">
      <w:start w:val="3"/>
      <w:numFmt w:val="decimal"/>
      <w:lvlText w:val="%1."/>
      <w:lvlJc w:val="left"/>
      <w:pPr>
        <w:ind w:left="360" w:hanging="360"/>
      </w:pPr>
      <w:rPr>
        <w:rFonts w:ascii="ArialMT" w:hAnsi="ArialMT" w:cs="Times New Roman" w:hint="default"/>
      </w:rPr>
    </w:lvl>
    <w:lvl w:ilvl="1">
      <w:start w:val="1"/>
      <w:numFmt w:val="decimal"/>
      <w:lvlText w:val="%1.%2."/>
      <w:lvlJc w:val="left"/>
      <w:rPr>
        <w:rFonts w:ascii="Calibri Light" w:hAnsi="Calibri Light" w:cs="Calibri Light" w:hint="default"/>
      </w:rPr>
    </w:lvl>
    <w:lvl w:ilvl="2">
      <w:start w:val="1"/>
      <w:numFmt w:val="decimal"/>
      <w:lvlText w:val="%1.%2.%3."/>
      <w:lvlJc w:val="left"/>
      <w:pPr>
        <w:ind w:left="2574" w:hanging="720"/>
      </w:pPr>
      <w:rPr>
        <w:rFonts w:ascii="ArialMT" w:hAnsi="ArialMT" w:cs="Times New Roman" w:hint="default"/>
      </w:rPr>
    </w:lvl>
    <w:lvl w:ilvl="3">
      <w:start w:val="1"/>
      <w:numFmt w:val="decimal"/>
      <w:lvlText w:val="%1.%2.%3.%4."/>
      <w:lvlJc w:val="left"/>
      <w:pPr>
        <w:ind w:left="3501" w:hanging="720"/>
      </w:pPr>
      <w:rPr>
        <w:rFonts w:ascii="ArialMT" w:hAnsi="ArialMT" w:cs="Times New Roman" w:hint="default"/>
      </w:rPr>
    </w:lvl>
    <w:lvl w:ilvl="4">
      <w:start w:val="1"/>
      <w:numFmt w:val="decimal"/>
      <w:lvlText w:val="%1.%2.%3.%4.%5."/>
      <w:lvlJc w:val="left"/>
      <w:pPr>
        <w:ind w:left="4788" w:hanging="1080"/>
      </w:pPr>
      <w:rPr>
        <w:rFonts w:ascii="ArialMT" w:hAnsi="ArialMT" w:cs="Times New Roman" w:hint="default"/>
      </w:rPr>
    </w:lvl>
    <w:lvl w:ilvl="5">
      <w:start w:val="1"/>
      <w:numFmt w:val="decimal"/>
      <w:lvlText w:val="%1.%2.%3.%4.%5.%6."/>
      <w:lvlJc w:val="left"/>
      <w:pPr>
        <w:ind w:left="5715" w:hanging="1080"/>
      </w:pPr>
      <w:rPr>
        <w:rFonts w:ascii="ArialMT" w:hAnsi="ArialMT" w:cs="Times New Roman" w:hint="default"/>
      </w:rPr>
    </w:lvl>
    <w:lvl w:ilvl="6">
      <w:start w:val="1"/>
      <w:numFmt w:val="decimal"/>
      <w:lvlText w:val="%1.%2.%3.%4.%5.%6.%7."/>
      <w:lvlJc w:val="left"/>
      <w:pPr>
        <w:ind w:left="7002" w:hanging="1440"/>
      </w:pPr>
      <w:rPr>
        <w:rFonts w:ascii="ArialMT" w:hAnsi="ArialMT" w:cs="Times New Roman" w:hint="default"/>
      </w:rPr>
    </w:lvl>
    <w:lvl w:ilvl="7">
      <w:start w:val="1"/>
      <w:numFmt w:val="decimal"/>
      <w:lvlText w:val="%1.%2.%3.%4.%5.%6.%7.%8."/>
      <w:lvlJc w:val="left"/>
      <w:pPr>
        <w:ind w:left="7929" w:hanging="1440"/>
      </w:pPr>
      <w:rPr>
        <w:rFonts w:ascii="ArialMT" w:hAnsi="ArialMT" w:cs="Times New Roman" w:hint="default"/>
      </w:rPr>
    </w:lvl>
    <w:lvl w:ilvl="8">
      <w:start w:val="1"/>
      <w:numFmt w:val="decimal"/>
      <w:lvlText w:val="%1.%2.%3.%4.%5.%6.%7.%8.%9."/>
      <w:lvlJc w:val="left"/>
      <w:pPr>
        <w:ind w:left="9216" w:hanging="1800"/>
      </w:pPr>
      <w:rPr>
        <w:rFonts w:ascii="ArialMT" w:hAnsi="ArialMT" w:cs="Times New Roman" w:hint="default"/>
      </w:rPr>
    </w:lvl>
  </w:abstractNum>
  <w:abstractNum w:abstractNumId="198" w15:restartNumberingAfterBreak="0">
    <w:nsid w:val="70E6051E"/>
    <w:multiLevelType w:val="multilevel"/>
    <w:tmpl w:val="F346683C"/>
    <w:lvl w:ilvl="0">
      <w:start w:val="12"/>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9" w15:restartNumberingAfterBreak="0">
    <w:nsid w:val="70FA7650"/>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1A76C93"/>
    <w:multiLevelType w:val="multilevel"/>
    <w:tmpl w:val="1F9017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1" w15:restartNumberingAfterBreak="0">
    <w:nsid w:val="727C4B95"/>
    <w:multiLevelType w:val="hybridMultilevel"/>
    <w:tmpl w:val="CF2081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72894584"/>
    <w:multiLevelType w:val="multilevel"/>
    <w:tmpl w:val="4B8E1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3" w15:restartNumberingAfterBreak="0">
    <w:nsid w:val="72980E67"/>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73263CC7"/>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735149F7"/>
    <w:multiLevelType w:val="multilevel"/>
    <w:tmpl w:val="AB30F9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6" w15:restartNumberingAfterBreak="0">
    <w:nsid w:val="73683080"/>
    <w:multiLevelType w:val="multilevel"/>
    <w:tmpl w:val="CBA2A4C4"/>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7" w15:restartNumberingAfterBreak="0">
    <w:nsid w:val="737F2909"/>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3AF4282"/>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209" w15:restartNumberingAfterBreak="0">
    <w:nsid w:val="73BA088D"/>
    <w:multiLevelType w:val="multilevel"/>
    <w:tmpl w:val="8682C69A"/>
    <w:lvl w:ilvl="0">
      <w:start w:val="10"/>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0" w15:restartNumberingAfterBreak="0">
    <w:nsid w:val="74010BDE"/>
    <w:multiLevelType w:val="hybridMultilevel"/>
    <w:tmpl w:val="99BAF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C87F14"/>
    <w:multiLevelType w:val="multilevel"/>
    <w:tmpl w:val="0CE2AC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2" w15:restartNumberingAfterBreak="0">
    <w:nsid w:val="74F77337"/>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51A448C"/>
    <w:multiLevelType w:val="multilevel"/>
    <w:tmpl w:val="DF3CB0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4" w15:restartNumberingAfterBreak="0">
    <w:nsid w:val="75620525"/>
    <w:multiLevelType w:val="multilevel"/>
    <w:tmpl w:val="7A8CD822"/>
    <w:lvl w:ilvl="0">
      <w:start w:val="2"/>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75C54780"/>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6DE7994"/>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77166AE9"/>
    <w:multiLevelType w:val="multilevel"/>
    <w:tmpl w:val="7B943B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8" w15:restartNumberingAfterBreak="0">
    <w:nsid w:val="77820BC3"/>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77F00171"/>
    <w:multiLevelType w:val="multilevel"/>
    <w:tmpl w:val="FD7AE2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0" w15:restartNumberingAfterBreak="0">
    <w:nsid w:val="788260FA"/>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8B15DA3"/>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2" w15:restartNumberingAfterBreak="0">
    <w:nsid w:val="78B92F4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79DD75ED"/>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79F16EAB"/>
    <w:multiLevelType w:val="multilevel"/>
    <w:tmpl w:val="C7A20F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5" w15:restartNumberingAfterBreak="0">
    <w:nsid w:val="79FD3CAC"/>
    <w:multiLevelType w:val="multilevel"/>
    <w:tmpl w:val="B9F6B63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6" w15:restartNumberingAfterBreak="0">
    <w:nsid w:val="7A5901EA"/>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B333826"/>
    <w:multiLevelType w:val="multilevel"/>
    <w:tmpl w:val="9A1EE31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8" w15:restartNumberingAfterBreak="0">
    <w:nsid w:val="7B3C78C6"/>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7CA63023"/>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7CDC4958"/>
    <w:multiLevelType w:val="multilevel"/>
    <w:tmpl w:val="B43872BC"/>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2"/>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E09754E"/>
    <w:multiLevelType w:val="multilevel"/>
    <w:tmpl w:val="0AD62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2" w15:restartNumberingAfterBreak="0">
    <w:nsid w:val="7EAE3084"/>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7F4B423E"/>
    <w:multiLevelType w:val="multilevel"/>
    <w:tmpl w:val="D0F27A6E"/>
    <w:lvl w:ilvl="0">
      <w:start w:val="141"/>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4" w15:restartNumberingAfterBreak="0">
    <w:nsid w:val="7F88466C"/>
    <w:multiLevelType w:val="multilevel"/>
    <w:tmpl w:val="A7A843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5" w15:restartNumberingAfterBreak="0">
    <w:nsid w:val="7F9A7FE6"/>
    <w:multiLevelType w:val="multilevel"/>
    <w:tmpl w:val="C7744C1E"/>
    <w:lvl w:ilvl="0">
      <w:start w:val="7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9559072">
    <w:abstractNumId w:val="131"/>
  </w:num>
  <w:num w:numId="2" w16cid:durableId="7562097">
    <w:abstractNumId w:val="117"/>
  </w:num>
  <w:num w:numId="3" w16cid:durableId="861281778">
    <w:abstractNumId w:val="129"/>
  </w:num>
  <w:num w:numId="4" w16cid:durableId="151525607">
    <w:abstractNumId w:val="143"/>
  </w:num>
  <w:num w:numId="5" w16cid:durableId="271325263">
    <w:abstractNumId w:val="95"/>
  </w:num>
  <w:num w:numId="6" w16cid:durableId="336617241">
    <w:abstractNumId w:val="152"/>
  </w:num>
  <w:num w:numId="7" w16cid:durableId="1031564360">
    <w:abstractNumId w:val="182"/>
  </w:num>
  <w:num w:numId="8" w16cid:durableId="1354112503">
    <w:abstractNumId w:val="8"/>
  </w:num>
  <w:num w:numId="9" w16cid:durableId="20254638">
    <w:abstractNumId w:val="15"/>
  </w:num>
  <w:num w:numId="10" w16cid:durableId="1027833516">
    <w:abstractNumId w:val="69"/>
  </w:num>
  <w:num w:numId="11" w16cid:durableId="56125236">
    <w:abstractNumId w:val="116"/>
  </w:num>
  <w:num w:numId="12" w16cid:durableId="1553686199">
    <w:abstractNumId w:val="217"/>
  </w:num>
  <w:num w:numId="13" w16cid:durableId="852113570">
    <w:abstractNumId w:val="7"/>
  </w:num>
  <w:num w:numId="14" w16cid:durableId="875890767">
    <w:abstractNumId w:val="201"/>
  </w:num>
  <w:num w:numId="15" w16cid:durableId="2006474303">
    <w:abstractNumId w:val="150"/>
  </w:num>
  <w:num w:numId="16" w16cid:durableId="427043876">
    <w:abstractNumId w:val="37"/>
  </w:num>
  <w:num w:numId="17" w16cid:durableId="80760995">
    <w:abstractNumId w:val="127"/>
  </w:num>
  <w:num w:numId="18" w16cid:durableId="1645963520">
    <w:abstractNumId w:val="89"/>
  </w:num>
  <w:num w:numId="19" w16cid:durableId="1535191571">
    <w:abstractNumId w:val="61"/>
  </w:num>
  <w:num w:numId="20" w16cid:durableId="589973040">
    <w:abstractNumId w:val="99"/>
  </w:num>
  <w:num w:numId="21" w16cid:durableId="709260939">
    <w:abstractNumId w:val="106"/>
  </w:num>
  <w:num w:numId="22" w16cid:durableId="172649130">
    <w:abstractNumId w:val="180"/>
  </w:num>
  <w:num w:numId="23" w16cid:durableId="155071179">
    <w:abstractNumId w:val="206"/>
  </w:num>
  <w:num w:numId="24" w16cid:durableId="1904410791">
    <w:abstractNumId w:val="101"/>
  </w:num>
  <w:num w:numId="25" w16cid:durableId="399642001">
    <w:abstractNumId w:val="108"/>
  </w:num>
  <w:num w:numId="26" w16cid:durableId="682171640">
    <w:abstractNumId w:val="185"/>
  </w:num>
  <w:num w:numId="27" w16cid:durableId="1018890522">
    <w:abstractNumId w:val="141"/>
  </w:num>
  <w:num w:numId="28" w16cid:durableId="1242760322">
    <w:abstractNumId w:val="53"/>
  </w:num>
  <w:num w:numId="29" w16cid:durableId="140076901">
    <w:abstractNumId w:val="138"/>
  </w:num>
  <w:num w:numId="30" w16cid:durableId="1803696559">
    <w:abstractNumId w:val="112"/>
  </w:num>
  <w:num w:numId="31" w16cid:durableId="149634787">
    <w:abstractNumId w:val="62"/>
  </w:num>
  <w:num w:numId="32" w16cid:durableId="1382905878">
    <w:abstractNumId w:val="157"/>
  </w:num>
  <w:num w:numId="33" w16cid:durableId="1102339100">
    <w:abstractNumId w:val="79"/>
  </w:num>
  <w:num w:numId="34" w16cid:durableId="386030138">
    <w:abstractNumId w:val="11"/>
  </w:num>
  <w:num w:numId="35" w16cid:durableId="140270488">
    <w:abstractNumId w:val="195"/>
  </w:num>
  <w:num w:numId="36" w16cid:durableId="1513177258">
    <w:abstractNumId w:val="158"/>
  </w:num>
  <w:num w:numId="37" w16cid:durableId="947158925">
    <w:abstractNumId w:val="34"/>
  </w:num>
  <w:num w:numId="38" w16cid:durableId="1344430220">
    <w:abstractNumId w:val="113"/>
  </w:num>
  <w:num w:numId="39" w16cid:durableId="1163086560">
    <w:abstractNumId w:val="209"/>
  </w:num>
  <w:num w:numId="40" w16cid:durableId="522324427">
    <w:abstractNumId w:val="160"/>
  </w:num>
  <w:num w:numId="41" w16cid:durableId="1730959072">
    <w:abstractNumId w:val="197"/>
  </w:num>
  <w:num w:numId="42" w16cid:durableId="1475218115">
    <w:abstractNumId w:val="149"/>
  </w:num>
  <w:num w:numId="43" w16cid:durableId="1346833692">
    <w:abstractNumId w:val="162"/>
  </w:num>
  <w:num w:numId="44" w16cid:durableId="177736591">
    <w:abstractNumId w:val="24"/>
  </w:num>
  <w:num w:numId="45" w16cid:durableId="1072435441">
    <w:abstractNumId w:val="183"/>
  </w:num>
  <w:num w:numId="46" w16cid:durableId="873154793">
    <w:abstractNumId w:val="132"/>
  </w:num>
  <w:num w:numId="47" w16cid:durableId="1940916114">
    <w:abstractNumId w:val="123"/>
  </w:num>
  <w:num w:numId="48" w16cid:durableId="1078211614">
    <w:abstractNumId w:val="198"/>
  </w:num>
  <w:num w:numId="49" w16cid:durableId="364864293">
    <w:abstractNumId w:val="161"/>
  </w:num>
  <w:num w:numId="50" w16cid:durableId="141629758">
    <w:abstractNumId w:val="140"/>
  </w:num>
  <w:num w:numId="51" w16cid:durableId="1313633253">
    <w:abstractNumId w:val="40"/>
  </w:num>
  <w:num w:numId="52" w16cid:durableId="1401711006">
    <w:abstractNumId w:val="107"/>
  </w:num>
  <w:num w:numId="53" w16cid:durableId="626471126">
    <w:abstractNumId w:val="122"/>
  </w:num>
  <w:num w:numId="54" w16cid:durableId="471404392">
    <w:abstractNumId w:val="30"/>
  </w:num>
  <w:num w:numId="55" w16cid:durableId="471798977">
    <w:abstractNumId w:val="70"/>
  </w:num>
  <w:num w:numId="56" w16cid:durableId="2052877072">
    <w:abstractNumId w:val="75"/>
  </w:num>
  <w:num w:numId="57" w16cid:durableId="1098521517">
    <w:abstractNumId w:val="85"/>
  </w:num>
  <w:num w:numId="58" w16cid:durableId="96407928">
    <w:abstractNumId w:val="147"/>
  </w:num>
  <w:num w:numId="59" w16cid:durableId="890962000">
    <w:abstractNumId w:val="125"/>
  </w:num>
  <w:num w:numId="60" w16cid:durableId="1944990573">
    <w:abstractNumId w:val="176"/>
  </w:num>
  <w:num w:numId="61" w16cid:durableId="583683421">
    <w:abstractNumId w:val="96"/>
  </w:num>
  <w:num w:numId="62" w16cid:durableId="1408073302">
    <w:abstractNumId w:val="230"/>
  </w:num>
  <w:num w:numId="63" w16cid:durableId="104154081">
    <w:abstractNumId w:val="57"/>
  </w:num>
  <w:num w:numId="64" w16cid:durableId="211573824">
    <w:abstractNumId w:val="225"/>
  </w:num>
  <w:num w:numId="65" w16cid:durableId="274872292">
    <w:abstractNumId w:val="154"/>
  </w:num>
  <w:num w:numId="66" w16cid:durableId="1054354619">
    <w:abstractNumId w:val="83"/>
  </w:num>
  <w:num w:numId="67" w16cid:durableId="337465464">
    <w:abstractNumId w:val="126"/>
  </w:num>
  <w:num w:numId="68" w16cid:durableId="1327978060">
    <w:abstractNumId w:val="1"/>
  </w:num>
  <w:num w:numId="69" w16cid:durableId="1209302033">
    <w:abstractNumId w:val="130"/>
  </w:num>
  <w:num w:numId="70" w16cid:durableId="709375211">
    <w:abstractNumId w:val="105"/>
  </w:num>
  <w:num w:numId="71" w16cid:durableId="458883491">
    <w:abstractNumId w:val="2"/>
  </w:num>
  <w:num w:numId="72" w16cid:durableId="2131315993">
    <w:abstractNumId w:val="189"/>
  </w:num>
  <w:num w:numId="73" w16cid:durableId="127166114">
    <w:abstractNumId w:val="208"/>
  </w:num>
  <w:num w:numId="74" w16cid:durableId="274947113">
    <w:abstractNumId w:val="44"/>
  </w:num>
  <w:num w:numId="75" w16cid:durableId="666203694">
    <w:abstractNumId w:val="121"/>
  </w:num>
  <w:num w:numId="76" w16cid:durableId="1815028314">
    <w:abstractNumId w:val="25"/>
  </w:num>
  <w:num w:numId="77" w16cid:durableId="1059085890">
    <w:abstractNumId w:val="137"/>
  </w:num>
  <w:num w:numId="78" w16cid:durableId="2105219912">
    <w:abstractNumId w:val="156"/>
  </w:num>
  <w:num w:numId="79" w16cid:durableId="1599213036">
    <w:abstractNumId w:val="50"/>
  </w:num>
  <w:num w:numId="80" w16cid:durableId="2096049333">
    <w:abstractNumId w:val="72"/>
  </w:num>
  <w:num w:numId="81" w16cid:durableId="1291475012">
    <w:abstractNumId w:val="12"/>
  </w:num>
  <w:num w:numId="82" w16cid:durableId="1258097381">
    <w:abstractNumId w:val="52"/>
  </w:num>
  <w:num w:numId="83" w16cid:durableId="748355888">
    <w:abstractNumId w:val="165"/>
  </w:num>
  <w:num w:numId="84" w16cid:durableId="1478377955">
    <w:abstractNumId w:val="13"/>
  </w:num>
  <w:num w:numId="85" w16cid:durableId="449325680">
    <w:abstractNumId w:val="48"/>
  </w:num>
  <w:num w:numId="86" w16cid:durableId="804006119">
    <w:abstractNumId w:val="21"/>
  </w:num>
  <w:num w:numId="87" w16cid:durableId="859708031">
    <w:abstractNumId w:val="19"/>
  </w:num>
  <w:num w:numId="88" w16cid:durableId="32729395">
    <w:abstractNumId w:val="187"/>
  </w:num>
  <w:num w:numId="89" w16cid:durableId="392167607">
    <w:abstractNumId w:val="231"/>
  </w:num>
  <w:num w:numId="90" w16cid:durableId="1483308907">
    <w:abstractNumId w:val="81"/>
  </w:num>
  <w:num w:numId="91" w16cid:durableId="906302211">
    <w:abstractNumId w:val="67"/>
  </w:num>
  <w:num w:numId="92" w16cid:durableId="1211267877">
    <w:abstractNumId w:val="114"/>
  </w:num>
  <w:num w:numId="93" w16cid:durableId="166556307">
    <w:abstractNumId w:val="46"/>
  </w:num>
  <w:num w:numId="94" w16cid:durableId="1862473711">
    <w:abstractNumId w:val="45"/>
  </w:num>
  <w:num w:numId="95" w16cid:durableId="897596020">
    <w:abstractNumId w:val="88"/>
  </w:num>
  <w:num w:numId="96" w16cid:durableId="1075514056">
    <w:abstractNumId w:val="60"/>
  </w:num>
  <w:num w:numId="97" w16cid:durableId="1522403224">
    <w:abstractNumId w:val="188"/>
  </w:num>
  <w:num w:numId="98" w16cid:durableId="1137802503">
    <w:abstractNumId w:val="38"/>
  </w:num>
  <w:num w:numId="99" w16cid:durableId="1821726939">
    <w:abstractNumId w:val="110"/>
  </w:num>
  <w:num w:numId="100" w16cid:durableId="592084981">
    <w:abstractNumId w:val="192"/>
  </w:num>
  <w:num w:numId="101" w16cid:durableId="3174502">
    <w:abstractNumId w:val="17"/>
  </w:num>
  <w:num w:numId="102" w16cid:durableId="63919541">
    <w:abstractNumId w:val="6"/>
  </w:num>
  <w:num w:numId="103" w16cid:durableId="1141384662">
    <w:abstractNumId w:val="78"/>
  </w:num>
  <w:num w:numId="104" w16cid:durableId="1238827045">
    <w:abstractNumId w:val="171"/>
  </w:num>
  <w:num w:numId="105" w16cid:durableId="980580821">
    <w:abstractNumId w:val="163"/>
  </w:num>
  <w:num w:numId="106" w16cid:durableId="28116849">
    <w:abstractNumId w:val="168"/>
  </w:num>
  <w:num w:numId="107" w16cid:durableId="794447759">
    <w:abstractNumId w:val="133"/>
  </w:num>
  <w:num w:numId="108" w16cid:durableId="1384401569">
    <w:abstractNumId w:val="194"/>
  </w:num>
  <w:num w:numId="109" w16cid:durableId="1646281729">
    <w:abstractNumId w:val="190"/>
  </w:num>
  <w:num w:numId="110" w16cid:durableId="2135712035">
    <w:abstractNumId w:val="109"/>
  </w:num>
  <w:num w:numId="111" w16cid:durableId="2032292458">
    <w:abstractNumId w:val="159"/>
  </w:num>
  <w:num w:numId="112" w16cid:durableId="1107966904">
    <w:abstractNumId w:val="87"/>
  </w:num>
  <w:num w:numId="113" w16cid:durableId="1783189466">
    <w:abstractNumId w:val="98"/>
  </w:num>
  <w:num w:numId="114" w16cid:durableId="773522979">
    <w:abstractNumId w:val="77"/>
  </w:num>
  <w:num w:numId="115" w16cid:durableId="1865241337">
    <w:abstractNumId w:val="92"/>
  </w:num>
  <w:num w:numId="116" w16cid:durableId="1610893910">
    <w:abstractNumId w:val="86"/>
  </w:num>
  <w:num w:numId="117" w16cid:durableId="1876964172">
    <w:abstractNumId w:val="82"/>
  </w:num>
  <w:num w:numId="118" w16cid:durableId="1483154539">
    <w:abstractNumId w:val="51"/>
  </w:num>
  <w:num w:numId="119" w16cid:durableId="1156259781">
    <w:abstractNumId w:val="228"/>
  </w:num>
  <w:num w:numId="120" w16cid:durableId="653529843">
    <w:abstractNumId w:val="196"/>
  </w:num>
  <w:num w:numId="121" w16cid:durableId="1372612647">
    <w:abstractNumId w:val="36"/>
  </w:num>
  <w:num w:numId="122" w16cid:durableId="1946375544">
    <w:abstractNumId w:val="232"/>
  </w:num>
  <w:num w:numId="123" w16cid:durableId="1003972327">
    <w:abstractNumId w:val="58"/>
  </w:num>
  <w:num w:numId="124" w16cid:durableId="708843526">
    <w:abstractNumId w:val="169"/>
  </w:num>
  <w:num w:numId="125" w16cid:durableId="1459955263">
    <w:abstractNumId w:val="16"/>
  </w:num>
  <w:num w:numId="126" w16cid:durableId="411124968">
    <w:abstractNumId w:val="202"/>
  </w:num>
  <w:num w:numId="127" w16cid:durableId="1102259741">
    <w:abstractNumId w:val="29"/>
  </w:num>
  <w:num w:numId="128" w16cid:durableId="1428304728">
    <w:abstractNumId w:val="177"/>
  </w:num>
  <w:num w:numId="129" w16cid:durableId="1840194099">
    <w:abstractNumId w:val="227"/>
  </w:num>
  <w:num w:numId="130" w16cid:durableId="1794329227">
    <w:abstractNumId w:val="27"/>
  </w:num>
  <w:num w:numId="131" w16cid:durableId="1267349002">
    <w:abstractNumId w:val="213"/>
  </w:num>
  <w:num w:numId="132" w16cid:durableId="874776184">
    <w:abstractNumId w:val="204"/>
  </w:num>
  <w:num w:numId="133" w16cid:durableId="980036279">
    <w:abstractNumId w:val="33"/>
  </w:num>
  <w:num w:numId="134" w16cid:durableId="1907059845">
    <w:abstractNumId w:val="68"/>
  </w:num>
  <w:num w:numId="135" w16cid:durableId="1542867095">
    <w:abstractNumId w:val="151"/>
  </w:num>
  <w:num w:numId="136" w16cid:durableId="913513830">
    <w:abstractNumId w:val="205"/>
  </w:num>
  <w:num w:numId="137" w16cid:durableId="1682513634">
    <w:abstractNumId w:val="148"/>
  </w:num>
  <w:num w:numId="138" w16cid:durableId="1702709680">
    <w:abstractNumId w:val="136"/>
  </w:num>
  <w:num w:numId="139" w16cid:durableId="843710912">
    <w:abstractNumId w:val="14"/>
  </w:num>
  <w:num w:numId="140" w16cid:durableId="1116830517">
    <w:abstractNumId w:val="186"/>
  </w:num>
  <w:num w:numId="141" w16cid:durableId="1623342501">
    <w:abstractNumId w:val="215"/>
  </w:num>
  <w:num w:numId="142" w16cid:durableId="1154184614">
    <w:abstractNumId w:val="223"/>
  </w:num>
  <w:num w:numId="143" w16cid:durableId="387581685">
    <w:abstractNumId w:val="49"/>
  </w:num>
  <w:num w:numId="144" w16cid:durableId="1889687717">
    <w:abstractNumId w:val="221"/>
  </w:num>
  <w:num w:numId="145" w16cid:durableId="2131590188">
    <w:abstractNumId w:val="76"/>
  </w:num>
  <w:num w:numId="146" w16cid:durableId="909581052">
    <w:abstractNumId w:val="47"/>
  </w:num>
  <w:num w:numId="147" w16cid:durableId="846138865">
    <w:abstractNumId w:val="124"/>
  </w:num>
  <w:num w:numId="148" w16cid:durableId="763963197">
    <w:abstractNumId w:val="203"/>
  </w:num>
  <w:num w:numId="149" w16cid:durableId="1576083864">
    <w:abstractNumId w:val="153"/>
  </w:num>
  <w:num w:numId="150" w16cid:durableId="1353605668">
    <w:abstractNumId w:val="207"/>
  </w:num>
  <w:num w:numId="151" w16cid:durableId="2100447030">
    <w:abstractNumId w:val="191"/>
  </w:num>
  <w:num w:numId="152" w16cid:durableId="1242331536">
    <w:abstractNumId w:val="102"/>
  </w:num>
  <w:num w:numId="153" w16cid:durableId="1483500382">
    <w:abstractNumId w:val="226"/>
  </w:num>
  <w:num w:numId="154" w16cid:durableId="1335642005">
    <w:abstractNumId w:val="31"/>
  </w:num>
  <w:num w:numId="155" w16cid:durableId="1114323360">
    <w:abstractNumId w:val="39"/>
  </w:num>
  <w:num w:numId="156" w16cid:durableId="659114421">
    <w:abstractNumId w:val="181"/>
  </w:num>
  <w:num w:numId="157" w16cid:durableId="1962951184">
    <w:abstractNumId w:val="166"/>
  </w:num>
  <w:num w:numId="158" w16cid:durableId="1544053899">
    <w:abstractNumId w:val="135"/>
  </w:num>
  <w:num w:numId="159" w16cid:durableId="1084229490">
    <w:abstractNumId w:val="145"/>
  </w:num>
  <w:num w:numId="160" w16cid:durableId="699086064">
    <w:abstractNumId w:val="66"/>
  </w:num>
  <w:num w:numId="161" w16cid:durableId="1148471199">
    <w:abstractNumId w:val="164"/>
  </w:num>
  <w:num w:numId="162" w16cid:durableId="884368890">
    <w:abstractNumId w:val="59"/>
  </w:num>
  <w:num w:numId="163" w16cid:durableId="899443087">
    <w:abstractNumId w:val="167"/>
  </w:num>
  <w:num w:numId="164" w16cid:durableId="39865111">
    <w:abstractNumId w:val="128"/>
  </w:num>
  <w:num w:numId="165" w16cid:durableId="2073194862">
    <w:abstractNumId w:val="179"/>
  </w:num>
  <w:num w:numId="166" w16cid:durableId="503324246">
    <w:abstractNumId w:val="115"/>
  </w:num>
  <w:num w:numId="167" w16cid:durableId="1051883574">
    <w:abstractNumId w:val="224"/>
  </w:num>
  <w:num w:numId="168" w16cid:durableId="1943145364">
    <w:abstractNumId w:val="84"/>
  </w:num>
  <w:num w:numId="169" w16cid:durableId="104858675">
    <w:abstractNumId w:val="214"/>
  </w:num>
  <w:num w:numId="170" w16cid:durableId="65227068">
    <w:abstractNumId w:val="210"/>
  </w:num>
  <w:num w:numId="171" w16cid:durableId="2009795233">
    <w:abstractNumId w:val="74"/>
  </w:num>
  <w:num w:numId="172" w16cid:durableId="513880163">
    <w:abstractNumId w:val="212"/>
  </w:num>
  <w:num w:numId="173" w16cid:durableId="298654548">
    <w:abstractNumId w:val="216"/>
  </w:num>
  <w:num w:numId="174" w16cid:durableId="544753037">
    <w:abstractNumId w:val="134"/>
  </w:num>
  <w:num w:numId="175" w16cid:durableId="2034919540">
    <w:abstractNumId w:val="184"/>
  </w:num>
  <w:num w:numId="176" w16cid:durableId="184179491">
    <w:abstractNumId w:val="103"/>
  </w:num>
  <w:num w:numId="177" w16cid:durableId="949899571">
    <w:abstractNumId w:val="10"/>
  </w:num>
  <w:num w:numId="178" w16cid:durableId="1388919409">
    <w:abstractNumId w:val="9"/>
  </w:num>
  <w:num w:numId="179" w16cid:durableId="1731416214">
    <w:abstractNumId w:val="229"/>
  </w:num>
  <w:num w:numId="180" w16cid:durableId="1144079906">
    <w:abstractNumId w:val="90"/>
  </w:num>
  <w:num w:numId="181" w16cid:durableId="1996100827">
    <w:abstractNumId w:val="142"/>
  </w:num>
  <w:num w:numId="182" w16cid:durableId="898251220">
    <w:abstractNumId w:val="218"/>
  </w:num>
  <w:num w:numId="183" w16cid:durableId="320699458">
    <w:abstractNumId w:val="55"/>
  </w:num>
  <w:num w:numId="184" w16cid:durableId="1346907185">
    <w:abstractNumId w:val="97"/>
  </w:num>
  <w:num w:numId="185" w16cid:durableId="817041797">
    <w:abstractNumId w:val="222"/>
  </w:num>
  <w:num w:numId="186" w16cid:durableId="985471371">
    <w:abstractNumId w:val="4"/>
  </w:num>
  <w:num w:numId="187" w16cid:durableId="1509179384">
    <w:abstractNumId w:val="65"/>
  </w:num>
  <w:num w:numId="188" w16cid:durableId="826439019">
    <w:abstractNumId w:val="28"/>
  </w:num>
  <w:num w:numId="189" w16cid:durableId="448669279">
    <w:abstractNumId w:val="32"/>
  </w:num>
  <w:num w:numId="190" w16cid:durableId="395276938">
    <w:abstractNumId w:val="219"/>
  </w:num>
  <w:num w:numId="191" w16cid:durableId="2135784937">
    <w:abstractNumId w:val="199"/>
  </w:num>
  <w:num w:numId="192" w16cid:durableId="388844068">
    <w:abstractNumId w:val="139"/>
  </w:num>
  <w:num w:numId="193" w16cid:durableId="833910976">
    <w:abstractNumId w:val="26"/>
  </w:num>
  <w:num w:numId="194" w16cid:durableId="561477771">
    <w:abstractNumId w:val="144"/>
  </w:num>
  <w:num w:numId="195" w16cid:durableId="4941226">
    <w:abstractNumId w:val="172"/>
  </w:num>
  <w:num w:numId="196" w16cid:durableId="1887915546">
    <w:abstractNumId w:val="64"/>
  </w:num>
  <w:num w:numId="197" w16cid:durableId="1438794119">
    <w:abstractNumId w:val="220"/>
  </w:num>
  <w:num w:numId="198" w16cid:durableId="233128895">
    <w:abstractNumId w:val="35"/>
  </w:num>
  <w:num w:numId="199" w16cid:durableId="176384334">
    <w:abstractNumId w:val="211"/>
  </w:num>
  <w:num w:numId="200" w16cid:durableId="1608930343">
    <w:abstractNumId w:val="56"/>
  </w:num>
  <w:num w:numId="201" w16cid:durableId="2030833715">
    <w:abstractNumId w:val="23"/>
  </w:num>
  <w:num w:numId="202" w16cid:durableId="715816410">
    <w:abstractNumId w:val="93"/>
  </w:num>
  <w:num w:numId="203" w16cid:durableId="1445267834">
    <w:abstractNumId w:val="91"/>
  </w:num>
  <w:num w:numId="204" w16cid:durableId="426657094">
    <w:abstractNumId w:val="63"/>
  </w:num>
  <w:num w:numId="205" w16cid:durableId="2010908914">
    <w:abstractNumId w:val="174"/>
  </w:num>
  <w:num w:numId="206" w16cid:durableId="783619364">
    <w:abstractNumId w:val="41"/>
  </w:num>
  <w:num w:numId="207" w16cid:durableId="951594477">
    <w:abstractNumId w:val="193"/>
  </w:num>
  <w:num w:numId="208" w16cid:durableId="1720351599">
    <w:abstractNumId w:val="43"/>
  </w:num>
  <w:num w:numId="209" w16cid:durableId="1568219745">
    <w:abstractNumId w:val="54"/>
  </w:num>
  <w:num w:numId="210" w16cid:durableId="729959528">
    <w:abstractNumId w:val="170"/>
  </w:num>
  <w:num w:numId="211" w16cid:durableId="658534033">
    <w:abstractNumId w:val="173"/>
  </w:num>
  <w:num w:numId="212" w16cid:durableId="192354328">
    <w:abstractNumId w:val="233"/>
  </w:num>
  <w:num w:numId="213" w16cid:durableId="1934120494">
    <w:abstractNumId w:val="178"/>
  </w:num>
  <w:num w:numId="214" w16cid:durableId="1446344155">
    <w:abstractNumId w:val="42"/>
  </w:num>
  <w:num w:numId="215" w16cid:durableId="442000221">
    <w:abstractNumId w:val="100"/>
  </w:num>
  <w:num w:numId="216" w16cid:durableId="107705043">
    <w:abstractNumId w:val="146"/>
  </w:num>
  <w:num w:numId="217" w16cid:durableId="1352608005">
    <w:abstractNumId w:val="104"/>
  </w:num>
  <w:num w:numId="218" w16cid:durableId="1730618026">
    <w:abstractNumId w:val="155"/>
  </w:num>
  <w:num w:numId="219" w16cid:durableId="262078730">
    <w:abstractNumId w:val="5"/>
  </w:num>
  <w:num w:numId="220" w16cid:durableId="914625800">
    <w:abstractNumId w:val="175"/>
  </w:num>
  <w:num w:numId="221" w16cid:durableId="655500498">
    <w:abstractNumId w:val="22"/>
  </w:num>
  <w:num w:numId="222" w16cid:durableId="1670520502">
    <w:abstractNumId w:val="120"/>
  </w:num>
  <w:num w:numId="223" w16cid:durableId="895432116">
    <w:abstractNumId w:val="111"/>
  </w:num>
  <w:num w:numId="224" w16cid:durableId="13654420">
    <w:abstractNumId w:val="234"/>
  </w:num>
  <w:num w:numId="225" w16cid:durableId="27027060">
    <w:abstractNumId w:val="119"/>
  </w:num>
  <w:num w:numId="226" w16cid:durableId="1307978996">
    <w:abstractNumId w:val="3"/>
  </w:num>
  <w:num w:numId="227" w16cid:durableId="590623997">
    <w:abstractNumId w:val="73"/>
  </w:num>
  <w:num w:numId="228" w16cid:durableId="2007129297">
    <w:abstractNumId w:val="118"/>
  </w:num>
  <w:num w:numId="229" w16cid:durableId="895117586">
    <w:abstractNumId w:val="18"/>
  </w:num>
  <w:num w:numId="230" w16cid:durableId="2047097391">
    <w:abstractNumId w:val="235"/>
  </w:num>
  <w:num w:numId="231" w16cid:durableId="2028746474">
    <w:abstractNumId w:val="71"/>
  </w:num>
  <w:num w:numId="232" w16cid:durableId="1072434125">
    <w:abstractNumId w:val="200"/>
  </w:num>
  <w:num w:numId="233" w16cid:durableId="1582251175">
    <w:abstractNumId w:val="94"/>
  </w:num>
  <w:num w:numId="234" w16cid:durableId="153105626">
    <w:abstractNumId w:val="80"/>
  </w:num>
  <w:num w:numId="235" w16cid:durableId="2141878695">
    <w:abstractNumId w:val="20"/>
  </w:num>
  <w:num w:numId="236" w16cid:durableId="1593901603">
    <w:abstractNumId w:val="0"/>
  </w:num>
  <w:numIdMacAtCleanup w:val="2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Karpiński">
    <w15:presenceInfo w15:providerId="Windows Live" w15:userId="71dae9086b5b3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BF"/>
    <w:rsid w:val="000003B3"/>
    <w:rsid w:val="00000C89"/>
    <w:rsid w:val="00001617"/>
    <w:rsid w:val="00010171"/>
    <w:rsid w:val="00013E4A"/>
    <w:rsid w:val="0001448B"/>
    <w:rsid w:val="000149F9"/>
    <w:rsid w:val="000171DA"/>
    <w:rsid w:val="00020127"/>
    <w:rsid w:val="0002046A"/>
    <w:rsid w:val="00020C3E"/>
    <w:rsid w:val="00020CEF"/>
    <w:rsid w:val="00020E66"/>
    <w:rsid w:val="00021A80"/>
    <w:rsid w:val="00022E5C"/>
    <w:rsid w:val="00023098"/>
    <w:rsid w:val="00023135"/>
    <w:rsid w:val="00024A2B"/>
    <w:rsid w:val="00025A8C"/>
    <w:rsid w:val="000275B0"/>
    <w:rsid w:val="000340B3"/>
    <w:rsid w:val="0003467D"/>
    <w:rsid w:val="0003470B"/>
    <w:rsid w:val="0003492C"/>
    <w:rsid w:val="00035EA2"/>
    <w:rsid w:val="0003726D"/>
    <w:rsid w:val="00037E9A"/>
    <w:rsid w:val="00042A3B"/>
    <w:rsid w:val="000437F6"/>
    <w:rsid w:val="000503AF"/>
    <w:rsid w:val="00050771"/>
    <w:rsid w:val="00054679"/>
    <w:rsid w:val="000550B2"/>
    <w:rsid w:val="000553E1"/>
    <w:rsid w:val="00055E0A"/>
    <w:rsid w:val="00056A97"/>
    <w:rsid w:val="00056C6F"/>
    <w:rsid w:val="000578FB"/>
    <w:rsid w:val="00057B8E"/>
    <w:rsid w:val="000609DE"/>
    <w:rsid w:val="000610C5"/>
    <w:rsid w:val="00061B6E"/>
    <w:rsid w:val="000631FB"/>
    <w:rsid w:val="00063C99"/>
    <w:rsid w:val="00064A6A"/>
    <w:rsid w:val="00066767"/>
    <w:rsid w:val="000675E7"/>
    <w:rsid w:val="000711EB"/>
    <w:rsid w:val="00071CB3"/>
    <w:rsid w:val="0007508E"/>
    <w:rsid w:val="00076E53"/>
    <w:rsid w:val="000833AA"/>
    <w:rsid w:val="00086E44"/>
    <w:rsid w:val="00087A3E"/>
    <w:rsid w:val="000901CC"/>
    <w:rsid w:val="00092274"/>
    <w:rsid w:val="00094D13"/>
    <w:rsid w:val="000951C9"/>
    <w:rsid w:val="00097ABF"/>
    <w:rsid w:val="000A1BBC"/>
    <w:rsid w:val="000A25FD"/>
    <w:rsid w:val="000A2C6B"/>
    <w:rsid w:val="000A3132"/>
    <w:rsid w:val="000A42C1"/>
    <w:rsid w:val="000A4723"/>
    <w:rsid w:val="000A78B0"/>
    <w:rsid w:val="000A7F17"/>
    <w:rsid w:val="000B093B"/>
    <w:rsid w:val="000B34CA"/>
    <w:rsid w:val="000B4EE2"/>
    <w:rsid w:val="000B6499"/>
    <w:rsid w:val="000B696A"/>
    <w:rsid w:val="000C09EE"/>
    <w:rsid w:val="000C1143"/>
    <w:rsid w:val="000C249D"/>
    <w:rsid w:val="000C3E69"/>
    <w:rsid w:val="000C403E"/>
    <w:rsid w:val="000C7FAC"/>
    <w:rsid w:val="000D0712"/>
    <w:rsid w:val="000D3F09"/>
    <w:rsid w:val="000D7BD3"/>
    <w:rsid w:val="000E02E6"/>
    <w:rsid w:val="000E0BF9"/>
    <w:rsid w:val="000E10D8"/>
    <w:rsid w:val="000E2415"/>
    <w:rsid w:val="000E3626"/>
    <w:rsid w:val="000F25B0"/>
    <w:rsid w:val="000F25C3"/>
    <w:rsid w:val="000F3CF2"/>
    <w:rsid w:val="000F49A6"/>
    <w:rsid w:val="0010398B"/>
    <w:rsid w:val="00104271"/>
    <w:rsid w:val="00104AF9"/>
    <w:rsid w:val="00112EAD"/>
    <w:rsid w:val="00114DEA"/>
    <w:rsid w:val="00114E03"/>
    <w:rsid w:val="00115339"/>
    <w:rsid w:val="00116C58"/>
    <w:rsid w:val="00117C78"/>
    <w:rsid w:val="00122576"/>
    <w:rsid w:val="00123CDA"/>
    <w:rsid w:val="00130FC0"/>
    <w:rsid w:val="001332A4"/>
    <w:rsid w:val="00136B8D"/>
    <w:rsid w:val="001415AC"/>
    <w:rsid w:val="001424E0"/>
    <w:rsid w:val="00142C1D"/>
    <w:rsid w:val="00144401"/>
    <w:rsid w:val="00145374"/>
    <w:rsid w:val="00147515"/>
    <w:rsid w:val="00150371"/>
    <w:rsid w:val="00150567"/>
    <w:rsid w:val="00150767"/>
    <w:rsid w:val="00152B8F"/>
    <w:rsid w:val="00155189"/>
    <w:rsid w:val="00155B4E"/>
    <w:rsid w:val="00155C1D"/>
    <w:rsid w:val="001605BF"/>
    <w:rsid w:val="0016391F"/>
    <w:rsid w:val="001640DB"/>
    <w:rsid w:val="001644EB"/>
    <w:rsid w:val="00165111"/>
    <w:rsid w:val="00165D43"/>
    <w:rsid w:val="00166978"/>
    <w:rsid w:val="00166E1E"/>
    <w:rsid w:val="00167873"/>
    <w:rsid w:val="001708C7"/>
    <w:rsid w:val="001710E5"/>
    <w:rsid w:val="00172742"/>
    <w:rsid w:val="00172A23"/>
    <w:rsid w:val="00176A24"/>
    <w:rsid w:val="00176BCC"/>
    <w:rsid w:val="00177844"/>
    <w:rsid w:val="001805EB"/>
    <w:rsid w:val="001813D5"/>
    <w:rsid w:val="0018198A"/>
    <w:rsid w:val="00183E2F"/>
    <w:rsid w:val="00184EB3"/>
    <w:rsid w:val="00185F7C"/>
    <w:rsid w:val="001915C1"/>
    <w:rsid w:val="00191819"/>
    <w:rsid w:val="00193B53"/>
    <w:rsid w:val="00195934"/>
    <w:rsid w:val="001969C4"/>
    <w:rsid w:val="00196DBF"/>
    <w:rsid w:val="001A20DF"/>
    <w:rsid w:val="001A3C31"/>
    <w:rsid w:val="001A745E"/>
    <w:rsid w:val="001B1F84"/>
    <w:rsid w:val="001B377E"/>
    <w:rsid w:val="001B64AE"/>
    <w:rsid w:val="001C2CC7"/>
    <w:rsid w:val="001C5382"/>
    <w:rsid w:val="001C58FE"/>
    <w:rsid w:val="001C70E4"/>
    <w:rsid w:val="001C7A0C"/>
    <w:rsid w:val="001D0659"/>
    <w:rsid w:val="001D286F"/>
    <w:rsid w:val="001D28F5"/>
    <w:rsid w:val="001D2991"/>
    <w:rsid w:val="001D2DF5"/>
    <w:rsid w:val="001D327E"/>
    <w:rsid w:val="001D5004"/>
    <w:rsid w:val="001D6266"/>
    <w:rsid w:val="001D6C39"/>
    <w:rsid w:val="001D6CC3"/>
    <w:rsid w:val="001E0117"/>
    <w:rsid w:val="001E05B0"/>
    <w:rsid w:val="001E2325"/>
    <w:rsid w:val="001E28C8"/>
    <w:rsid w:val="001E2BDB"/>
    <w:rsid w:val="001E4432"/>
    <w:rsid w:val="001E585C"/>
    <w:rsid w:val="001E726B"/>
    <w:rsid w:val="001F0FC1"/>
    <w:rsid w:val="001F3A68"/>
    <w:rsid w:val="001F4055"/>
    <w:rsid w:val="001F705B"/>
    <w:rsid w:val="00201C15"/>
    <w:rsid w:val="00203246"/>
    <w:rsid w:val="00203E51"/>
    <w:rsid w:val="0020467E"/>
    <w:rsid w:val="002058A2"/>
    <w:rsid w:val="00214B6B"/>
    <w:rsid w:val="00215279"/>
    <w:rsid w:val="0022038C"/>
    <w:rsid w:val="0022086E"/>
    <w:rsid w:val="00220975"/>
    <w:rsid w:val="00222423"/>
    <w:rsid w:val="00222D6A"/>
    <w:rsid w:val="00223BA0"/>
    <w:rsid w:val="002259C4"/>
    <w:rsid w:val="002312E4"/>
    <w:rsid w:val="00231C2C"/>
    <w:rsid w:val="002321B4"/>
    <w:rsid w:val="0023272E"/>
    <w:rsid w:val="00232DEF"/>
    <w:rsid w:val="00233786"/>
    <w:rsid w:val="002377CB"/>
    <w:rsid w:val="002457F4"/>
    <w:rsid w:val="00250CD6"/>
    <w:rsid w:val="002516F0"/>
    <w:rsid w:val="002519C6"/>
    <w:rsid w:val="0025273B"/>
    <w:rsid w:val="00252C88"/>
    <w:rsid w:val="00253F02"/>
    <w:rsid w:val="00254231"/>
    <w:rsid w:val="002548A1"/>
    <w:rsid w:val="00257E66"/>
    <w:rsid w:val="0026160E"/>
    <w:rsid w:val="00267BCB"/>
    <w:rsid w:val="00270DD5"/>
    <w:rsid w:val="00271D00"/>
    <w:rsid w:val="00280465"/>
    <w:rsid w:val="002826C4"/>
    <w:rsid w:val="00285A46"/>
    <w:rsid w:val="00285DBE"/>
    <w:rsid w:val="00287525"/>
    <w:rsid w:val="00290A70"/>
    <w:rsid w:val="0029162C"/>
    <w:rsid w:val="00293B77"/>
    <w:rsid w:val="00294909"/>
    <w:rsid w:val="00295B9B"/>
    <w:rsid w:val="0029607F"/>
    <w:rsid w:val="00297A95"/>
    <w:rsid w:val="002A1D92"/>
    <w:rsid w:val="002A31A3"/>
    <w:rsid w:val="002A45D2"/>
    <w:rsid w:val="002A55F8"/>
    <w:rsid w:val="002A5854"/>
    <w:rsid w:val="002B0E65"/>
    <w:rsid w:val="002B1C06"/>
    <w:rsid w:val="002B2A40"/>
    <w:rsid w:val="002B3856"/>
    <w:rsid w:val="002B3F6E"/>
    <w:rsid w:val="002B4BE5"/>
    <w:rsid w:val="002B663A"/>
    <w:rsid w:val="002B7874"/>
    <w:rsid w:val="002C03EB"/>
    <w:rsid w:val="002C118E"/>
    <w:rsid w:val="002C2045"/>
    <w:rsid w:val="002C2098"/>
    <w:rsid w:val="002C2CDF"/>
    <w:rsid w:val="002C2F8F"/>
    <w:rsid w:val="002C60F5"/>
    <w:rsid w:val="002C69C5"/>
    <w:rsid w:val="002C6CFF"/>
    <w:rsid w:val="002D20BE"/>
    <w:rsid w:val="002D222D"/>
    <w:rsid w:val="002D2A6A"/>
    <w:rsid w:val="002D5137"/>
    <w:rsid w:val="002D517D"/>
    <w:rsid w:val="002D58D7"/>
    <w:rsid w:val="002D604E"/>
    <w:rsid w:val="002D709A"/>
    <w:rsid w:val="002D74E2"/>
    <w:rsid w:val="002D7CDC"/>
    <w:rsid w:val="002E0C1B"/>
    <w:rsid w:val="002E0F62"/>
    <w:rsid w:val="002E1342"/>
    <w:rsid w:val="002E276A"/>
    <w:rsid w:val="002E30CF"/>
    <w:rsid w:val="002E5755"/>
    <w:rsid w:val="002E5D44"/>
    <w:rsid w:val="002F1CEB"/>
    <w:rsid w:val="002F33C5"/>
    <w:rsid w:val="002F5483"/>
    <w:rsid w:val="002F55E5"/>
    <w:rsid w:val="002F6CF0"/>
    <w:rsid w:val="0030368D"/>
    <w:rsid w:val="00303A62"/>
    <w:rsid w:val="00304329"/>
    <w:rsid w:val="00304852"/>
    <w:rsid w:val="00306F72"/>
    <w:rsid w:val="00307B04"/>
    <w:rsid w:val="003111E2"/>
    <w:rsid w:val="00311352"/>
    <w:rsid w:val="00313931"/>
    <w:rsid w:val="003153E6"/>
    <w:rsid w:val="00315A01"/>
    <w:rsid w:val="00316336"/>
    <w:rsid w:val="003163F6"/>
    <w:rsid w:val="0031677D"/>
    <w:rsid w:val="003167CD"/>
    <w:rsid w:val="00316B08"/>
    <w:rsid w:val="00316BC5"/>
    <w:rsid w:val="00316D26"/>
    <w:rsid w:val="00317D41"/>
    <w:rsid w:val="00323382"/>
    <w:rsid w:val="00326A9C"/>
    <w:rsid w:val="00326F45"/>
    <w:rsid w:val="0032779E"/>
    <w:rsid w:val="00327C3A"/>
    <w:rsid w:val="003327C5"/>
    <w:rsid w:val="003329C0"/>
    <w:rsid w:val="00333683"/>
    <w:rsid w:val="00333B6E"/>
    <w:rsid w:val="00333EC7"/>
    <w:rsid w:val="0033503E"/>
    <w:rsid w:val="00335FD0"/>
    <w:rsid w:val="00337BC3"/>
    <w:rsid w:val="0034389C"/>
    <w:rsid w:val="00344DFE"/>
    <w:rsid w:val="0034537F"/>
    <w:rsid w:val="00346156"/>
    <w:rsid w:val="00346F38"/>
    <w:rsid w:val="0034754D"/>
    <w:rsid w:val="0035178B"/>
    <w:rsid w:val="00352710"/>
    <w:rsid w:val="00352C24"/>
    <w:rsid w:val="00353553"/>
    <w:rsid w:val="00353DC7"/>
    <w:rsid w:val="003552FB"/>
    <w:rsid w:val="00356B11"/>
    <w:rsid w:val="0035775B"/>
    <w:rsid w:val="00360FDE"/>
    <w:rsid w:val="0036651E"/>
    <w:rsid w:val="00366E36"/>
    <w:rsid w:val="00367515"/>
    <w:rsid w:val="00370E57"/>
    <w:rsid w:val="00371CAF"/>
    <w:rsid w:val="0037414E"/>
    <w:rsid w:val="0037690C"/>
    <w:rsid w:val="003771C0"/>
    <w:rsid w:val="003806F8"/>
    <w:rsid w:val="00380DB3"/>
    <w:rsid w:val="00380DBA"/>
    <w:rsid w:val="0038420D"/>
    <w:rsid w:val="003859F4"/>
    <w:rsid w:val="0038664B"/>
    <w:rsid w:val="00387EF0"/>
    <w:rsid w:val="00391182"/>
    <w:rsid w:val="003931B3"/>
    <w:rsid w:val="003937D1"/>
    <w:rsid w:val="0039404D"/>
    <w:rsid w:val="0039516E"/>
    <w:rsid w:val="00395475"/>
    <w:rsid w:val="003A033C"/>
    <w:rsid w:val="003A0D73"/>
    <w:rsid w:val="003A254F"/>
    <w:rsid w:val="003A26B1"/>
    <w:rsid w:val="003A7422"/>
    <w:rsid w:val="003B4E7C"/>
    <w:rsid w:val="003B5C04"/>
    <w:rsid w:val="003C107B"/>
    <w:rsid w:val="003C142E"/>
    <w:rsid w:val="003C4C10"/>
    <w:rsid w:val="003C5440"/>
    <w:rsid w:val="003C64BC"/>
    <w:rsid w:val="003C6FCF"/>
    <w:rsid w:val="003D3FC9"/>
    <w:rsid w:val="003D4C9C"/>
    <w:rsid w:val="003D62A8"/>
    <w:rsid w:val="003D6BC9"/>
    <w:rsid w:val="003D7E15"/>
    <w:rsid w:val="003E1BEA"/>
    <w:rsid w:val="003E5974"/>
    <w:rsid w:val="003E6260"/>
    <w:rsid w:val="003E7760"/>
    <w:rsid w:val="003F1E88"/>
    <w:rsid w:val="003F1F0A"/>
    <w:rsid w:val="003F2DC8"/>
    <w:rsid w:val="003F4B6C"/>
    <w:rsid w:val="003F4C01"/>
    <w:rsid w:val="003F4D51"/>
    <w:rsid w:val="003F4DC0"/>
    <w:rsid w:val="003F6C0E"/>
    <w:rsid w:val="004013B2"/>
    <w:rsid w:val="004036E8"/>
    <w:rsid w:val="00404B02"/>
    <w:rsid w:val="004060BC"/>
    <w:rsid w:val="004061EA"/>
    <w:rsid w:val="00406B5C"/>
    <w:rsid w:val="00413271"/>
    <w:rsid w:val="00413EFE"/>
    <w:rsid w:val="00414931"/>
    <w:rsid w:val="00414A82"/>
    <w:rsid w:val="00420697"/>
    <w:rsid w:val="00420CBD"/>
    <w:rsid w:val="00421C2C"/>
    <w:rsid w:val="00423D44"/>
    <w:rsid w:val="00425745"/>
    <w:rsid w:val="00430433"/>
    <w:rsid w:val="004304EB"/>
    <w:rsid w:val="0043444F"/>
    <w:rsid w:val="00434AED"/>
    <w:rsid w:val="00437245"/>
    <w:rsid w:val="004403BB"/>
    <w:rsid w:val="0044269D"/>
    <w:rsid w:val="00442FD1"/>
    <w:rsid w:val="004441EA"/>
    <w:rsid w:val="00444F18"/>
    <w:rsid w:val="00447B83"/>
    <w:rsid w:val="004521D4"/>
    <w:rsid w:val="00452BB8"/>
    <w:rsid w:val="00455FE4"/>
    <w:rsid w:val="0045734C"/>
    <w:rsid w:val="0045760F"/>
    <w:rsid w:val="004600B9"/>
    <w:rsid w:val="00461FFA"/>
    <w:rsid w:val="004627B1"/>
    <w:rsid w:val="00465D15"/>
    <w:rsid w:val="00465ECF"/>
    <w:rsid w:val="00466888"/>
    <w:rsid w:val="0047125B"/>
    <w:rsid w:val="00472C9A"/>
    <w:rsid w:val="004801DF"/>
    <w:rsid w:val="00480994"/>
    <w:rsid w:val="00482A53"/>
    <w:rsid w:val="00485041"/>
    <w:rsid w:val="004850BE"/>
    <w:rsid w:val="004854F3"/>
    <w:rsid w:val="00486C45"/>
    <w:rsid w:val="004909F6"/>
    <w:rsid w:val="00490A72"/>
    <w:rsid w:val="004929F9"/>
    <w:rsid w:val="00493B23"/>
    <w:rsid w:val="00494BA2"/>
    <w:rsid w:val="0049597E"/>
    <w:rsid w:val="00497572"/>
    <w:rsid w:val="004A0544"/>
    <w:rsid w:val="004A2B2F"/>
    <w:rsid w:val="004A3101"/>
    <w:rsid w:val="004A34CA"/>
    <w:rsid w:val="004A483B"/>
    <w:rsid w:val="004A5829"/>
    <w:rsid w:val="004A707B"/>
    <w:rsid w:val="004A7844"/>
    <w:rsid w:val="004B08F3"/>
    <w:rsid w:val="004B094E"/>
    <w:rsid w:val="004B0965"/>
    <w:rsid w:val="004B16E6"/>
    <w:rsid w:val="004B3415"/>
    <w:rsid w:val="004B4F51"/>
    <w:rsid w:val="004B5F8D"/>
    <w:rsid w:val="004B69B6"/>
    <w:rsid w:val="004B71A7"/>
    <w:rsid w:val="004C1534"/>
    <w:rsid w:val="004C1701"/>
    <w:rsid w:val="004C1C64"/>
    <w:rsid w:val="004C1E3B"/>
    <w:rsid w:val="004C4D94"/>
    <w:rsid w:val="004C70CA"/>
    <w:rsid w:val="004C7B88"/>
    <w:rsid w:val="004C7D0A"/>
    <w:rsid w:val="004D271D"/>
    <w:rsid w:val="004D4F45"/>
    <w:rsid w:val="004D5922"/>
    <w:rsid w:val="004D5E35"/>
    <w:rsid w:val="004D658F"/>
    <w:rsid w:val="004E1022"/>
    <w:rsid w:val="004E3DBD"/>
    <w:rsid w:val="004E4E1D"/>
    <w:rsid w:val="004E5A25"/>
    <w:rsid w:val="004E69F6"/>
    <w:rsid w:val="004E75DC"/>
    <w:rsid w:val="004F0FF8"/>
    <w:rsid w:val="004F101A"/>
    <w:rsid w:val="004F4844"/>
    <w:rsid w:val="004F4BFA"/>
    <w:rsid w:val="004F6C7E"/>
    <w:rsid w:val="004F79AF"/>
    <w:rsid w:val="00500A34"/>
    <w:rsid w:val="005011B6"/>
    <w:rsid w:val="00501D0B"/>
    <w:rsid w:val="0051016A"/>
    <w:rsid w:val="0051150B"/>
    <w:rsid w:val="00513161"/>
    <w:rsid w:val="005147B1"/>
    <w:rsid w:val="00515BC5"/>
    <w:rsid w:val="00515CA6"/>
    <w:rsid w:val="005163E5"/>
    <w:rsid w:val="0051648E"/>
    <w:rsid w:val="0051679C"/>
    <w:rsid w:val="00520614"/>
    <w:rsid w:val="005209F8"/>
    <w:rsid w:val="00520F87"/>
    <w:rsid w:val="0052381B"/>
    <w:rsid w:val="00523E4C"/>
    <w:rsid w:val="005247B2"/>
    <w:rsid w:val="00524BD7"/>
    <w:rsid w:val="00524FAB"/>
    <w:rsid w:val="00526AE2"/>
    <w:rsid w:val="00526DF7"/>
    <w:rsid w:val="0052733A"/>
    <w:rsid w:val="00533B0F"/>
    <w:rsid w:val="00534750"/>
    <w:rsid w:val="00534B6E"/>
    <w:rsid w:val="00536C6A"/>
    <w:rsid w:val="00540311"/>
    <w:rsid w:val="005406A1"/>
    <w:rsid w:val="00544C37"/>
    <w:rsid w:val="00545521"/>
    <w:rsid w:val="0054633E"/>
    <w:rsid w:val="005463B6"/>
    <w:rsid w:val="0054736E"/>
    <w:rsid w:val="005479DF"/>
    <w:rsid w:val="00551B2F"/>
    <w:rsid w:val="00551CD9"/>
    <w:rsid w:val="00555115"/>
    <w:rsid w:val="00555CF7"/>
    <w:rsid w:val="00557817"/>
    <w:rsid w:val="00557ABC"/>
    <w:rsid w:val="00557D37"/>
    <w:rsid w:val="0056041C"/>
    <w:rsid w:val="00563190"/>
    <w:rsid w:val="00565046"/>
    <w:rsid w:val="0056526C"/>
    <w:rsid w:val="0056537C"/>
    <w:rsid w:val="0056540B"/>
    <w:rsid w:val="00567DF9"/>
    <w:rsid w:val="005738DC"/>
    <w:rsid w:val="00574415"/>
    <w:rsid w:val="005758F5"/>
    <w:rsid w:val="00575948"/>
    <w:rsid w:val="00576593"/>
    <w:rsid w:val="00584C8F"/>
    <w:rsid w:val="00586D39"/>
    <w:rsid w:val="00586F6C"/>
    <w:rsid w:val="00590ABD"/>
    <w:rsid w:val="00591234"/>
    <w:rsid w:val="00592353"/>
    <w:rsid w:val="00592B80"/>
    <w:rsid w:val="00593377"/>
    <w:rsid w:val="00594957"/>
    <w:rsid w:val="0059798B"/>
    <w:rsid w:val="005A0453"/>
    <w:rsid w:val="005A1E8D"/>
    <w:rsid w:val="005A25CC"/>
    <w:rsid w:val="005A2B3E"/>
    <w:rsid w:val="005A3485"/>
    <w:rsid w:val="005A4FD5"/>
    <w:rsid w:val="005A6EDE"/>
    <w:rsid w:val="005A707D"/>
    <w:rsid w:val="005B1EAA"/>
    <w:rsid w:val="005B26E5"/>
    <w:rsid w:val="005B4091"/>
    <w:rsid w:val="005B4346"/>
    <w:rsid w:val="005B4D1F"/>
    <w:rsid w:val="005B4E4A"/>
    <w:rsid w:val="005B51F5"/>
    <w:rsid w:val="005C441C"/>
    <w:rsid w:val="005C4A48"/>
    <w:rsid w:val="005C640B"/>
    <w:rsid w:val="005D0F1A"/>
    <w:rsid w:val="005D1CA8"/>
    <w:rsid w:val="005D27BE"/>
    <w:rsid w:val="005D32A4"/>
    <w:rsid w:val="005D35CD"/>
    <w:rsid w:val="005D460B"/>
    <w:rsid w:val="005D4DBE"/>
    <w:rsid w:val="005D60A4"/>
    <w:rsid w:val="005D7AB2"/>
    <w:rsid w:val="005E102D"/>
    <w:rsid w:val="005E130B"/>
    <w:rsid w:val="005E2DD9"/>
    <w:rsid w:val="005E7E8A"/>
    <w:rsid w:val="005F0ABD"/>
    <w:rsid w:val="005F1ABE"/>
    <w:rsid w:val="005F20D9"/>
    <w:rsid w:val="005F4402"/>
    <w:rsid w:val="005F45D6"/>
    <w:rsid w:val="005F5821"/>
    <w:rsid w:val="005F72D8"/>
    <w:rsid w:val="005F7384"/>
    <w:rsid w:val="0060093D"/>
    <w:rsid w:val="00601304"/>
    <w:rsid w:val="00602E90"/>
    <w:rsid w:val="00604554"/>
    <w:rsid w:val="006060E7"/>
    <w:rsid w:val="0061036A"/>
    <w:rsid w:val="00610922"/>
    <w:rsid w:val="00611527"/>
    <w:rsid w:val="00613D91"/>
    <w:rsid w:val="00616294"/>
    <w:rsid w:val="00617466"/>
    <w:rsid w:val="00617510"/>
    <w:rsid w:val="00617570"/>
    <w:rsid w:val="006177B3"/>
    <w:rsid w:val="00623AF8"/>
    <w:rsid w:val="0062473A"/>
    <w:rsid w:val="00627F99"/>
    <w:rsid w:val="00631813"/>
    <w:rsid w:val="00632263"/>
    <w:rsid w:val="0063412D"/>
    <w:rsid w:val="00636368"/>
    <w:rsid w:val="006364F4"/>
    <w:rsid w:val="00645EB8"/>
    <w:rsid w:val="00646B4F"/>
    <w:rsid w:val="006503CB"/>
    <w:rsid w:val="00650CB9"/>
    <w:rsid w:val="006516E0"/>
    <w:rsid w:val="00653EB7"/>
    <w:rsid w:val="00655CEA"/>
    <w:rsid w:val="00656AC1"/>
    <w:rsid w:val="0065765B"/>
    <w:rsid w:val="00661ED2"/>
    <w:rsid w:val="00663063"/>
    <w:rsid w:val="006631E6"/>
    <w:rsid w:val="00664FB6"/>
    <w:rsid w:val="006668A1"/>
    <w:rsid w:val="006675B1"/>
    <w:rsid w:val="006701C9"/>
    <w:rsid w:val="00671A10"/>
    <w:rsid w:val="006771FE"/>
    <w:rsid w:val="00680FEA"/>
    <w:rsid w:val="0068252F"/>
    <w:rsid w:val="00683543"/>
    <w:rsid w:val="00684456"/>
    <w:rsid w:val="00684E00"/>
    <w:rsid w:val="00686D10"/>
    <w:rsid w:val="0069102A"/>
    <w:rsid w:val="0069256C"/>
    <w:rsid w:val="00693811"/>
    <w:rsid w:val="0069393D"/>
    <w:rsid w:val="0069440F"/>
    <w:rsid w:val="00695705"/>
    <w:rsid w:val="00695F2F"/>
    <w:rsid w:val="006969BF"/>
    <w:rsid w:val="006A0405"/>
    <w:rsid w:val="006A0E72"/>
    <w:rsid w:val="006A1622"/>
    <w:rsid w:val="006A1A92"/>
    <w:rsid w:val="006A297A"/>
    <w:rsid w:val="006A45F0"/>
    <w:rsid w:val="006A4A4A"/>
    <w:rsid w:val="006A7729"/>
    <w:rsid w:val="006B0346"/>
    <w:rsid w:val="006B057D"/>
    <w:rsid w:val="006B0844"/>
    <w:rsid w:val="006B3E24"/>
    <w:rsid w:val="006B5576"/>
    <w:rsid w:val="006B68E8"/>
    <w:rsid w:val="006B6F3D"/>
    <w:rsid w:val="006B7033"/>
    <w:rsid w:val="006C0BFE"/>
    <w:rsid w:val="006C103E"/>
    <w:rsid w:val="006C3192"/>
    <w:rsid w:val="006C6008"/>
    <w:rsid w:val="006C62B5"/>
    <w:rsid w:val="006D2358"/>
    <w:rsid w:val="006D2962"/>
    <w:rsid w:val="006D2BAE"/>
    <w:rsid w:val="006D4870"/>
    <w:rsid w:val="006D5B16"/>
    <w:rsid w:val="006D68E0"/>
    <w:rsid w:val="006D732F"/>
    <w:rsid w:val="006E0B2D"/>
    <w:rsid w:val="006E0E4C"/>
    <w:rsid w:val="006E32BC"/>
    <w:rsid w:val="006E3953"/>
    <w:rsid w:val="006E3F55"/>
    <w:rsid w:val="006E56E9"/>
    <w:rsid w:val="006E5A70"/>
    <w:rsid w:val="006E6525"/>
    <w:rsid w:val="006F1A4D"/>
    <w:rsid w:val="006F3EA2"/>
    <w:rsid w:val="007001E5"/>
    <w:rsid w:val="007007B9"/>
    <w:rsid w:val="00704AD2"/>
    <w:rsid w:val="00705A8D"/>
    <w:rsid w:val="00706B59"/>
    <w:rsid w:val="00710492"/>
    <w:rsid w:val="00710FA8"/>
    <w:rsid w:val="00714A1D"/>
    <w:rsid w:val="00717127"/>
    <w:rsid w:val="00720A3B"/>
    <w:rsid w:val="00722CC7"/>
    <w:rsid w:val="00723103"/>
    <w:rsid w:val="00723749"/>
    <w:rsid w:val="0072543E"/>
    <w:rsid w:val="00730204"/>
    <w:rsid w:val="00731C4A"/>
    <w:rsid w:val="00731E33"/>
    <w:rsid w:val="007340D5"/>
    <w:rsid w:val="00734417"/>
    <w:rsid w:val="00734DE6"/>
    <w:rsid w:val="007352DB"/>
    <w:rsid w:val="00735514"/>
    <w:rsid w:val="0074047F"/>
    <w:rsid w:val="007423CF"/>
    <w:rsid w:val="007446A8"/>
    <w:rsid w:val="00744E36"/>
    <w:rsid w:val="00745A98"/>
    <w:rsid w:val="0074747F"/>
    <w:rsid w:val="00751017"/>
    <w:rsid w:val="00753D9A"/>
    <w:rsid w:val="007609A1"/>
    <w:rsid w:val="0076102B"/>
    <w:rsid w:val="007644A9"/>
    <w:rsid w:val="007652A6"/>
    <w:rsid w:val="00765AA6"/>
    <w:rsid w:val="00771EB5"/>
    <w:rsid w:val="007762EC"/>
    <w:rsid w:val="00776E03"/>
    <w:rsid w:val="007773D0"/>
    <w:rsid w:val="00783ADE"/>
    <w:rsid w:val="00784B3E"/>
    <w:rsid w:val="00785059"/>
    <w:rsid w:val="00786696"/>
    <w:rsid w:val="007868B2"/>
    <w:rsid w:val="00787060"/>
    <w:rsid w:val="007875D7"/>
    <w:rsid w:val="00787FAE"/>
    <w:rsid w:val="00791492"/>
    <w:rsid w:val="007925C2"/>
    <w:rsid w:val="00792824"/>
    <w:rsid w:val="0079445A"/>
    <w:rsid w:val="00795CF4"/>
    <w:rsid w:val="007974F2"/>
    <w:rsid w:val="007A3118"/>
    <w:rsid w:val="007A394E"/>
    <w:rsid w:val="007A5631"/>
    <w:rsid w:val="007A6BDF"/>
    <w:rsid w:val="007A7249"/>
    <w:rsid w:val="007A7AB0"/>
    <w:rsid w:val="007B0B13"/>
    <w:rsid w:val="007B474F"/>
    <w:rsid w:val="007B5C7F"/>
    <w:rsid w:val="007B6A29"/>
    <w:rsid w:val="007B7F73"/>
    <w:rsid w:val="007C175C"/>
    <w:rsid w:val="007C5037"/>
    <w:rsid w:val="007C555F"/>
    <w:rsid w:val="007C5946"/>
    <w:rsid w:val="007C5FA1"/>
    <w:rsid w:val="007C7EC9"/>
    <w:rsid w:val="007D025B"/>
    <w:rsid w:val="007D0A2B"/>
    <w:rsid w:val="007D273B"/>
    <w:rsid w:val="007D3AF7"/>
    <w:rsid w:val="007D4C71"/>
    <w:rsid w:val="007D5844"/>
    <w:rsid w:val="007E1F63"/>
    <w:rsid w:val="007E2FDE"/>
    <w:rsid w:val="007E342D"/>
    <w:rsid w:val="007E475A"/>
    <w:rsid w:val="007E6BB3"/>
    <w:rsid w:val="007F17CB"/>
    <w:rsid w:val="007F1B99"/>
    <w:rsid w:val="007F25E4"/>
    <w:rsid w:val="007F2827"/>
    <w:rsid w:val="007F5275"/>
    <w:rsid w:val="007F6C49"/>
    <w:rsid w:val="007F7FFE"/>
    <w:rsid w:val="008018C4"/>
    <w:rsid w:val="00802990"/>
    <w:rsid w:val="00802DE4"/>
    <w:rsid w:val="0080328E"/>
    <w:rsid w:val="008108C7"/>
    <w:rsid w:val="00811577"/>
    <w:rsid w:val="00811966"/>
    <w:rsid w:val="00812183"/>
    <w:rsid w:val="0081474F"/>
    <w:rsid w:val="00814B11"/>
    <w:rsid w:val="008159E1"/>
    <w:rsid w:val="00815EC2"/>
    <w:rsid w:val="00816679"/>
    <w:rsid w:val="00817447"/>
    <w:rsid w:val="00820B6E"/>
    <w:rsid w:val="00820CA9"/>
    <w:rsid w:val="00820CE9"/>
    <w:rsid w:val="00820F47"/>
    <w:rsid w:val="0082130C"/>
    <w:rsid w:val="00821BF1"/>
    <w:rsid w:val="00822F26"/>
    <w:rsid w:val="008248E9"/>
    <w:rsid w:val="00824A07"/>
    <w:rsid w:val="008273C8"/>
    <w:rsid w:val="00827D71"/>
    <w:rsid w:val="00827DDA"/>
    <w:rsid w:val="0083060A"/>
    <w:rsid w:val="00833D2A"/>
    <w:rsid w:val="00835766"/>
    <w:rsid w:val="008401FB"/>
    <w:rsid w:val="00842E0D"/>
    <w:rsid w:val="00842E57"/>
    <w:rsid w:val="008471F2"/>
    <w:rsid w:val="008535A7"/>
    <w:rsid w:val="00853816"/>
    <w:rsid w:val="00855458"/>
    <w:rsid w:val="00855D9C"/>
    <w:rsid w:val="008565EC"/>
    <w:rsid w:val="0085673B"/>
    <w:rsid w:val="00856880"/>
    <w:rsid w:val="008571C9"/>
    <w:rsid w:val="00863B61"/>
    <w:rsid w:val="00867B47"/>
    <w:rsid w:val="00870ACC"/>
    <w:rsid w:val="00871260"/>
    <w:rsid w:val="00873832"/>
    <w:rsid w:val="0087408E"/>
    <w:rsid w:val="00874250"/>
    <w:rsid w:val="008742CD"/>
    <w:rsid w:val="00874BF6"/>
    <w:rsid w:val="0087545A"/>
    <w:rsid w:val="00875EB2"/>
    <w:rsid w:val="00877150"/>
    <w:rsid w:val="0088177B"/>
    <w:rsid w:val="00881A61"/>
    <w:rsid w:val="00884761"/>
    <w:rsid w:val="0088493F"/>
    <w:rsid w:val="0088571F"/>
    <w:rsid w:val="00887DA1"/>
    <w:rsid w:val="00890146"/>
    <w:rsid w:val="00890320"/>
    <w:rsid w:val="00891743"/>
    <w:rsid w:val="00894885"/>
    <w:rsid w:val="00894E77"/>
    <w:rsid w:val="00895231"/>
    <w:rsid w:val="00896CD2"/>
    <w:rsid w:val="008977F8"/>
    <w:rsid w:val="008A433E"/>
    <w:rsid w:val="008A4BC3"/>
    <w:rsid w:val="008A548A"/>
    <w:rsid w:val="008A5B51"/>
    <w:rsid w:val="008A5F61"/>
    <w:rsid w:val="008A5FA0"/>
    <w:rsid w:val="008B0A71"/>
    <w:rsid w:val="008B56FA"/>
    <w:rsid w:val="008B5FBF"/>
    <w:rsid w:val="008B6F50"/>
    <w:rsid w:val="008C2032"/>
    <w:rsid w:val="008C3DE3"/>
    <w:rsid w:val="008C48CE"/>
    <w:rsid w:val="008C4FCD"/>
    <w:rsid w:val="008C514C"/>
    <w:rsid w:val="008C60DA"/>
    <w:rsid w:val="008D0C69"/>
    <w:rsid w:val="008D137F"/>
    <w:rsid w:val="008D1AFB"/>
    <w:rsid w:val="008D29E0"/>
    <w:rsid w:val="008D2A88"/>
    <w:rsid w:val="008D6501"/>
    <w:rsid w:val="008D66EA"/>
    <w:rsid w:val="008D7651"/>
    <w:rsid w:val="008E097F"/>
    <w:rsid w:val="008E0E97"/>
    <w:rsid w:val="008E230C"/>
    <w:rsid w:val="008E3731"/>
    <w:rsid w:val="008E4AE1"/>
    <w:rsid w:val="008E5684"/>
    <w:rsid w:val="008E6BC9"/>
    <w:rsid w:val="008E7457"/>
    <w:rsid w:val="008E7B8F"/>
    <w:rsid w:val="008F0DF5"/>
    <w:rsid w:val="008F2CAA"/>
    <w:rsid w:val="008F2EE7"/>
    <w:rsid w:val="008F6FFE"/>
    <w:rsid w:val="008F760A"/>
    <w:rsid w:val="00904195"/>
    <w:rsid w:val="0090565A"/>
    <w:rsid w:val="00905CCD"/>
    <w:rsid w:val="009074FB"/>
    <w:rsid w:val="00910B9C"/>
    <w:rsid w:val="00911075"/>
    <w:rsid w:val="009137B0"/>
    <w:rsid w:val="00914C92"/>
    <w:rsid w:val="009155A0"/>
    <w:rsid w:val="00915D39"/>
    <w:rsid w:val="00921243"/>
    <w:rsid w:val="00921F22"/>
    <w:rsid w:val="009252E3"/>
    <w:rsid w:val="00926003"/>
    <w:rsid w:val="00926456"/>
    <w:rsid w:val="00927A42"/>
    <w:rsid w:val="0093053F"/>
    <w:rsid w:val="00931872"/>
    <w:rsid w:val="00931ADB"/>
    <w:rsid w:val="00934F99"/>
    <w:rsid w:val="00937522"/>
    <w:rsid w:val="00937D76"/>
    <w:rsid w:val="00941ABB"/>
    <w:rsid w:val="00943F32"/>
    <w:rsid w:val="009464C6"/>
    <w:rsid w:val="009500B4"/>
    <w:rsid w:val="00963C7A"/>
    <w:rsid w:val="00964E38"/>
    <w:rsid w:val="00967387"/>
    <w:rsid w:val="0097148A"/>
    <w:rsid w:val="00972A41"/>
    <w:rsid w:val="00974E6E"/>
    <w:rsid w:val="009771C3"/>
    <w:rsid w:val="00980148"/>
    <w:rsid w:val="00980766"/>
    <w:rsid w:val="009823E4"/>
    <w:rsid w:val="00984FFB"/>
    <w:rsid w:val="009877AE"/>
    <w:rsid w:val="00992574"/>
    <w:rsid w:val="0099417D"/>
    <w:rsid w:val="00995A39"/>
    <w:rsid w:val="00995E51"/>
    <w:rsid w:val="00996764"/>
    <w:rsid w:val="009A12A8"/>
    <w:rsid w:val="009A136F"/>
    <w:rsid w:val="009A1914"/>
    <w:rsid w:val="009A4229"/>
    <w:rsid w:val="009A5C39"/>
    <w:rsid w:val="009B1757"/>
    <w:rsid w:val="009B2DAB"/>
    <w:rsid w:val="009B3192"/>
    <w:rsid w:val="009B484E"/>
    <w:rsid w:val="009B5B18"/>
    <w:rsid w:val="009B6023"/>
    <w:rsid w:val="009C055E"/>
    <w:rsid w:val="009C1E3A"/>
    <w:rsid w:val="009C51D9"/>
    <w:rsid w:val="009C52B9"/>
    <w:rsid w:val="009C5434"/>
    <w:rsid w:val="009C6898"/>
    <w:rsid w:val="009D0D62"/>
    <w:rsid w:val="009D132C"/>
    <w:rsid w:val="009D34A1"/>
    <w:rsid w:val="009D3DBD"/>
    <w:rsid w:val="009D4709"/>
    <w:rsid w:val="009E0DFA"/>
    <w:rsid w:val="009E2517"/>
    <w:rsid w:val="009E5AB8"/>
    <w:rsid w:val="009E5CCB"/>
    <w:rsid w:val="009E6412"/>
    <w:rsid w:val="009E6B22"/>
    <w:rsid w:val="009E6CDA"/>
    <w:rsid w:val="009E758B"/>
    <w:rsid w:val="009E789D"/>
    <w:rsid w:val="009F0490"/>
    <w:rsid w:val="009F0519"/>
    <w:rsid w:val="009F16F7"/>
    <w:rsid w:val="009F1F9C"/>
    <w:rsid w:val="009F2B7C"/>
    <w:rsid w:val="009F2BDC"/>
    <w:rsid w:val="009F5963"/>
    <w:rsid w:val="009F604C"/>
    <w:rsid w:val="009F66EB"/>
    <w:rsid w:val="009F6710"/>
    <w:rsid w:val="009F6B5F"/>
    <w:rsid w:val="009F7119"/>
    <w:rsid w:val="00A02244"/>
    <w:rsid w:val="00A02737"/>
    <w:rsid w:val="00A05685"/>
    <w:rsid w:val="00A0595F"/>
    <w:rsid w:val="00A11267"/>
    <w:rsid w:val="00A12E47"/>
    <w:rsid w:val="00A147AE"/>
    <w:rsid w:val="00A167FD"/>
    <w:rsid w:val="00A17460"/>
    <w:rsid w:val="00A20840"/>
    <w:rsid w:val="00A20DDA"/>
    <w:rsid w:val="00A23A19"/>
    <w:rsid w:val="00A2474B"/>
    <w:rsid w:val="00A256C1"/>
    <w:rsid w:val="00A26AE9"/>
    <w:rsid w:val="00A26D41"/>
    <w:rsid w:val="00A30E8E"/>
    <w:rsid w:val="00A3547C"/>
    <w:rsid w:val="00A3592C"/>
    <w:rsid w:val="00A35BE5"/>
    <w:rsid w:val="00A367D2"/>
    <w:rsid w:val="00A3686F"/>
    <w:rsid w:val="00A40AFD"/>
    <w:rsid w:val="00A42988"/>
    <w:rsid w:val="00A439F6"/>
    <w:rsid w:val="00A44A4C"/>
    <w:rsid w:val="00A47363"/>
    <w:rsid w:val="00A47858"/>
    <w:rsid w:val="00A504C5"/>
    <w:rsid w:val="00A51578"/>
    <w:rsid w:val="00A53385"/>
    <w:rsid w:val="00A56965"/>
    <w:rsid w:val="00A57500"/>
    <w:rsid w:val="00A57900"/>
    <w:rsid w:val="00A5793D"/>
    <w:rsid w:val="00A5796E"/>
    <w:rsid w:val="00A6118C"/>
    <w:rsid w:val="00A62A58"/>
    <w:rsid w:val="00A63348"/>
    <w:rsid w:val="00A636F7"/>
    <w:rsid w:val="00A65BEA"/>
    <w:rsid w:val="00A660AC"/>
    <w:rsid w:val="00A67207"/>
    <w:rsid w:val="00A67DD2"/>
    <w:rsid w:val="00A70061"/>
    <w:rsid w:val="00A750DE"/>
    <w:rsid w:val="00A80AAF"/>
    <w:rsid w:val="00A81568"/>
    <w:rsid w:val="00A82EDA"/>
    <w:rsid w:val="00A8496D"/>
    <w:rsid w:val="00A851FB"/>
    <w:rsid w:val="00A85719"/>
    <w:rsid w:val="00A91514"/>
    <w:rsid w:val="00A91DA2"/>
    <w:rsid w:val="00A9493F"/>
    <w:rsid w:val="00AA008C"/>
    <w:rsid w:val="00AA1970"/>
    <w:rsid w:val="00AA202F"/>
    <w:rsid w:val="00AA3784"/>
    <w:rsid w:val="00AA456A"/>
    <w:rsid w:val="00AA5AA6"/>
    <w:rsid w:val="00AB0807"/>
    <w:rsid w:val="00AB13AB"/>
    <w:rsid w:val="00AB263A"/>
    <w:rsid w:val="00AB2A84"/>
    <w:rsid w:val="00AB4E77"/>
    <w:rsid w:val="00AB5118"/>
    <w:rsid w:val="00AB5591"/>
    <w:rsid w:val="00AC15C7"/>
    <w:rsid w:val="00AC189C"/>
    <w:rsid w:val="00AC1C69"/>
    <w:rsid w:val="00AC29D8"/>
    <w:rsid w:val="00AC2C6F"/>
    <w:rsid w:val="00AC436A"/>
    <w:rsid w:val="00AC544E"/>
    <w:rsid w:val="00AD10C4"/>
    <w:rsid w:val="00AD7003"/>
    <w:rsid w:val="00AD77E9"/>
    <w:rsid w:val="00AE0B3D"/>
    <w:rsid w:val="00AE1AA8"/>
    <w:rsid w:val="00AE2F0A"/>
    <w:rsid w:val="00AE38B6"/>
    <w:rsid w:val="00AE41CA"/>
    <w:rsid w:val="00AE5306"/>
    <w:rsid w:val="00AE5D12"/>
    <w:rsid w:val="00AE5ECC"/>
    <w:rsid w:val="00AE642A"/>
    <w:rsid w:val="00AE7764"/>
    <w:rsid w:val="00AF1248"/>
    <w:rsid w:val="00AF18C1"/>
    <w:rsid w:val="00AF1A60"/>
    <w:rsid w:val="00AF25E7"/>
    <w:rsid w:val="00AF3352"/>
    <w:rsid w:val="00AF38B4"/>
    <w:rsid w:val="00AF3F71"/>
    <w:rsid w:val="00AF411B"/>
    <w:rsid w:val="00AF61BC"/>
    <w:rsid w:val="00AF665A"/>
    <w:rsid w:val="00AF7E38"/>
    <w:rsid w:val="00B02285"/>
    <w:rsid w:val="00B040A5"/>
    <w:rsid w:val="00B047CF"/>
    <w:rsid w:val="00B04FB0"/>
    <w:rsid w:val="00B0659B"/>
    <w:rsid w:val="00B06DF1"/>
    <w:rsid w:val="00B12787"/>
    <w:rsid w:val="00B17298"/>
    <w:rsid w:val="00B176A1"/>
    <w:rsid w:val="00B17F89"/>
    <w:rsid w:val="00B210AC"/>
    <w:rsid w:val="00B21271"/>
    <w:rsid w:val="00B22E76"/>
    <w:rsid w:val="00B23D11"/>
    <w:rsid w:val="00B26892"/>
    <w:rsid w:val="00B268AA"/>
    <w:rsid w:val="00B26D68"/>
    <w:rsid w:val="00B3565A"/>
    <w:rsid w:val="00B35957"/>
    <w:rsid w:val="00B35C26"/>
    <w:rsid w:val="00B37DAD"/>
    <w:rsid w:val="00B37F3C"/>
    <w:rsid w:val="00B431B7"/>
    <w:rsid w:val="00B43F09"/>
    <w:rsid w:val="00B45C98"/>
    <w:rsid w:val="00B4616A"/>
    <w:rsid w:val="00B51A55"/>
    <w:rsid w:val="00B55706"/>
    <w:rsid w:val="00B5763B"/>
    <w:rsid w:val="00B5795B"/>
    <w:rsid w:val="00B57AE6"/>
    <w:rsid w:val="00B618E2"/>
    <w:rsid w:val="00B67548"/>
    <w:rsid w:val="00B67D7B"/>
    <w:rsid w:val="00B710D4"/>
    <w:rsid w:val="00B71F96"/>
    <w:rsid w:val="00B7495C"/>
    <w:rsid w:val="00B75A56"/>
    <w:rsid w:val="00B75E03"/>
    <w:rsid w:val="00B82E1E"/>
    <w:rsid w:val="00B865B2"/>
    <w:rsid w:val="00B86625"/>
    <w:rsid w:val="00B872F8"/>
    <w:rsid w:val="00B87A0C"/>
    <w:rsid w:val="00B9032A"/>
    <w:rsid w:val="00B90352"/>
    <w:rsid w:val="00B93440"/>
    <w:rsid w:val="00B962ED"/>
    <w:rsid w:val="00B9654B"/>
    <w:rsid w:val="00B967B8"/>
    <w:rsid w:val="00BA0F58"/>
    <w:rsid w:val="00BA1188"/>
    <w:rsid w:val="00BA37A8"/>
    <w:rsid w:val="00BA4C4E"/>
    <w:rsid w:val="00BA5D7E"/>
    <w:rsid w:val="00BA655F"/>
    <w:rsid w:val="00BA65AF"/>
    <w:rsid w:val="00BA692D"/>
    <w:rsid w:val="00BB01CA"/>
    <w:rsid w:val="00BB3515"/>
    <w:rsid w:val="00BB4CF6"/>
    <w:rsid w:val="00BB6F12"/>
    <w:rsid w:val="00BC31D4"/>
    <w:rsid w:val="00BD0041"/>
    <w:rsid w:val="00BD1DF7"/>
    <w:rsid w:val="00BD3E21"/>
    <w:rsid w:val="00BD40B1"/>
    <w:rsid w:val="00BD4D84"/>
    <w:rsid w:val="00BD5E80"/>
    <w:rsid w:val="00BD7560"/>
    <w:rsid w:val="00BD771D"/>
    <w:rsid w:val="00BD7FDC"/>
    <w:rsid w:val="00BE0F03"/>
    <w:rsid w:val="00BE109E"/>
    <w:rsid w:val="00BE1303"/>
    <w:rsid w:val="00BE296D"/>
    <w:rsid w:val="00BE2F42"/>
    <w:rsid w:val="00BE3477"/>
    <w:rsid w:val="00BE3777"/>
    <w:rsid w:val="00BE4CBF"/>
    <w:rsid w:val="00BE6166"/>
    <w:rsid w:val="00BE735A"/>
    <w:rsid w:val="00BF0C1D"/>
    <w:rsid w:val="00BF1BA7"/>
    <w:rsid w:val="00BF2A6C"/>
    <w:rsid w:val="00BF3A04"/>
    <w:rsid w:val="00BF55B7"/>
    <w:rsid w:val="00C03135"/>
    <w:rsid w:val="00C04318"/>
    <w:rsid w:val="00C05DAF"/>
    <w:rsid w:val="00C071D5"/>
    <w:rsid w:val="00C11A7C"/>
    <w:rsid w:val="00C1413D"/>
    <w:rsid w:val="00C15450"/>
    <w:rsid w:val="00C17099"/>
    <w:rsid w:val="00C212E1"/>
    <w:rsid w:val="00C21928"/>
    <w:rsid w:val="00C236DB"/>
    <w:rsid w:val="00C23C8E"/>
    <w:rsid w:val="00C24519"/>
    <w:rsid w:val="00C2572B"/>
    <w:rsid w:val="00C2669D"/>
    <w:rsid w:val="00C2670C"/>
    <w:rsid w:val="00C26784"/>
    <w:rsid w:val="00C26B04"/>
    <w:rsid w:val="00C30925"/>
    <w:rsid w:val="00C319BD"/>
    <w:rsid w:val="00C3489A"/>
    <w:rsid w:val="00C357AA"/>
    <w:rsid w:val="00C35B08"/>
    <w:rsid w:val="00C3775A"/>
    <w:rsid w:val="00C40A54"/>
    <w:rsid w:val="00C41154"/>
    <w:rsid w:val="00C4253B"/>
    <w:rsid w:val="00C446ED"/>
    <w:rsid w:val="00C46157"/>
    <w:rsid w:val="00C50EEC"/>
    <w:rsid w:val="00C526D1"/>
    <w:rsid w:val="00C533BE"/>
    <w:rsid w:val="00C544E2"/>
    <w:rsid w:val="00C60072"/>
    <w:rsid w:val="00C60A9E"/>
    <w:rsid w:val="00C623CC"/>
    <w:rsid w:val="00C62992"/>
    <w:rsid w:val="00C62D6F"/>
    <w:rsid w:val="00C635DC"/>
    <w:rsid w:val="00C63E4A"/>
    <w:rsid w:val="00C6443E"/>
    <w:rsid w:val="00C657C5"/>
    <w:rsid w:val="00C65BB9"/>
    <w:rsid w:val="00C66193"/>
    <w:rsid w:val="00C667FC"/>
    <w:rsid w:val="00C700D4"/>
    <w:rsid w:val="00C71EB5"/>
    <w:rsid w:val="00C726F0"/>
    <w:rsid w:val="00C728DC"/>
    <w:rsid w:val="00C734B6"/>
    <w:rsid w:val="00C740CD"/>
    <w:rsid w:val="00C7618F"/>
    <w:rsid w:val="00C7624C"/>
    <w:rsid w:val="00C76E11"/>
    <w:rsid w:val="00C8045E"/>
    <w:rsid w:val="00C8103E"/>
    <w:rsid w:val="00C839D8"/>
    <w:rsid w:val="00C8450F"/>
    <w:rsid w:val="00C85777"/>
    <w:rsid w:val="00C86E0A"/>
    <w:rsid w:val="00C873DD"/>
    <w:rsid w:val="00C9003D"/>
    <w:rsid w:val="00C90FB3"/>
    <w:rsid w:val="00C919C4"/>
    <w:rsid w:val="00C92B57"/>
    <w:rsid w:val="00C93CBB"/>
    <w:rsid w:val="00C94D62"/>
    <w:rsid w:val="00CA10E6"/>
    <w:rsid w:val="00CA13D9"/>
    <w:rsid w:val="00CA1FAB"/>
    <w:rsid w:val="00CA25F3"/>
    <w:rsid w:val="00CA4713"/>
    <w:rsid w:val="00CA4827"/>
    <w:rsid w:val="00CA4B58"/>
    <w:rsid w:val="00CA7BD9"/>
    <w:rsid w:val="00CB0502"/>
    <w:rsid w:val="00CB1AEB"/>
    <w:rsid w:val="00CB23A0"/>
    <w:rsid w:val="00CB572F"/>
    <w:rsid w:val="00CB6A18"/>
    <w:rsid w:val="00CB79AA"/>
    <w:rsid w:val="00CC113A"/>
    <w:rsid w:val="00CC27E2"/>
    <w:rsid w:val="00CC32D3"/>
    <w:rsid w:val="00CC3BE9"/>
    <w:rsid w:val="00CC50FF"/>
    <w:rsid w:val="00CD1692"/>
    <w:rsid w:val="00CD28CD"/>
    <w:rsid w:val="00CD3B7A"/>
    <w:rsid w:val="00CD7644"/>
    <w:rsid w:val="00CD7922"/>
    <w:rsid w:val="00CD7AB9"/>
    <w:rsid w:val="00CE0394"/>
    <w:rsid w:val="00CE5CB0"/>
    <w:rsid w:val="00CE60C7"/>
    <w:rsid w:val="00CE6E8B"/>
    <w:rsid w:val="00CE75C0"/>
    <w:rsid w:val="00CF135F"/>
    <w:rsid w:val="00CF1FF5"/>
    <w:rsid w:val="00CF3CA3"/>
    <w:rsid w:val="00CF497C"/>
    <w:rsid w:val="00CF52F9"/>
    <w:rsid w:val="00CF55B1"/>
    <w:rsid w:val="00CF7359"/>
    <w:rsid w:val="00D04C5A"/>
    <w:rsid w:val="00D067CA"/>
    <w:rsid w:val="00D10963"/>
    <w:rsid w:val="00D1111B"/>
    <w:rsid w:val="00D12692"/>
    <w:rsid w:val="00D13CBA"/>
    <w:rsid w:val="00D150C2"/>
    <w:rsid w:val="00D1521C"/>
    <w:rsid w:val="00D21651"/>
    <w:rsid w:val="00D2678A"/>
    <w:rsid w:val="00D27DBF"/>
    <w:rsid w:val="00D31CF3"/>
    <w:rsid w:val="00D345C7"/>
    <w:rsid w:val="00D347AF"/>
    <w:rsid w:val="00D34D49"/>
    <w:rsid w:val="00D35D51"/>
    <w:rsid w:val="00D40AED"/>
    <w:rsid w:val="00D41568"/>
    <w:rsid w:val="00D42DCB"/>
    <w:rsid w:val="00D43F9D"/>
    <w:rsid w:val="00D50808"/>
    <w:rsid w:val="00D51215"/>
    <w:rsid w:val="00D537B8"/>
    <w:rsid w:val="00D5394E"/>
    <w:rsid w:val="00D53D3A"/>
    <w:rsid w:val="00D563F0"/>
    <w:rsid w:val="00D61AF4"/>
    <w:rsid w:val="00D62A4B"/>
    <w:rsid w:val="00D63019"/>
    <w:rsid w:val="00D64EBD"/>
    <w:rsid w:val="00D70527"/>
    <w:rsid w:val="00D71EF0"/>
    <w:rsid w:val="00D7365E"/>
    <w:rsid w:val="00D7390B"/>
    <w:rsid w:val="00D7426E"/>
    <w:rsid w:val="00D7451C"/>
    <w:rsid w:val="00D7551B"/>
    <w:rsid w:val="00D75C77"/>
    <w:rsid w:val="00D7799D"/>
    <w:rsid w:val="00D812F9"/>
    <w:rsid w:val="00D82B91"/>
    <w:rsid w:val="00D830A5"/>
    <w:rsid w:val="00D84452"/>
    <w:rsid w:val="00D84660"/>
    <w:rsid w:val="00D8544F"/>
    <w:rsid w:val="00D85893"/>
    <w:rsid w:val="00D862D7"/>
    <w:rsid w:val="00D8654C"/>
    <w:rsid w:val="00D86572"/>
    <w:rsid w:val="00D879E9"/>
    <w:rsid w:val="00D91F28"/>
    <w:rsid w:val="00D91FA4"/>
    <w:rsid w:val="00D93FCC"/>
    <w:rsid w:val="00D943D6"/>
    <w:rsid w:val="00D96079"/>
    <w:rsid w:val="00D96E16"/>
    <w:rsid w:val="00D97FA7"/>
    <w:rsid w:val="00DA0D7E"/>
    <w:rsid w:val="00DA3616"/>
    <w:rsid w:val="00DA3D2D"/>
    <w:rsid w:val="00DA41C8"/>
    <w:rsid w:val="00DA5B37"/>
    <w:rsid w:val="00DA7388"/>
    <w:rsid w:val="00DB01E7"/>
    <w:rsid w:val="00DB2DE3"/>
    <w:rsid w:val="00DB60C6"/>
    <w:rsid w:val="00DB7DB0"/>
    <w:rsid w:val="00DC0938"/>
    <w:rsid w:val="00DC0F98"/>
    <w:rsid w:val="00DC55D5"/>
    <w:rsid w:val="00DD0CDA"/>
    <w:rsid w:val="00DD1D43"/>
    <w:rsid w:val="00DD20E9"/>
    <w:rsid w:val="00DD76D9"/>
    <w:rsid w:val="00DE0248"/>
    <w:rsid w:val="00DE027A"/>
    <w:rsid w:val="00DE3ED8"/>
    <w:rsid w:val="00DE4D5D"/>
    <w:rsid w:val="00DE5BD5"/>
    <w:rsid w:val="00DE5D93"/>
    <w:rsid w:val="00DE6656"/>
    <w:rsid w:val="00DE6A38"/>
    <w:rsid w:val="00DF02D8"/>
    <w:rsid w:val="00DF0C23"/>
    <w:rsid w:val="00DF10CC"/>
    <w:rsid w:val="00DF2740"/>
    <w:rsid w:val="00DF456A"/>
    <w:rsid w:val="00DF5897"/>
    <w:rsid w:val="00DF6B01"/>
    <w:rsid w:val="00DF6D36"/>
    <w:rsid w:val="00DF72CC"/>
    <w:rsid w:val="00E00A51"/>
    <w:rsid w:val="00E00C5D"/>
    <w:rsid w:val="00E02A24"/>
    <w:rsid w:val="00E036E5"/>
    <w:rsid w:val="00E05ED2"/>
    <w:rsid w:val="00E06B72"/>
    <w:rsid w:val="00E1019B"/>
    <w:rsid w:val="00E10C5E"/>
    <w:rsid w:val="00E12CAE"/>
    <w:rsid w:val="00E13F1A"/>
    <w:rsid w:val="00E165A0"/>
    <w:rsid w:val="00E177E6"/>
    <w:rsid w:val="00E20363"/>
    <w:rsid w:val="00E22B71"/>
    <w:rsid w:val="00E23639"/>
    <w:rsid w:val="00E25C99"/>
    <w:rsid w:val="00E26C2C"/>
    <w:rsid w:val="00E31481"/>
    <w:rsid w:val="00E32776"/>
    <w:rsid w:val="00E333C7"/>
    <w:rsid w:val="00E33450"/>
    <w:rsid w:val="00E34940"/>
    <w:rsid w:val="00E35E72"/>
    <w:rsid w:val="00E36AFF"/>
    <w:rsid w:val="00E37921"/>
    <w:rsid w:val="00E37A40"/>
    <w:rsid w:val="00E4077B"/>
    <w:rsid w:val="00E40FC2"/>
    <w:rsid w:val="00E41C12"/>
    <w:rsid w:val="00E44642"/>
    <w:rsid w:val="00E46000"/>
    <w:rsid w:val="00E46334"/>
    <w:rsid w:val="00E50575"/>
    <w:rsid w:val="00E53379"/>
    <w:rsid w:val="00E53704"/>
    <w:rsid w:val="00E5437E"/>
    <w:rsid w:val="00E54D05"/>
    <w:rsid w:val="00E550CF"/>
    <w:rsid w:val="00E60E41"/>
    <w:rsid w:val="00E6176C"/>
    <w:rsid w:val="00E66ED0"/>
    <w:rsid w:val="00E71556"/>
    <w:rsid w:val="00E7290F"/>
    <w:rsid w:val="00E74337"/>
    <w:rsid w:val="00E75291"/>
    <w:rsid w:val="00E771FC"/>
    <w:rsid w:val="00E8684F"/>
    <w:rsid w:val="00E871D5"/>
    <w:rsid w:val="00E91DC9"/>
    <w:rsid w:val="00E9364D"/>
    <w:rsid w:val="00E9507C"/>
    <w:rsid w:val="00E951FC"/>
    <w:rsid w:val="00E96E2B"/>
    <w:rsid w:val="00E976D3"/>
    <w:rsid w:val="00E97CC0"/>
    <w:rsid w:val="00EA1725"/>
    <w:rsid w:val="00EA19FD"/>
    <w:rsid w:val="00EA2AED"/>
    <w:rsid w:val="00EA79EA"/>
    <w:rsid w:val="00EB1990"/>
    <w:rsid w:val="00EB4341"/>
    <w:rsid w:val="00EB4A31"/>
    <w:rsid w:val="00EB5341"/>
    <w:rsid w:val="00EB61C7"/>
    <w:rsid w:val="00EB7D72"/>
    <w:rsid w:val="00EC69CD"/>
    <w:rsid w:val="00ED0237"/>
    <w:rsid w:val="00ED0BC6"/>
    <w:rsid w:val="00ED0D90"/>
    <w:rsid w:val="00ED0E59"/>
    <w:rsid w:val="00ED0F50"/>
    <w:rsid w:val="00ED4CC2"/>
    <w:rsid w:val="00ED4F6A"/>
    <w:rsid w:val="00ED51FB"/>
    <w:rsid w:val="00ED5A4F"/>
    <w:rsid w:val="00ED70F3"/>
    <w:rsid w:val="00ED7BD0"/>
    <w:rsid w:val="00EE08C6"/>
    <w:rsid w:val="00EE22B2"/>
    <w:rsid w:val="00EE69B2"/>
    <w:rsid w:val="00EE7A1D"/>
    <w:rsid w:val="00EF018F"/>
    <w:rsid w:val="00EF0231"/>
    <w:rsid w:val="00EF09B9"/>
    <w:rsid w:val="00EF1DDF"/>
    <w:rsid w:val="00EF2003"/>
    <w:rsid w:val="00EF42EF"/>
    <w:rsid w:val="00EF586D"/>
    <w:rsid w:val="00EF7A69"/>
    <w:rsid w:val="00F02EA5"/>
    <w:rsid w:val="00F04148"/>
    <w:rsid w:val="00F0648B"/>
    <w:rsid w:val="00F06EF1"/>
    <w:rsid w:val="00F13061"/>
    <w:rsid w:val="00F14714"/>
    <w:rsid w:val="00F147E1"/>
    <w:rsid w:val="00F170B2"/>
    <w:rsid w:val="00F1747B"/>
    <w:rsid w:val="00F17AFA"/>
    <w:rsid w:val="00F2312C"/>
    <w:rsid w:val="00F24B4F"/>
    <w:rsid w:val="00F25DAD"/>
    <w:rsid w:val="00F26B74"/>
    <w:rsid w:val="00F3100E"/>
    <w:rsid w:val="00F34CCC"/>
    <w:rsid w:val="00F3546A"/>
    <w:rsid w:val="00F40221"/>
    <w:rsid w:val="00F40440"/>
    <w:rsid w:val="00F44263"/>
    <w:rsid w:val="00F44395"/>
    <w:rsid w:val="00F50A21"/>
    <w:rsid w:val="00F514C4"/>
    <w:rsid w:val="00F52869"/>
    <w:rsid w:val="00F5513F"/>
    <w:rsid w:val="00F56A78"/>
    <w:rsid w:val="00F60F42"/>
    <w:rsid w:val="00F617B7"/>
    <w:rsid w:val="00F62810"/>
    <w:rsid w:val="00F67124"/>
    <w:rsid w:val="00F71B24"/>
    <w:rsid w:val="00F754F3"/>
    <w:rsid w:val="00F76D34"/>
    <w:rsid w:val="00F77676"/>
    <w:rsid w:val="00F77908"/>
    <w:rsid w:val="00F80D4B"/>
    <w:rsid w:val="00F825E0"/>
    <w:rsid w:val="00F85476"/>
    <w:rsid w:val="00F85C20"/>
    <w:rsid w:val="00F9022E"/>
    <w:rsid w:val="00F95B26"/>
    <w:rsid w:val="00FA0080"/>
    <w:rsid w:val="00FA439A"/>
    <w:rsid w:val="00FB0A45"/>
    <w:rsid w:val="00FB16FF"/>
    <w:rsid w:val="00FB5619"/>
    <w:rsid w:val="00FB5D90"/>
    <w:rsid w:val="00FB616F"/>
    <w:rsid w:val="00FC25D8"/>
    <w:rsid w:val="00FC32FB"/>
    <w:rsid w:val="00FC42D7"/>
    <w:rsid w:val="00FC471B"/>
    <w:rsid w:val="00FC5BE0"/>
    <w:rsid w:val="00FC701D"/>
    <w:rsid w:val="00FD086A"/>
    <w:rsid w:val="00FD4CC3"/>
    <w:rsid w:val="00FD6BAA"/>
    <w:rsid w:val="00FE2121"/>
    <w:rsid w:val="00FE2BF1"/>
    <w:rsid w:val="00FE4EF0"/>
    <w:rsid w:val="00FE704D"/>
    <w:rsid w:val="00FE7DE1"/>
    <w:rsid w:val="00FF16E5"/>
    <w:rsid w:val="00FF2B78"/>
    <w:rsid w:val="00FF3679"/>
    <w:rsid w:val="00FF537A"/>
    <w:rsid w:val="00FF5DA3"/>
    <w:rsid w:val="00FF7BEA"/>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B06"/>
  <w15:docId w15:val="{6924671A-1CD7-4339-9A43-387EC510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B3E"/>
    <w:pPr>
      <w:spacing w:after="120" w:line="276" w:lineRule="auto"/>
      <w:ind w:left="357" w:hanging="357"/>
      <w:jc w:val="both"/>
    </w:pPr>
    <w:rPr>
      <w:sz w:val="22"/>
      <w:szCs w:val="22"/>
      <w:lang w:eastAsia="en-US"/>
    </w:rPr>
  </w:style>
  <w:style w:type="paragraph" w:styleId="Nagwek1">
    <w:name w:val="heading 1"/>
    <w:basedOn w:val="Normalny"/>
    <w:next w:val="Normalny"/>
    <w:link w:val="Nagwek1Znak"/>
    <w:qFormat/>
    <w:rsid w:val="007C555F"/>
    <w:pPr>
      <w:keepNext/>
      <w:spacing w:after="0" w:line="240" w:lineRule="auto"/>
      <w:outlineLvl w:val="0"/>
    </w:pPr>
    <w:rPr>
      <w:rFonts w:ascii="Avalon" w:eastAsia="Times New Roman" w:hAnsi="Avalon"/>
      <w:b/>
      <w:i/>
      <w:sz w:val="24"/>
      <w:szCs w:val="20"/>
      <w:lang w:val="x-none" w:eastAsia="x-none"/>
    </w:rPr>
  </w:style>
  <w:style w:type="paragraph" w:styleId="Nagwek2">
    <w:name w:val="heading 2"/>
    <w:basedOn w:val="Normalny"/>
    <w:next w:val="Normalny"/>
    <w:link w:val="Nagwek2Znak"/>
    <w:unhideWhenUsed/>
    <w:qFormat/>
    <w:rsid w:val="00E74337"/>
    <w:pPr>
      <w:keepNext/>
      <w:spacing w:before="240" w:after="60" w:line="240" w:lineRule="auto"/>
      <w:ind w:firstLine="360"/>
      <w:outlineLvl w:val="1"/>
    </w:pPr>
    <w:rPr>
      <w:rFonts w:ascii="Cambria" w:eastAsia="Times New Roman" w:hAnsi="Cambria"/>
      <w:b/>
      <w:bCs/>
      <w:i/>
      <w:iCs/>
      <w:sz w:val="28"/>
      <w:szCs w:val="28"/>
      <w:lang w:bidi="en-US"/>
    </w:rPr>
  </w:style>
  <w:style w:type="paragraph" w:styleId="Nagwek3">
    <w:name w:val="heading 3"/>
    <w:basedOn w:val="Normalny"/>
    <w:next w:val="Normalny"/>
    <w:link w:val="Nagwek3Znak"/>
    <w:qFormat/>
    <w:rsid w:val="00E74337"/>
    <w:pPr>
      <w:pBdr>
        <w:bottom w:val="single" w:sz="4" w:space="1" w:color="95B3D7"/>
      </w:pBdr>
      <w:spacing w:before="200" w:after="80" w:line="240" w:lineRule="auto"/>
      <w:outlineLvl w:val="2"/>
    </w:pPr>
    <w:rPr>
      <w:rFonts w:ascii="Cambria" w:eastAsia="Times New Roman" w:hAnsi="Cambria"/>
      <w:color w:val="4F81BD"/>
      <w:sz w:val="24"/>
      <w:szCs w:val="24"/>
      <w:lang w:bidi="en-US"/>
    </w:rPr>
  </w:style>
  <w:style w:type="paragraph" w:styleId="Nagwek4">
    <w:name w:val="heading 4"/>
    <w:basedOn w:val="Normalny"/>
    <w:next w:val="Normalny"/>
    <w:link w:val="Nagwek4Znak"/>
    <w:unhideWhenUsed/>
    <w:qFormat/>
    <w:rsid w:val="00E74337"/>
    <w:pPr>
      <w:keepNext/>
      <w:spacing w:before="240" w:after="60" w:line="240" w:lineRule="auto"/>
      <w:ind w:firstLine="360"/>
      <w:outlineLvl w:val="3"/>
    </w:pPr>
    <w:rPr>
      <w:rFonts w:eastAsia="Times New Roman"/>
      <w:b/>
      <w:bCs/>
      <w:sz w:val="28"/>
      <w:szCs w:val="28"/>
      <w:lang w:bidi="en-US"/>
    </w:rPr>
  </w:style>
  <w:style w:type="paragraph" w:styleId="Nagwek9">
    <w:name w:val="heading 9"/>
    <w:basedOn w:val="Normalny"/>
    <w:next w:val="Normalny"/>
    <w:link w:val="Nagwek9Znak"/>
    <w:uiPriority w:val="9"/>
    <w:semiHidden/>
    <w:unhideWhenUsed/>
    <w:qFormat/>
    <w:rsid w:val="00C15450"/>
    <w:pPr>
      <w:spacing w:before="240" w:after="60"/>
      <w:outlineLvl w:val="8"/>
    </w:pPr>
    <w:rPr>
      <w:rFonts w:ascii="Calibri Light" w:eastAsia="Times New Roman"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B7D72"/>
    <w:pPr>
      <w:tabs>
        <w:tab w:val="center" w:pos="4536"/>
        <w:tab w:val="right" w:pos="9072"/>
      </w:tabs>
      <w:spacing w:after="0" w:line="240" w:lineRule="auto"/>
    </w:pPr>
  </w:style>
  <w:style w:type="character" w:customStyle="1" w:styleId="NagwekZnak">
    <w:name w:val="Nagłówek Znak"/>
    <w:basedOn w:val="Domylnaczcionkaakapitu"/>
    <w:link w:val="Nagwek"/>
    <w:rsid w:val="00EB7D72"/>
  </w:style>
  <w:style w:type="paragraph" w:styleId="Stopka">
    <w:name w:val="footer"/>
    <w:basedOn w:val="Normalny"/>
    <w:link w:val="StopkaZnak"/>
    <w:uiPriority w:val="99"/>
    <w:unhideWhenUsed/>
    <w:rsid w:val="00EB7D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D72"/>
  </w:style>
  <w:style w:type="paragraph" w:styleId="Tekstpodstawowywcity">
    <w:name w:val="Body Text Indent"/>
    <w:basedOn w:val="Normalny"/>
    <w:link w:val="TekstpodstawowywcityZnak"/>
    <w:rsid w:val="000550B2"/>
    <w:pPr>
      <w:spacing w:after="0" w:line="240" w:lineRule="auto"/>
      <w:ind w:left="360"/>
    </w:pPr>
    <w:rPr>
      <w:rFonts w:ascii="Times New Roman" w:eastAsia="Times New Roman" w:hAnsi="Times New Roman"/>
      <w:sz w:val="24"/>
      <w:szCs w:val="24"/>
      <w:lang w:val="en-US"/>
    </w:rPr>
  </w:style>
  <w:style w:type="character" w:customStyle="1" w:styleId="TekstpodstawowywcityZnak">
    <w:name w:val="Tekst podstawowy wcięty Znak"/>
    <w:link w:val="Tekstpodstawowywcity"/>
    <w:rsid w:val="000550B2"/>
    <w:rPr>
      <w:rFonts w:ascii="Times New Roman" w:eastAsia="Times New Roman" w:hAnsi="Times New Roman"/>
      <w:sz w:val="24"/>
      <w:szCs w:val="24"/>
      <w:lang w:val="en-US" w:eastAsia="en-US"/>
    </w:rPr>
  </w:style>
  <w:style w:type="paragraph" w:styleId="Tekstpodstawowy">
    <w:name w:val="Body Text"/>
    <w:basedOn w:val="Normalny"/>
    <w:link w:val="TekstpodstawowyZnak"/>
    <w:rsid w:val="000550B2"/>
    <w:pPr>
      <w:spacing w:after="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rsid w:val="000550B2"/>
    <w:rPr>
      <w:rFonts w:ascii="Times New Roman" w:eastAsia="Times New Roman" w:hAnsi="Times New Roman"/>
      <w:sz w:val="24"/>
      <w:szCs w:val="24"/>
      <w:lang w:val="en-US" w:eastAsia="en-US"/>
    </w:rPr>
  </w:style>
  <w:style w:type="character" w:customStyle="1" w:styleId="paragraphpunkt">
    <w:name w:val="paragraphpunkt"/>
    <w:basedOn w:val="Domylnaczcionkaakapitu"/>
    <w:rsid w:val="00874250"/>
  </w:style>
  <w:style w:type="character" w:customStyle="1" w:styleId="paragraphwciecie">
    <w:name w:val="paragraphwciecie"/>
    <w:basedOn w:val="Domylnaczcionkaakapitu"/>
    <w:rsid w:val="00874250"/>
  </w:style>
  <w:style w:type="character" w:customStyle="1" w:styleId="akapitdomyslny">
    <w:name w:val="akapitdomyslny"/>
    <w:basedOn w:val="Domylnaczcionkaakapitu"/>
    <w:rsid w:val="00874250"/>
  </w:style>
  <w:style w:type="character" w:customStyle="1" w:styleId="lmenuitem">
    <w:name w:val="lmenuitem"/>
    <w:basedOn w:val="Domylnaczcionkaakapitu"/>
    <w:rsid w:val="00874250"/>
  </w:style>
  <w:style w:type="character" w:styleId="Hipercze">
    <w:name w:val="Hyperlink"/>
    <w:uiPriority w:val="99"/>
    <w:unhideWhenUsed/>
    <w:rsid w:val="00874250"/>
    <w:rPr>
      <w:color w:val="0000FF"/>
      <w:u w:val="single"/>
    </w:rPr>
  </w:style>
  <w:style w:type="paragraph" w:styleId="Akapitzlist">
    <w:name w:val="List Paragraph"/>
    <w:aliases w:val="PG Akapit z listą,KON-lista,podpunkt,Eko punkty,Nagłowek 3,Podsis rysunku,Bullet Number,Body MS Bullet,lp1,List Paragraph1,List Paragraph2,ISCG Numerowanie,Preambuła,Akapit z listą numerowaną,L1,Numerowanie,BulletC,normalny tekst,Obiekt"/>
    <w:basedOn w:val="Normalny"/>
    <w:link w:val="AkapitzlistZnak"/>
    <w:uiPriority w:val="34"/>
    <w:qFormat/>
    <w:rsid w:val="00EB5341"/>
    <w:pPr>
      <w:ind w:left="720"/>
      <w:contextualSpacing/>
    </w:pPr>
  </w:style>
  <w:style w:type="character" w:customStyle="1" w:styleId="Nagwek1Znak">
    <w:name w:val="Nagłówek 1 Znak"/>
    <w:link w:val="Nagwek1"/>
    <w:rsid w:val="007C555F"/>
    <w:rPr>
      <w:rFonts w:ascii="Avalon" w:eastAsia="Times New Roman" w:hAnsi="Avalon"/>
      <w:b/>
      <w:i/>
      <w:sz w:val="24"/>
    </w:rPr>
  </w:style>
  <w:style w:type="paragraph" w:styleId="Tytu">
    <w:name w:val="Title"/>
    <w:basedOn w:val="Normalny"/>
    <w:link w:val="TytuZnak"/>
    <w:qFormat/>
    <w:rsid w:val="007C555F"/>
    <w:pPr>
      <w:spacing w:after="0" w:line="240" w:lineRule="auto"/>
      <w:ind w:left="225"/>
      <w:jc w:val="center"/>
    </w:pPr>
    <w:rPr>
      <w:rFonts w:ascii="Times New Roman" w:eastAsia="Times New Roman" w:hAnsi="Times New Roman"/>
      <w:b/>
      <w:bCs/>
      <w:sz w:val="28"/>
      <w:szCs w:val="28"/>
      <w:lang w:val="x-none" w:eastAsia="x-none"/>
    </w:rPr>
  </w:style>
  <w:style w:type="character" w:customStyle="1" w:styleId="TytuZnak">
    <w:name w:val="Tytuł Znak"/>
    <w:link w:val="Tytu"/>
    <w:rsid w:val="007C555F"/>
    <w:rPr>
      <w:rFonts w:ascii="Times New Roman" w:eastAsia="Times New Roman" w:hAnsi="Times New Roman"/>
      <w:b/>
      <w:bCs/>
      <w:sz w:val="28"/>
      <w:szCs w:val="28"/>
    </w:rPr>
  </w:style>
  <w:style w:type="paragraph" w:customStyle="1" w:styleId="Default">
    <w:name w:val="Default"/>
    <w:rsid w:val="00FF2B78"/>
    <w:pPr>
      <w:autoSpaceDE w:val="0"/>
      <w:autoSpaceDN w:val="0"/>
      <w:adjustRightInd w:val="0"/>
      <w:spacing w:after="120" w:line="276" w:lineRule="auto"/>
      <w:ind w:left="357" w:hanging="357"/>
      <w:jc w:val="both"/>
    </w:pPr>
    <w:rPr>
      <w:rFonts w:ascii="Arial" w:hAnsi="Arial" w:cs="Arial"/>
      <w:color w:val="000000"/>
      <w:sz w:val="24"/>
      <w:szCs w:val="24"/>
    </w:rPr>
  </w:style>
  <w:style w:type="character" w:styleId="Odwoaniedokomentarza">
    <w:name w:val="annotation reference"/>
    <w:uiPriority w:val="99"/>
    <w:unhideWhenUsed/>
    <w:rsid w:val="001C70E4"/>
    <w:rPr>
      <w:sz w:val="16"/>
      <w:szCs w:val="16"/>
    </w:rPr>
  </w:style>
  <w:style w:type="paragraph" w:styleId="Tekstkomentarza">
    <w:name w:val="annotation text"/>
    <w:basedOn w:val="Normalny"/>
    <w:link w:val="TekstkomentarzaZnak"/>
    <w:uiPriority w:val="99"/>
    <w:unhideWhenUsed/>
    <w:rsid w:val="001C70E4"/>
    <w:rPr>
      <w:sz w:val="20"/>
      <w:szCs w:val="20"/>
      <w:lang w:val="x-none"/>
    </w:rPr>
  </w:style>
  <w:style w:type="character" w:customStyle="1" w:styleId="TekstkomentarzaZnak">
    <w:name w:val="Tekst komentarza Znak"/>
    <w:link w:val="Tekstkomentarza"/>
    <w:uiPriority w:val="99"/>
    <w:rsid w:val="001C70E4"/>
    <w:rPr>
      <w:lang w:eastAsia="en-US"/>
    </w:rPr>
  </w:style>
  <w:style w:type="paragraph" w:styleId="Tematkomentarza">
    <w:name w:val="annotation subject"/>
    <w:basedOn w:val="Tekstkomentarza"/>
    <w:next w:val="Tekstkomentarza"/>
    <w:link w:val="TematkomentarzaZnak"/>
    <w:semiHidden/>
    <w:unhideWhenUsed/>
    <w:rsid w:val="001C70E4"/>
    <w:rPr>
      <w:b/>
      <w:bCs/>
    </w:rPr>
  </w:style>
  <w:style w:type="character" w:customStyle="1" w:styleId="TematkomentarzaZnak">
    <w:name w:val="Temat komentarza Znak"/>
    <w:link w:val="Tematkomentarza"/>
    <w:semiHidden/>
    <w:rsid w:val="001C70E4"/>
    <w:rPr>
      <w:b/>
      <w:bCs/>
      <w:lang w:eastAsia="en-US"/>
    </w:rPr>
  </w:style>
  <w:style w:type="paragraph" w:styleId="Tekstdymka">
    <w:name w:val="Balloon Text"/>
    <w:basedOn w:val="Normalny"/>
    <w:link w:val="TekstdymkaZnak"/>
    <w:semiHidden/>
    <w:unhideWhenUsed/>
    <w:rsid w:val="001C70E4"/>
    <w:pPr>
      <w:spacing w:after="0" w:line="240" w:lineRule="auto"/>
    </w:pPr>
    <w:rPr>
      <w:rFonts w:ascii="Tahoma" w:hAnsi="Tahoma"/>
      <w:sz w:val="16"/>
      <w:szCs w:val="16"/>
      <w:lang w:val="x-none"/>
    </w:rPr>
  </w:style>
  <w:style w:type="character" w:customStyle="1" w:styleId="TekstdymkaZnak">
    <w:name w:val="Tekst dymka Znak"/>
    <w:link w:val="Tekstdymka"/>
    <w:semiHidden/>
    <w:rsid w:val="001C70E4"/>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0B34CA"/>
    <w:pPr>
      <w:spacing w:after="0" w:line="240" w:lineRule="auto"/>
    </w:pPr>
    <w:rPr>
      <w:sz w:val="20"/>
      <w:szCs w:val="20"/>
    </w:rPr>
  </w:style>
  <w:style w:type="character" w:customStyle="1" w:styleId="TekstprzypisukocowegoZnak">
    <w:name w:val="Tekst przypisu końcowego Znak"/>
    <w:link w:val="Tekstprzypisukocowego"/>
    <w:uiPriority w:val="99"/>
    <w:semiHidden/>
    <w:rsid w:val="000B34CA"/>
    <w:rPr>
      <w:lang w:eastAsia="en-US"/>
    </w:rPr>
  </w:style>
  <w:style w:type="character" w:styleId="Odwoanieprzypisukocowego">
    <w:name w:val="endnote reference"/>
    <w:uiPriority w:val="99"/>
    <w:semiHidden/>
    <w:unhideWhenUsed/>
    <w:rsid w:val="000B34CA"/>
    <w:rPr>
      <w:vertAlign w:val="superscript"/>
    </w:rPr>
  </w:style>
  <w:style w:type="paragraph" w:styleId="Poprawka">
    <w:name w:val="Revision"/>
    <w:hidden/>
    <w:uiPriority w:val="99"/>
    <w:semiHidden/>
    <w:rsid w:val="000B34CA"/>
    <w:pPr>
      <w:spacing w:after="120" w:line="276" w:lineRule="auto"/>
      <w:ind w:left="357" w:hanging="357"/>
      <w:jc w:val="both"/>
    </w:pPr>
    <w:rPr>
      <w:sz w:val="22"/>
      <w:szCs w:val="22"/>
      <w:lang w:eastAsia="en-US"/>
    </w:rPr>
  </w:style>
  <w:style w:type="character" w:customStyle="1" w:styleId="Nagwek2Znak">
    <w:name w:val="Nagłówek 2 Znak"/>
    <w:link w:val="Nagwek2"/>
    <w:uiPriority w:val="99"/>
    <w:rsid w:val="00E74337"/>
    <w:rPr>
      <w:rFonts w:ascii="Cambria" w:eastAsia="Times New Roman" w:hAnsi="Cambria"/>
      <w:b/>
      <w:bCs/>
      <w:i/>
      <w:iCs/>
      <w:sz w:val="28"/>
      <w:szCs w:val="28"/>
      <w:lang w:eastAsia="en-US" w:bidi="en-US"/>
    </w:rPr>
  </w:style>
  <w:style w:type="character" w:customStyle="1" w:styleId="Nagwek3Znak">
    <w:name w:val="Nagłówek 3 Znak"/>
    <w:link w:val="Nagwek3"/>
    <w:rsid w:val="00E74337"/>
    <w:rPr>
      <w:rFonts w:ascii="Cambria" w:eastAsia="Times New Roman" w:hAnsi="Cambria"/>
      <w:color w:val="4F81BD"/>
      <w:sz w:val="24"/>
      <w:szCs w:val="24"/>
      <w:lang w:eastAsia="en-US" w:bidi="en-US"/>
    </w:rPr>
  </w:style>
  <w:style w:type="character" w:customStyle="1" w:styleId="Nagwek4Znak">
    <w:name w:val="Nagłówek 4 Znak"/>
    <w:link w:val="Nagwek4"/>
    <w:rsid w:val="00E74337"/>
    <w:rPr>
      <w:rFonts w:eastAsia="Times New Roman"/>
      <w:b/>
      <w:bCs/>
      <w:sz w:val="28"/>
      <w:szCs w:val="28"/>
      <w:lang w:eastAsia="en-US" w:bidi="en-US"/>
    </w:rPr>
  </w:style>
  <w:style w:type="paragraph" w:styleId="Tekstprzypisudolnego">
    <w:name w:val="footnote text"/>
    <w:aliases w:val="Podrozdział,Footnote,Podrozdzia3,-E Fuﬂnotentext,Fuﬂnotentext Ursprung,Fußnotentext Ursprung,-E Fußnotentext,Tekst przypisu Znak Znak Znak Znak,Tekst przypisu Znak Znak Znak Znak Znak"/>
    <w:basedOn w:val="Normalny"/>
    <w:link w:val="TekstprzypisudolnegoZnak"/>
    <w:rsid w:val="00E74337"/>
    <w:pPr>
      <w:spacing w:after="0" w:line="240" w:lineRule="auto"/>
      <w:ind w:firstLine="360"/>
    </w:pPr>
    <w:rPr>
      <w:rFonts w:eastAsia="Times New Roman"/>
      <w:szCs w:val="20"/>
      <w:lang w:eastAsia="pl-PL" w:bidi="en-US"/>
    </w:rPr>
  </w:style>
  <w:style w:type="character" w:customStyle="1" w:styleId="TekstprzypisudolnegoZnak">
    <w:name w:val="Tekst przypisu dolnego Znak"/>
    <w:aliases w:val="Podrozdział Znak,Footnote Znak,Podrozdzia3 Znak,-E Fuﬂnotentext Znak,Fuﬂnotentext Ursprung Znak,Fußnotentext Ursprung Znak,-E Fußnotentext Znak,Tekst przypisu Znak Znak Znak Znak Znak1"/>
    <w:link w:val="Tekstprzypisudolnego"/>
    <w:rsid w:val="00E74337"/>
    <w:rPr>
      <w:rFonts w:eastAsia="Times New Roman"/>
      <w:sz w:val="22"/>
      <w:lang w:bidi="en-US"/>
    </w:rPr>
  </w:style>
  <w:style w:type="paragraph" w:styleId="Tekstpodstawowy2">
    <w:name w:val="Body Text 2"/>
    <w:basedOn w:val="Normalny"/>
    <w:link w:val="Tekstpodstawowy2Znak"/>
    <w:rsid w:val="00E74337"/>
    <w:pPr>
      <w:tabs>
        <w:tab w:val="left" w:pos="709"/>
      </w:tabs>
      <w:spacing w:after="0" w:line="240" w:lineRule="auto"/>
      <w:ind w:right="283"/>
    </w:pPr>
    <w:rPr>
      <w:rFonts w:ascii="Arial" w:eastAsia="Times New Roman" w:hAnsi="Arial" w:cs="Arial"/>
      <w:sz w:val="20"/>
      <w:szCs w:val="20"/>
      <w:lang w:bidi="en-US"/>
    </w:rPr>
  </w:style>
  <w:style w:type="character" w:customStyle="1" w:styleId="Tekstpodstawowy2Znak">
    <w:name w:val="Tekst podstawowy 2 Znak"/>
    <w:link w:val="Tekstpodstawowy2"/>
    <w:rsid w:val="00E74337"/>
    <w:rPr>
      <w:rFonts w:ascii="Arial" w:eastAsia="Times New Roman" w:hAnsi="Arial" w:cs="Arial"/>
      <w:lang w:eastAsia="en-US" w:bidi="en-US"/>
    </w:rPr>
  </w:style>
  <w:style w:type="paragraph" w:styleId="Tekstpodstawowywcity2">
    <w:name w:val="Body Text Indent 2"/>
    <w:basedOn w:val="Normalny"/>
    <w:link w:val="Tekstpodstawowywcity2Znak"/>
    <w:rsid w:val="00E74337"/>
    <w:pPr>
      <w:spacing w:after="0" w:line="240" w:lineRule="auto"/>
      <w:ind w:left="360"/>
    </w:pPr>
    <w:rPr>
      <w:rFonts w:eastAsia="Times New Roman"/>
      <w:lang w:bidi="en-US"/>
    </w:rPr>
  </w:style>
  <w:style w:type="character" w:customStyle="1" w:styleId="Tekstpodstawowywcity2Znak">
    <w:name w:val="Tekst podstawowy wcięty 2 Znak"/>
    <w:link w:val="Tekstpodstawowywcity2"/>
    <w:rsid w:val="00E74337"/>
    <w:rPr>
      <w:rFonts w:eastAsia="Times New Roman"/>
      <w:sz w:val="22"/>
      <w:szCs w:val="22"/>
      <w:lang w:eastAsia="en-US" w:bidi="en-US"/>
    </w:rPr>
  </w:style>
  <w:style w:type="character" w:styleId="Odwoanieprzypisudolnego">
    <w:name w:val="footnote reference"/>
    <w:uiPriority w:val="99"/>
    <w:unhideWhenUsed/>
    <w:rsid w:val="00E74337"/>
    <w:rPr>
      <w:vertAlign w:val="superscript"/>
    </w:rPr>
  </w:style>
  <w:style w:type="paragraph" w:styleId="Nagwekspisutreci">
    <w:name w:val="TOC Heading"/>
    <w:basedOn w:val="Nagwek1"/>
    <w:next w:val="Normalny"/>
    <w:uiPriority w:val="39"/>
    <w:unhideWhenUsed/>
    <w:qFormat/>
    <w:rsid w:val="00E74337"/>
    <w:pPr>
      <w:keepLines/>
      <w:spacing w:before="480" w:line="276" w:lineRule="auto"/>
      <w:jc w:val="left"/>
      <w:outlineLvl w:val="9"/>
    </w:pPr>
    <w:rPr>
      <w:rFonts w:ascii="Cambria" w:hAnsi="Cambria"/>
      <w:bCs/>
      <w:i w:val="0"/>
      <w:color w:val="365F91"/>
      <w:sz w:val="28"/>
      <w:szCs w:val="28"/>
      <w:lang w:val="pl-PL" w:eastAsia="pl-PL"/>
    </w:rPr>
  </w:style>
  <w:style w:type="paragraph" w:styleId="Spistreci3">
    <w:name w:val="toc 3"/>
    <w:basedOn w:val="Normalny"/>
    <w:next w:val="Normalny"/>
    <w:autoRedefine/>
    <w:uiPriority w:val="39"/>
    <w:qFormat/>
    <w:rsid w:val="00022E5C"/>
    <w:pPr>
      <w:tabs>
        <w:tab w:val="left" w:pos="9214"/>
      </w:tabs>
      <w:spacing w:after="0" w:line="240" w:lineRule="auto"/>
      <w:ind w:left="567" w:right="1984" w:hanging="567"/>
      <w:jc w:val="left"/>
    </w:pPr>
    <w:rPr>
      <w:rFonts w:ascii="Calibri Light" w:hAnsi="Calibri Light" w:cs="Calibri Light"/>
      <w:i/>
      <w:iCs/>
      <w:noProof/>
      <w:sz w:val="16"/>
      <w:szCs w:val="16"/>
      <w:lang w:bidi="en-US"/>
    </w:rPr>
  </w:style>
  <w:style w:type="paragraph" w:styleId="Spistreci2">
    <w:name w:val="toc 2"/>
    <w:basedOn w:val="Normalny"/>
    <w:next w:val="Normalny"/>
    <w:autoRedefine/>
    <w:uiPriority w:val="39"/>
    <w:unhideWhenUsed/>
    <w:qFormat/>
    <w:rsid w:val="00E74337"/>
    <w:pPr>
      <w:spacing w:after="0"/>
      <w:ind w:left="220"/>
      <w:jc w:val="left"/>
    </w:pPr>
    <w:rPr>
      <w:rFonts w:cs="Calibri"/>
      <w:smallCaps/>
      <w:sz w:val="20"/>
      <w:szCs w:val="20"/>
    </w:rPr>
  </w:style>
  <w:style w:type="paragraph" w:styleId="Spistreci1">
    <w:name w:val="toc 1"/>
    <w:basedOn w:val="Normalny"/>
    <w:next w:val="Normalny"/>
    <w:autoRedefine/>
    <w:uiPriority w:val="39"/>
    <w:unhideWhenUsed/>
    <w:qFormat/>
    <w:rsid w:val="00F40221"/>
    <w:pPr>
      <w:tabs>
        <w:tab w:val="left" w:pos="9214"/>
        <w:tab w:val="right" w:pos="9356"/>
      </w:tabs>
      <w:spacing w:after="0" w:line="240" w:lineRule="auto"/>
      <w:ind w:left="284" w:right="141" w:hanging="284"/>
      <w:jc w:val="left"/>
    </w:pPr>
    <w:rPr>
      <w:rFonts w:ascii="Calibri Light" w:hAnsi="Calibri Light" w:cs="Calibri Light"/>
      <w:b/>
      <w:bCs/>
      <w:caps/>
      <w:smallCaps/>
      <w:noProof/>
      <w:sz w:val="16"/>
      <w:szCs w:val="16"/>
    </w:rPr>
  </w:style>
  <w:style w:type="paragraph" w:customStyle="1" w:styleId="Tytuumowy">
    <w:name w:val="Tytuł umowy"/>
    <w:basedOn w:val="Normalny"/>
    <w:rsid w:val="00C15450"/>
    <w:pPr>
      <w:pBdr>
        <w:top w:val="single" w:sz="4" w:space="1" w:color="auto"/>
        <w:left w:val="single" w:sz="4" w:space="4" w:color="auto"/>
        <w:bottom w:val="single" w:sz="4" w:space="1" w:color="auto"/>
        <w:right w:val="single" w:sz="4" w:space="4" w:color="auto"/>
      </w:pBdr>
      <w:shd w:val="clear" w:color="auto" w:fill="E6E6E6"/>
      <w:spacing w:after="0" w:line="240" w:lineRule="auto"/>
      <w:jc w:val="center"/>
    </w:pPr>
    <w:rPr>
      <w:rFonts w:ascii="Arial" w:eastAsia="Times New Roman" w:hAnsi="Arial"/>
      <w:b/>
      <w:bCs/>
      <w:sz w:val="24"/>
      <w:szCs w:val="20"/>
      <w:lang w:eastAsia="pl-PL"/>
    </w:rPr>
  </w:style>
  <w:style w:type="character" w:customStyle="1" w:styleId="Nagwek9Znak">
    <w:name w:val="Nagłówek 9 Znak"/>
    <w:link w:val="Nagwek9"/>
    <w:uiPriority w:val="9"/>
    <w:semiHidden/>
    <w:rsid w:val="00C15450"/>
    <w:rPr>
      <w:rFonts w:ascii="Calibri Light" w:eastAsia="Times New Roman" w:hAnsi="Calibri Light" w:cs="Times New Roman"/>
      <w:sz w:val="22"/>
      <w:szCs w:val="22"/>
      <w:lang w:eastAsia="en-US"/>
    </w:rPr>
  </w:style>
  <w:style w:type="paragraph" w:styleId="Bezodstpw">
    <w:name w:val="No Spacing"/>
    <w:uiPriority w:val="1"/>
    <w:qFormat/>
    <w:rsid w:val="00406B5C"/>
    <w:pPr>
      <w:spacing w:after="120" w:line="276" w:lineRule="auto"/>
      <w:ind w:left="357" w:hanging="357"/>
      <w:jc w:val="both"/>
    </w:pPr>
    <w:rPr>
      <w:sz w:val="22"/>
      <w:szCs w:val="22"/>
      <w:lang w:eastAsia="en-US"/>
    </w:rPr>
  </w:style>
  <w:style w:type="character" w:styleId="Uwydatnienie">
    <w:name w:val="Emphasis"/>
    <w:qFormat/>
    <w:rsid w:val="00855458"/>
    <w:rPr>
      <w:b/>
      <w:bCs/>
      <w:i w:val="0"/>
      <w:iCs w:val="0"/>
    </w:rPr>
  </w:style>
  <w:style w:type="paragraph" w:customStyle="1" w:styleId="Punkt">
    <w:name w:val="Punkt"/>
    <w:basedOn w:val="Tekstpodstawowy"/>
    <w:rsid w:val="00EB4341"/>
    <w:pPr>
      <w:tabs>
        <w:tab w:val="num" w:pos="709"/>
      </w:tabs>
      <w:spacing w:after="160"/>
      <w:ind w:left="709" w:hanging="709"/>
    </w:pPr>
    <w:rPr>
      <w:lang w:val="pl-PL" w:eastAsia="pl-PL"/>
    </w:rPr>
  </w:style>
  <w:style w:type="paragraph" w:customStyle="1" w:styleId="Zaczniki">
    <w:name w:val="Załączniki"/>
    <w:basedOn w:val="Normalny"/>
    <w:uiPriority w:val="99"/>
    <w:rsid w:val="0045760F"/>
    <w:pPr>
      <w:spacing w:after="0" w:line="240" w:lineRule="auto"/>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unhideWhenUsed/>
    <w:rsid w:val="00285A46"/>
    <w:pPr>
      <w:ind w:left="283" w:firstLine="0"/>
      <w:jc w:val="left"/>
    </w:pPr>
    <w:rPr>
      <w:sz w:val="16"/>
      <w:szCs w:val="16"/>
    </w:rPr>
  </w:style>
  <w:style w:type="character" w:customStyle="1" w:styleId="Tekstpodstawowywcity3Znak">
    <w:name w:val="Tekst podstawowy wcięty 3 Znak"/>
    <w:link w:val="Tekstpodstawowywcity3"/>
    <w:uiPriority w:val="99"/>
    <w:rsid w:val="00285A46"/>
    <w:rPr>
      <w:sz w:val="16"/>
      <w:szCs w:val="16"/>
      <w:lang w:eastAsia="en-US"/>
    </w:rPr>
  </w:style>
  <w:style w:type="paragraph" w:customStyle="1" w:styleId="StylArial11ptWyjustowanyInterliniaWielokrotne12wrs">
    <w:name w:val="Styl Arial 11 pt Wyjustowany Interlinia:  Wielokrotne 12 wrs"/>
    <w:basedOn w:val="Normalny"/>
    <w:rsid w:val="00285A46"/>
    <w:pPr>
      <w:spacing w:before="120" w:after="0" w:line="288" w:lineRule="auto"/>
      <w:ind w:left="0" w:firstLine="0"/>
    </w:pPr>
    <w:rPr>
      <w:rFonts w:ascii="Helvetica" w:eastAsia="Times New Roman" w:hAnsi="Helvetica"/>
      <w:sz w:val="20"/>
      <w:szCs w:val="20"/>
    </w:rPr>
  </w:style>
  <w:style w:type="character" w:customStyle="1" w:styleId="AkapitzlistZnak">
    <w:name w:val="Akapit z listą Znak"/>
    <w:aliases w:val="PG Akapit z listą Znak,KON-lista Znak,podpunkt Znak,Eko punkty Znak,Nagłowek 3 Znak,Podsis rysunku Znak,Bullet Number Znak,Body MS Bullet Znak,lp1 Znak,List Paragraph1 Znak,List Paragraph2 Znak,ISCG Numerowanie Znak,Preambuła Znak"/>
    <w:link w:val="Akapitzlist"/>
    <w:uiPriority w:val="34"/>
    <w:qFormat/>
    <w:locked/>
    <w:rsid w:val="00730204"/>
    <w:rPr>
      <w:sz w:val="22"/>
      <w:szCs w:val="22"/>
      <w:lang w:eastAsia="en-US"/>
    </w:rPr>
  </w:style>
  <w:style w:type="numbering" w:customStyle="1" w:styleId="Bezlisty1">
    <w:name w:val="Bez listy1"/>
    <w:next w:val="Bezlisty"/>
    <w:uiPriority w:val="99"/>
    <w:semiHidden/>
    <w:unhideWhenUsed/>
    <w:rsid w:val="00BE0F03"/>
  </w:style>
  <w:style w:type="paragraph" w:styleId="Spistreci4">
    <w:name w:val="toc 4"/>
    <w:basedOn w:val="Normalny"/>
    <w:next w:val="Normalny"/>
    <w:autoRedefine/>
    <w:uiPriority w:val="39"/>
    <w:unhideWhenUsed/>
    <w:rsid w:val="00BE0F03"/>
    <w:pPr>
      <w:spacing w:after="0"/>
      <w:ind w:left="660"/>
      <w:jc w:val="left"/>
    </w:pPr>
    <w:rPr>
      <w:rFonts w:cs="Calibri"/>
      <w:sz w:val="18"/>
      <w:szCs w:val="18"/>
    </w:rPr>
  </w:style>
  <w:style w:type="paragraph" w:styleId="Spistreci5">
    <w:name w:val="toc 5"/>
    <w:basedOn w:val="Normalny"/>
    <w:next w:val="Normalny"/>
    <w:autoRedefine/>
    <w:uiPriority w:val="39"/>
    <w:unhideWhenUsed/>
    <w:rsid w:val="00BE0F03"/>
    <w:pPr>
      <w:spacing w:after="0"/>
      <w:ind w:left="880"/>
      <w:jc w:val="left"/>
    </w:pPr>
    <w:rPr>
      <w:rFonts w:cs="Calibri"/>
      <w:sz w:val="18"/>
      <w:szCs w:val="18"/>
    </w:rPr>
  </w:style>
  <w:style w:type="paragraph" w:styleId="Spistreci6">
    <w:name w:val="toc 6"/>
    <w:basedOn w:val="Normalny"/>
    <w:next w:val="Normalny"/>
    <w:autoRedefine/>
    <w:uiPriority w:val="39"/>
    <w:unhideWhenUsed/>
    <w:rsid w:val="00BE0F03"/>
    <w:pPr>
      <w:spacing w:after="0"/>
      <w:ind w:left="1100"/>
      <w:jc w:val="left"/>
    </w:pPr>
    <w:rPr>
      <w:rFonts w:cs="Calibri"/>
      <w:sz w:val="18"/>
      <w:szCs w:val="18"/>
    </w:rPr>
  </w:style>
  <w:style w:type="paragraph" w:styleId="Spistreci7">
    <w:name w:val="toc 7"/>
    <w:basedOn w:val="Normalny"/>
    <w:next w:val="Normalny"/>
    <w:autoRedefine/>
    <w:uiPriority w:val="39"/>
    <w:unhideWhenUsed/>
    <w:rsid w:val="00BE0F03"/>
    <w:pPr>
      <w:spacing w:after="0"/>
      <w:ind w:left="1320"/>
      <w:jc w:val="left"/>
    </w:pPr>
    <w:rPr>
      <w:rFonts w:cs="Calibri"/>
      <w:sz w:val="18"/>
      <w:szCs w:val="18"/>
    </w:rPr>
  </w:style>
  <w:style w:type="paragraph" w:styleId="Spistreci8">
    <w:name w:val="toc 8"/>
    <w:basedOn w:val="Normalny"/>
    <w:next w:val="Normalny"/>
    <w:autoRedefine/>
    <w:uiPriority w:val="39"/>
    <w:unhideWhenUsed/>
    <w:rsid w:val="00BE0F03"/>
    <w:pPr>
      <w:spacing w:after="0"/>
      <w:ind w:left="1540"/>
      <w:jc w:val="left"/>
    </w:pPr>
    <w:rPr>
      <w:rFonts w:cs="Calibri"/>
      <w:sz w:val="18"/>
      <w:szCs w:val="18"/>
    </w:rPr>
  </w:style>
  <w:style w:type="paragraph" w:styleId="Spistreci9">
    <w:name w:val="toc 9"/>
    <w:basedOn w:val="Normalny"/>
    <w:next w:val="Normalny"/>
    <w:autoRedefine/>
    <w:uiPriority w:val="39"/>
    <w:unhideWhenUsed/>
    <w:rsid w:val="00BE0F03"/>
    <w:pPr>
      <w:spacing w:after="0"/>
      <w:ind w:left="1760"/>
      <w:jc w:val="left"/>
    </w:pPr>
    <w:rPr>
      <w:rFonts w:cs="Calibri"/>
      <w:sz w:val="18"/>
      <w:szCs w:val="18"/>
    </w:rPr>
  </w:style>
  <w:style w:type="paragraph" w:customStyle="1" w:styleId="xmsonormal">
    <w:name w:val="x_msonormal"/>
    <w:basedOn w:val="Normalny"/>
    <w:uiPriority w:val="99"/>
    <w:rsid w:val="00BE0F03"/>
    <w:pPr>
      <w:spacing w:after="0" w:line="240" w:lineRule="auto"/>
      <w:ind w:left="0" w:firstLine="0"/>
      <w:jc w:val="left"/>
    </w:pPr>
    <w:rPr>
      <w:rFonts w:ascii="Times New Roman" w:hAnsi="Times New Roman"/>
      <w:sz w:val="24"/>
      <w:szCs w:val="24"/>
      <w:lang w:eastAsia="pl-PL"/>
    </w:rPr>
  </w:style>
  <w:style w:type="character" w:customStyle="1" w:styleId="TeksttreciKursywa">
    <w:name w:val="Tekst treści + Kursywa"/>
    <w:rsid w:val="00BE0F03"/>
    <w:rPr>
      <w:rFonts w:ascii="Arial Narrow" w:eastAsia="Arial Narrow" w:hAnsi="Arial Narrow" w:cs="Arial Narrow"/>
      <w:b w:val="0"/>
      <w:bCs w:val="0"/>
      <w:i/>
      <w:iCs/>
      <w:smallCaps w:val="0"/>
      <w:strike w:val="0"/>
      <w:spacing w:val="0"/>
      <w:sz w:val="20"/>
      <w:szCs w:val="20"/>
      <w:shd w:val="clear" w:color="auto" w:fill="FFFFFF"/>
    </w:rPr>
  </w:style>
  <w:style w:type="character" w:customStyle="1" w:styleId="Teksttreci">
    <w:name w:val="Tekst treści_"/>
    <w:link w:val="Teksttreci0"/>
    <w:rsid w:val="00BE0F03"/>
    <w:rPr>
      <w:rFonts w:ascii="Arial Narrow" w:eastAsia="Arial Narrow" w:hAnsi="Arial Narrow" w:cs="Arial Narrow"/>
      <w:shd w:val="clear" w:color="auto" w:fill="FFFFFF"/>
    </w:rPr>
  </w:style>
  <w:style w:type="paragraph" w:customStyle="1" w:styleId="Teksttreci0">
    <w:name w:val="Tekst treści"/>
    <w:basedOn w:val="Normalny"/>
    <w:link w:val="Teksttreci"/>
    <w:rsid w:val="00BE0F03"/>
    <w:pPr>
      <w:shd w:val="clear" w:color="auto" w:fill="FFFFFF"/>
      <w:spacing w:before="1200" w:after="360" w:line="269" w:lineRule="exact"/>
      <w:ind w:left="0" w:hanging="2580"/>
      <w:jc w:val="left"/>
    </w:pPr>
    <w:rPr>
      <w:rFonts w:ascii="Arial Narrow" w:eastAsia="Arial Narrow" w:hAnsi="Arial Narrow" w:cs="Arial Narrow"/>
      <w:sz w:val="20"/>
      <w:szCs w:val="20"/>
      <w:lang w:eastAsia="pl-PL"/>
    </w:rPr>
  </w:style>
  <w:style w:type="paragraph" w:customStyle="1" w:styleId="H1">
    <w:name w:val="H1"/>
    <w:basedOn w:val="Normalny"/>
    <w:qFormat/>
    <w:rsid w:val="00BE0F03"/>
    <w:pPr>
      <w:numPr>
        <w:numId w:val="16"/>
      </w:numPr>
      <w:spacing w:before="240" w:after="240"/>
      <w:jc w:val="left"/>
    </w:pPr>
    <w:rPr>
      <w:rFonts w:ascii="Calibri Light" w:hAnsi="Calibri Light"/>
      <w:b/>
      <w:lang w:bidi="en-US"/>
    </w:rPr>
  </w:style>
  <w:style w:type="paragraph" w:customStyle="1" w:styleId="Hea2">
    <w:name w:val="Hea2"/>
    <w:basedOn w:val="Normalny"/>
    <w:qFormat/>
    <w:rsid w:val="00BE0F03"/>
    <w:pPr>
      <w:numPr>
        <w:ilvl w:val="1"/>
        <w:numId w:val="16"/>
      </w:numPr>
      <w:spacing w:before="240" w:after="240"/>
    </w:pPr>
    <w:rPr>
      <w:rFonts w:ascii="Calibri Light" w:hAnsi="Calibri Light" w:cs="Calibri Light"/>
    </w:rPr>
  </w:style>
  <w:style w:type="paragraph" w:customStyle="1" w:styleId="Hea3">
    <w:name w:val="Hea3"/>
    <w:basedOn w:val="Normalny"/>
    <w:qFormat/>
    <w:rsid w:val="00BE0F03"/>
    <w:pPr>
      <w:numPr>
        <w:ilvl w:val="2"/>
        <w:numId w:val="16"/>
      </w:numPr>
      <w:spacing w:before="240" w:after="240"/>
    </w:pPr>
    <w:rPr>
      <w:rFonts w:ascii="Calibri Light" w:hAnsi="Calibri Light" w:cs="Calibri Light"/>
    </w:rPr>
  </w:style>
  <w:style w:type="paragraph" w:customStyle="1" w:styleId="Hea4">
    <w:name w:val="Hea4"/>
    <w:basedOn w:val="Normalny"/>
    <w:qFormat/>
    <w:rsid w:val="00BE0F03"/>
    <w:pPr>
      <w:numPr>
        <w:ilvl w:val="3"/>
        <w:numId w:val="16"/>
      </w:numPr>
      <w:spacing w:before="120"/>
    </w:pPr>
    <w:rPr>
      <w:rFonts w:ascii="Calibri Light" w:hAnsi="Calibri Light" w:cs="Calibri Light"/>
    </w:rPr>
  </w:style>
  <w:style w:type="paragraph" w:styleId="NormalnyWeb">
    <w:name w:val="Normal (Web)"/>
    <w:basedOn w:val="Normalny"/>
    <w:uiPriority w:val="99"/>
    <w:semiHidden/>
    <w:unhideWhenUsed/>
    <w:rsid w:val="00BE0F03"/>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character" w:customStyle="1" w:styleId="Nierozpoznanawzmianka1">
    <w:name w:val="Nierozpoznana wzmianka1"/>
    <w:uiPriority w:val="99"/>
    <w:semiHidden/>
    <w:unhideWhenUsed/>
    <w:rsid w:val="00BE0F03"/>
    <w:rPr>
      <w:color w:val="605E5C"/>
      <w:shd w:val="clear" w:color="auto" w:fill="E1DFDD"/>
    </w:rPr>
  </w:style>
  <w:style w:type="table" w:styleId="Tabela-Siatka">
    <w:name w:val="Table Grid"/>
    <w:basedOn w:val="Standardowy"/>
    <w:uiPriority w:val="39"/>
    <w:rsid w:val="00BE0F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BE0F03"/>
    <w:rPr>
      <w:color w:val="605E5C"/>
      <w:shd w:val="clear" w:color="auto" w:fill="E1DFDD"/>
    </w:rPr>
  </w:style>
  <w:style w:type="character" w:styleId="UyteHipercze">
    <w:name w:val="FollowedHyperlink"/>
    <w:uiPriority w:val="99"/>
    <w:semiHidden/>
    <w:unhideWhenUsed/>
    <w:rsid w:val="00BE0F03"/>
    <w:rPr>
      <w:color w:val="800080"/>
      <w:u w:val="single"/>
    </w:rPr>
  </w:style>
  <w:style w:type="character" w:styleId="Nierozpoznanawzmianka">
    <w:name w:val="Unresolved Mention"/>
    <w:basedOn w:val="Domylnaczcionkaakapitu"/>
    <w:uiPriority w:val="99"/>
    <w:semiHidden/>
    <w:unhideWhenUsed/>
    <w:rsid w:val="00F5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596">
      <w:bodyDiv w:val="1"/>
      <w:marLeft w:val="0"/>
      <w:marRight w:val="0"/>
      <w:marTop w:val="0"/>
      <w:marBottom w:val="0"/>
      <w:divBdr>
        <w:top w:val="none" w:sz="0" w:space="0" w:color="auto"/>
        <w:left w:val="none" w:sz="0" w:space="0" w:color="auto"/>
        <w:bottom w:val="none" w:sz="0" w:space="0" w:color="auto"/>
        <w:right w:val="none" w:sz="0" w:space="0" w:color="auto"/>
      </w:divBdr>
    </w:div>
    <w:div w:id="98069238">
      <w:bodyDiv w:val="1"/>
      <w:marLeft w:val="0"/>
      <w:marRight w:val="0"/>
      <w:marTop w:val="0"/>
      <w:marBottom w:val="0"/>
      <w:divBdr>
        <w:top w:val="none" w:sz="0" w:space="0" w:color="auto"/>
        <w:left w:val="none" w:sz="0" w:space="0" w:color="auto"/>
        <w:bottom w:val="none" w:sz="0" w:space="0" w:color="auto"/>
        <w:right w:val="none" w:sz="0" w:space="0" w:color="auto"/>
      </w:divBdr>
    </w:div>
    <w:div w:id="203252644">
      <w:bodyDiv w:val="1"/>
      <w:marLeft w:val="0"/>
      <w:marRight w:val="0"/>
      <w:marTop w:val="0"/>
      <w:marBottom w:val="0"/>
      <w:divBdr>
        <w:top w:val="none" w:sz="0" w:space="0" w:color="auto"/>
        <w:left w:val="none" w:sz="0" w:space="0" w:color="auto"/>
        <w:bottom w:val="none" w:sz="0" w:space="0" w:color="auto"/>
        <w:right w:val="none" w:sz="0" w:space="0" w:color="auto"/>
      </w:divBdr>
    </w:div>
    <w:div w:id="204174440">
      <w:bodyDiv w:val="1"/>
      <w:marLeft w:val="0"/>
      <w:marRight w:val="0"/>
      <w:marTop w:val="0"/>
      <w:marBottom w:val="0"/>
      <w:divBdr>
        <w:top w:val="none" w:sz="0" w:space="0" w:color="auto"/>
        <w:left w:val="none" w:sz="0" w:space="0" w:color="auto"/>
        <w:bottom w:val="none" w:sz="0" w:space="0" w:color="auto"/>
        <w:right w:val="none" w:sz="0" w:space="0" w:color="auto"/>
      </w:divBdr>
    </w:div>
    <w:div w:id="256906677">
      <w:bodyDiv w:val="1"/>
      <w:marLeft w:val="0"/>
      <w:marRight w:val="0"/>
      <w:marTop w:val="0"/>
      <w:marBottom w:val="0"/>
      <w:divBdr>
        <w:top w:val="none" w:sz="0" w:space="0" w:color="auto"/>
        <w:left w:val="none" w:sz="0" w:space="0" w:color="auto"/>
        <w:bottom w:val="none" w:sz="0" w:space="0" w:color="auto"/>
        <w:right w:val="none" w:sz="0" w:space="0" w:color="auto"/>
      </w:divBdr>
    </w:div>
    <w:div w:id="283657576">
      <w:bodyDiv w:val="1"/>
      <w:marLeft w:val="0"/>
      <w:marRight w:val="0"/>
      <w:marTop w:val="0"/>
      <w:marBottom w:val="0"/>
      <w:divBdr>
        <w:top w:val="none" w:sz="0" w:space="0" w:color="auto"/>
        <w:left w:val="none" w:sz="0" w:space="0" w:color="auto"/>
        <w:bottom w:val="none" w:sz="0" w:space="0" w:color="auto"/>
        <w:right w:val="none" w:sz="0" w:space="0" w:color="auto"/>
      </w:divBdr>
      <w:divsChild>
        <w:div w:id="1925603091">
          <w:marLeft w:val="0"/>
          <w:marRight w:val="0"/>
          <w:marTop w:val="0"/>
          <w:marBottom w:val="0"/>
          <w:divBdr>
            <w:top w:val="none" w:sz="0" w:space="0" w:color="auto"/>
            <w:left w:val="none" w:sz="0" w:space="0" w:color="auto"/>
            <w:bottom w:val="none" w:sz="0" w:space="0" w:color="auto"/>
            <w:right w:val="none" w:sz="0" w:space="0" w:color="auto"/>
          </w:divBdr>
          <w:divsChild>
            <w:div w:id="1717655921">
              <w:marLeft w:val="0"/>
              <w:marRight w:val="0"/>
              <w:marTop w:val="0"/>
              <w:marBottom w:val="0"/>
              <w:divBdr>
                <w:top w:val="none" w:sz="0" w:space="0" w:color="auto"/>
                <w:left w:val="none" w:sz="0" w:space="0" w:color="auto"/>
                <w:bottom w:val="none" w:sz="0" w:space="0" w:color="auto"/>
                <w:right w:val="none" w:sz="0" w:space="0" w:color="auto"/>
              </w:divBdr>
              <w:divsChild>
                <w:div w:id="1190798715">
                  <w:marLeft w:val="0"/>
                  <w:marRight w:val="0"/>
                  <w:marTop w:val="0"/>
                  <w:marBottom w:val="0"/>
                  <w:divBdr>
                    <w:top w:val="none" w:sz="0" w:space="0" w:color="auto"/>
                    <w:left w:val="none" w:sz="0" w:space="0" w:color="auto"/>
                    <w:bottom w:val="none" w:sz="0" w:space="0" w:color="auto"/>
                    <w:right w:val="none" w:sz="0" w:space="0" w:color="auto"/>
                  </w:divBdr>
                  <w:divsChild>
                    <w:div w:id="14240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
    <w:div w:id="538129299">
      <w:bodyDiv w:val="1"/>
      <w:marLeft w:val="0"/>
      <w:marRight w:val="0"/>
      <w:marTop w:val="0"/>
      <w:marBottom w:val="0"/>
      <w:divBdr>
        <w:top w:val="none" w:sz="0" w:space="0" w:color="auto"/>
        <w:left w:val="none" w:sz="0" w:space="0" w:color="auto"/>
        <w:bottom w:val="none" w:sz="0" w:space="0" w:color="auto"/>
        <w:right w:val="none" w:sz="0" w:space="0" w:color="auto"/>
      </w:divBdr>
    </w:div>
    <w:div w:id="703486186">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sChild>
        <w:div w:id="408428158">
          <w:marLeft w:val="0"/>
          <w:marRight w:val="0"/>
          <w:marTop w:val="0"/>
          <w:marBottom w:val="0"/>
          <w:divBdr>
            <w:top w:val="none" w:sz="0" w:space="0" w:color="auto"/>
            <w:left w:val="none" w:sz="0" w:space="0" w:color="auto"/>
            <w:bottom w:val="none" w:sz="0" w:space="0" w:color="auto"/>
            <w:right w:val="none" w:sz="0" w:space="0" w:color="auto"/>
          </w:divBdr>
        </w:div>
        <w:div w:id="1542134158">
          <w:marLeft w:val="0"/>
          <w:marRight w:val="0"/>
          <w:marTop w:val="0"/>
          <w:marBottom w:val="0"/>
          <w:divBdr>
            <w:top w:val="none" w:sz="0" w:space="0" w:color="auto"/>
            <w:left w:val="none" w:sz="0" w:space="0" w:color="auto"/>
            <w:bottom w:val="none" w:sz="0" w:space="0" w:color="auto"/>
            <w:right w:val="none" w:sz="0" w:space="0" w:color="auto"/>
          </w:divBdr>
        </w:div>
        <w:div w:id="1860468026">
          <w:marLeft w:val="0"/>
          <w:marRight w:val="0"/>
          <w:marTop w:val="0"/>
          <w:marBottom w:val="0"/>
          <w:divBdr>
            <w:top w:val="none" w:sz="0" w:space="0" w:color="auto"/>
            <w:left w:val="none" w:sz="0" w:space="0" w:color="auto"/>
            <w:bottom w:val="none" w:sz="0" w:space="0" w:color="auto"/>
            <w:right w:val="none" w:sz="0" w:space="0" w:color="auto"/>
          </w:divBdr>
        </w:div>
      </w:divsChild>
    </w:div>
    <w:div w:id="1179808492">
      <w:bodyDiv w:val="1"/>
      <w:marLeft w:val="0"/>
      <w:marRight w:val="0"/>
      <w:marTop w:val="0"/>
      <w:marBottom w:val="0"/>
      <w:divBdr>
        <w:top w:val="none" w:sz="0" w:space="0" w:color="auto"/>
        <w:left w:val="none" w:sz="0" w:space="0" w:color="auto"/>
        <w:bottom w:val="none" w:sz="0" w:space="0" w:color="auto"/>
        <w:right w:val="none" w:sz="0" w:space="0" w:color="auto"/>
      </w:divBdr>
    </w:div>
    <w:div w:id="1212644746">
      <w:bodyDiv w:val="1"/>
      <w:marLeft w:val="0"/>
      <w:marRight w:val="0"/>
      <w:marTop w:val="0"/>
      <w:marBottom w:val="0"/>
      <w:divBdr>
        <w:top w:val="none" w:sz="0" w:space="0" w:color="auto"/>
        <w:left w:val="none" w:sz="0" w:space="0" w:color="auto"/>
        <w:bottom w:val="none" w:sz="0" w:space="0" w:color="auto"/>
        <w:right w:val="none" w:sz="0" w:space="0" w:color="auto"/>
      </w:divBdr>
    </w:div>
    <w:div w:id="1340352210">
      <w:bodyDiv w:val="1"/>
      <w:marLeft w:val="0"/>
      <w:marRight w:val="0"/>
      <w:marTop w:val="0"/>
      <w:marBottom w:val="0"/>
      <w:divBdr>
        <w:top w:val="none" w:sz="0" w:space="0" w:color="auto"/>
        <w:left w:val="none" w:sz="0" w:space="0" w:color="auto"/>
        <w:bottom w:val="none" w:sz="0" w:space="0" w:color="auto"/>
        <w:right w:val="none" w:sz="0" w:space="0" w:color="auto"/>
      </w:divBdr>
    </w:div>
    <w:div w:id="1378626165">
      <w:bodyDiv w:val="1"/>
      <w:marLeft w:val="0"/>
      <w:marRight w:val="0"/>
      <w:marTop w:val="0"/>
      <w:marBottom w:val="0"/>
      <w:divBdr>
        <w:top w:val="none" w:sz="0" w:space="0" w:color="auto"/>
        <w:left w:val="none" w:sz="0" w:space="0" w:color="auto"/>
        <w:bottom w:val="none" w:sz="0" w:space="0" w:color="auto"/>
        <w:right w:val="none" w:sz="0" w:space="0" w:color="auto"/>
      </w:divBdr>
    </w:div>
    <w:div w:id="1387992339">
      <w:bodyDiv w:val="1"/>
      <w:marLeft w:val="0"/>
      <w:marRight w:val="0"/>
      <w:marTop w:val="0"/>
      <w:marBottom w:val="0"/>
      <w:divBdr>
        <w:top w:val="none" w:sz="0" w:space="0" w:color="auto"/>
        <w:left w:val="none" w:sz="0" w:space="0" w:color="auto"/>
        <w:bottom w:val="none" w:sz="0" w:space="0" w:color="auto"/>
        <w:right w:val="none" w:sz="0" w:space="0" w:color="auto"/>
      </w:divBdr>
    </w:div>
    <w:div w:id="1442797286">
      <w:bodyDiv w:val="1"/>
      <w:marLeft w:val="0"/>
      <w:marRight w:val="0"/>
      <w:marTop w:val="0"/>
      <w:marBottom w:val="0"/>
      <w:divBdr>
        <w:top w:val="none" w:sz="0" w:space="0" w:color="auto"/>
        <w:left w:val="none" w:sz="0" w:space="0" w:color="auto"/>
        <w:bottom w:val="none" w:sz="0" w:space="0" w:color="auto"/>
        <w:right w:val="none" w:sz="0" w:space="0" w:color="auto"/>
      </w:divBdr>
    </w:div>
    <w:div w:id="1446117858">
      <w:bodyDiv w:val="1"/>
      <w:marLeft w:val="0"/>
      <w:marRight w:val="0"/>
      <w:marTop w:val="0"/>
      <w:marBottom w:val="0"/>
      <w:divBdr>
        <w:top w:val="none" w:sz="0" w:space="0" w:color="auto"/>
        <w:left w:val="none" w:sz="0" w:space="0" w:color="auto"/>
        <w:bottom w:val="none" w:sz="0" w:space="0" w:color="auto"/>
        <w:right w:val="none" w:sz="0" w:space="0" w:color="auto"/>
      </w:divBdr>
    </w:div>
    <w:div w:id="1449549246">
      <w:bodyDiv w:val="1"/>
      <w:marLeft w:val="0"/>
      <w:marRight w:val="0"/>
      <w:marTop w:val="0"/>
      <w:marBottom w:val="0"/>
      <w:divBdr>
        <w:top w:val="none" w:sz="0" w:space="0" w:color="auto"/>
        <w:left w:val="none" w:sz="0" w:space="0" w:color="auto"/>
        <w:bottom w:val="none" w:sz="0" w:space="0" w:color="auto"/>
        <w:right w:val="none" w:sz="0" w:space="0" w:color="auto"/>
      </w:divBdr>
    </w:div>
    <w:div w:id="1454861284">
      <w:bodyDiv w:val="1"/>
      <w:marLeft w:val="0"/>
      <w:marRight w:val="0"/>
      <w:marTop w:val="0"/>
      <w:marBottom w:val="0"/>
      <w:divBdr>
        <w:top w:val="none" w:sz="0" w:space="0" w:color="auto"/>
        <w:left w:val="none" w:sz="0" w:space="0" w:color="auto"/>
        <w:bottom w:val="none" w:sz="0" w:space="0" w:color="auto"/>
        <w:right w:val="none" w:sz="0" w:space="0" w:color="auto"/>
      </w:divBdr>
    </w:div>
    <w:div w:id="1494833486">
      <w:bodyDiv w:val="1"/>
      <w:marLeft w:val="0"/>
      <w:marRight w:val="0"/>
      <w:marTop w:val="0"/>
      <w:marBottom w:val="0"/>
      <w:divBdr>
        <w:top w:val="none" w:sz="0" w:space="0" w:color="auto"/>
        <w:left w:val="none" w:sz="0" w:space="0" w:color="auto"/>
        <w:bottom w:val="none" w:sz="0" w:space="0" w:color="auto"/>
        <w:right w:val="none" w:sz="0" w:space="0" w:color="auto"/>
      </w:divBdr>
    </w:div>
    <w:div w:id="1498880767">
      <w:bodyDiv w:val="1"/>
      <w:marLeft w:val="0"/>
      <w:marRight w:val="0"/>
      <w:marTop w:val="0"/>
      <w:marBottom w:val="0"/>
      <w:divBdr>
        <w:top w:val="none" w:sz="0" w:space="0" w:color="auto"/>
        <w:left w:val="none" w:sz="0" w:space="0" w:color="auto"/>
        <w:bottom w:val="none" w:sz="0" w:space="0" w:color="auto"/>
        <w:right w:val="none" w:sz="0" w:space="0" w:color="auto"/>
      </w:divBdr>
    </w:div>
    <w:div w:id="1576938473">
      <w:bodyDiv w:val="1"/>
      <w:marLeft w:val="0"/>
      <w:marRight w:val="0"/>
      <w:marTop w:val="0"/>
      <w:marBottom w:val="0"/>
      <w:divBdr>
        <w:top w:val="none" w:sz="0" w:space="0" w:color="auto"/>
        <w:left w:val="none" w:sz="0" w:space="0" w:color="auto"/>
        <w:bottom w:val="none" w:sz="0" w:space="0" w:color="auto"/>
        <w:right w:val="none" w:sz="0" w:space="0" w:color="auto"/>
      </w:divBdr>
    </w:div>
    <w:div w:id="1597860907">
      <w:bodyDiv w:val="1"/>
      <w:marLeft w:val="0"/>
      <w:marRight w:val="0"/>
      <w:marTop w:val="0"/>
      <w:marBottom w:val="0"/>
      <w:divBdr>
        <w:top w:val="none" w:sz="0" w:space="0" w:color="auto"/>
        <w:left w:val="none" w:sz="0" w:space="0" w:color="auto"/>
        <w:bottom w:val="none" w:sz="0" w:space="0" w:color="auto"/>
        <w:right w:val="none" w:sz="0" w:space="0" w:color="auto"/>
      </w:divBdr>
    </w:div>
    <w:div w:id="1613395012">
      <w:bodyDiv w:val="1"/>
      <w:marLeft w:val="0"/>
      <w:marRight w:val="0"/>
      <w:marTop w:val="0"/>
      <w:marBottom w:val="0"/>
      <w:divBdr>
        <w:top w:val="none" w:sz="0" w:space="0" w:color="auto"/>
        <w:left w:val="none" w:sz="0" w:space="0" w:color="auto"/>
        <w:bottom w:val="none" w:sz="0" w:space="0" w:color="auto"/>
        <w:right w:val="none" w:sz="0" w:space="0" w:color="auto"/>
      </w:divBdr>
      <w:divsChild>
        <w:div w:id="277567193">
          <w:marLeft w:val="0"/>
          <w:marRight w:val="0"/>
          <w:marTop w:val="0"/>
          <w:marBottom w:val="0"/>
          <w:divBdr>
            <w:top w:val="none" w:sz="0" w:space="0" w:color="auto"/>
            <w:left w:val="none" w:sz="0" w:space="0" w:color="auto"/>
            <w:bottom w:val="none" w:sz="0" w:space="0" w:color="auto"/>
            <w:right w:val="none" w:sz="0" w:space="0" w:color="auto"/>
          </w:divBdr>
          <w:divsChild>
            <w:div w:id="1361130824">
              <w:marLeft w:val="0"/>
              <w:marRight w:val="0"/>
              <w:marTop w:val="0"/>
              <w:marBottom w:val="0"/>
              <w:divBdr>
                <w:top w:val="none" w:sz="0" w:space="0" w:color="auto"/>
                <w:left w:val="none" w:sz="0" w:space="0" w:color="auto"/>
                <w:bottom w:val="none" w:sz="0" w:space="0" w:color="auto"/>
                <w:right w:val="none" w:sz="0" w:space="0" w:color="auto"/>
              </w:divBdr>
              <w:divsChild>
                <w:div w:id="1454179083">
                  <w:marLeft w:val="0"/>
                  <w:marRight w:val="0"/>
                  <w:marTop w:val="0"/>
                  <w:marBottom w:val="0"/>
                  <w:divBdr>
                    <w:top w:val="none" w:sz="0" w:space="0" w:color="auto"/>
                    <w:left w:val="none" w:sz="0" w:space="0" w:color="auto"/>
                    <w:bottom w:val="none" w:sz="0" w:space="0" w:color="auto"/>
                    <w:right w:val="none" w:sz="0" w:space="0" w:color="auto"/>
                  </w:divBdr>
                  <w:divsChild>
                    <w:div w:id="153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001">
      <w:bodyDiv w:val="1"/>
      <w:marLeft w:val="0"/>
      <w:marRight w:val="0"/>
      <w:marTop w:val="0"/>
      <w:marBottom w:val="0"/>
      <w:divBdr>
        <w:top w:val="none" w:sz="0" w:space="0" w:color="auto"/>
        <w:left w:val="none" w:sz="0" w:space="0" w:color="auto"/>
        <w:bottom w:val="none" w:sz="0" w:space="0" w:color="auto"/>
        <w:right w:val="none" w:sz="0" w:space="0" w:color="auto"/>
      </w:divBdr>
    </w:div>
    <w:div w:id="1763604016">
      <w:bodyDiv w:val="1"/>
      <w:marLeft w:val="0"/>
      <w:marRight w:val="0"/>
      <w:marTop w:val="0"/>
      <w:marBottom w:val="0"/>
      <w:divBdr>
        <w:top w:val="none" w:sz="0" w:space="0" w:color="auto"/>
        <w:left w:val="none" w:sz="0" w:space="0" w:color="auto"/>
        <w:bottom w:val="none" w:sz="0" w:space="0" w:color="auto"/>
        <w:right w:val="none" w:sz="0" w:space="0" w:color="auto"/>
      </w:divBdr>
    </w:div>
    <w:div w:id="1899123651">
      <w:bodyDiv w:val="1"/>
      <w:marLeft w:val="0"/>
      <w:marRight w:val="0"/>
      <w:marTop w:val="0"/>
      <w:marBottom w:val="0"/>
      <w:divBdr>
        <w:top w:val="none" w:sz="0" w:space="0" w:color="auto"/>
        <w:left w:val="none" w:sz="0" w:space="0" w:color="auto"/>
        <w:bottom w:val="none" w:sz="0" w:space="0" w:color="auto"/>
        <w:right w:val="none" w:sz="0" w:space="0" w:color="auto"/>
      </w:divBdr>
    </w:div>
    <w:div w:id="19489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C071-0141-4740-A886-51D50C7C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109</Pages>
  <Words>56487</Words>
  <Characters>338922</Characters>
  <Application>Microsoft Office Word</Application>
  <DocSecurity>0</DocSecurity>
  <Lines>2824</Lines>
  <Paragraphs>789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394620</CharactersWithSpaces>
  <SharedDoc>false</SharedDoc>
  <HLinks>
    <vt:vector size="984" baseType="variant">
      <vt:variant>
        <vt:i4>1703996</vt:i4>
      </vt:variant>
      <vt:variant>
        <vt:i4>980</vt:i4>
      </vt:variant>
      <vt:variant>
        <vt:i4>0</vt:i4>
      </vt:variant>
      <vt:variant>
        <vt:i4>5</vt:i4>
      </vt:variant>
      <vt:variant>
        <vt:lpwstr/>
      </vt:variant>
      <vt:variant>
        <vt:lpwstr>_Toc98131254</vt:lpwstr>
      </vt:variant>
      <vt:variant>
        <vt:i4>1900604</vt:i4>
      </vt:variant>
      <vt:variant>
        <vt:i4>974</vt:i4>
      </vt:variant>
      <vt:variant>
        <vt:i4>0</vt:i4>
      </vt:variant>
      <vt:variant>
        <vt:i4>5</vt:i4>
      </vt:variant>
      <vt:variant>
        <vt:lpwstr/>
      </vt:variant>
      <vt:variant>
        <vt:lpwstr>_Toc98131253</vt:lpwstr>
      </vt:variant>
      <vt:variant>
        <vt:i4>1835068</vt:i4>
      </vt:variant>
      <vt:variant>
        <vt:i4>968</vt:i4>
      </vt:variant>
      <vt:variant>
        <vt:i4>0</vt:i4>
      </vt:variant>
      <vt:variant>
        <vt:i4>5</vt:i4>
      </vt:variant>
      <vt:variant>
        <vt:lpwstr/>
      </vt:variant>
      <vt:variant>
        <vt:lpwstr>_Toc98131252</vt:lpwstr>
      </vt:variant>
      <vt:variant>
        <vt:i4>2031676</vt:i4>
      </vt:variant>
      <vt:variant>
        <vt:i4>962</vt:i4>
      </vt:variant>
      <vt:variant>
        <vt:i4>0</vt:i4>
      </vt:variant>
      <vt:variant>
        <vt:i4>5</vt:i4>
      </vt:variant>
      <vt:variant>
        <vt:lpwstr/>
      </vt:variant>
      <vt:variant>
        <vt:lpwstr>_Toc98131251</vt:lpwstr>
      </vt:variant>
      <vt:variant>
        <vt:i4>1966140</vt:i4>
      </vt:variant>
      <vt:variant>
        <vt:i4>956</vt:i4>
      </vt:variant>
      <vt:variant>
        <vt:i4>0</vt:i4>
      </vt:variant>
      <vt:variant>
        <vt:i4>5</vt:i4>
      </vt:variant>
      <vt:variant>
        <vt:lpwstr/>
      </vt:variant>
      <vt:variant>
        <vt:lpwstr>_Toc98131250</vt:lpwstr>
      </vt:variant>
      <vt:variant>
        <vt:i4>1507389</vt:i4>
      </vt:variant>
      <vt:variant>
        <vt:i4>950</vt:i4>
      </vt:variant>
      <vt:variant>
        <vt:i4>0</vt:i4>
      </vt:variant>
      <vt:variant>
        <vt:i4>5</vt:i4>
      </vt:variant>
      <vt:variant>
        <vt:lpwstr/>
      </vt:variant>
      <vt:variant>
        <vt:lpwstr>_Toc98131249</vt:lpwstr>
      </vt:variant>
      <vt:variant>
        <vt:i4>1441853</vt:i4>
      </vt:variant>
      <vt:variant>
        <vt:i4>944</vt:i4>
      </vt:variant>
      <vt:variant>
        <vt:i4>0</vt:i4>
      </vt:variant>
      <vt:variant>
        <vt:i4>5</vt:i4>
      </vt:variant>
      <vt:variant>
        <vt:lpwstr/>
      </vt:variant>
      <vt:variant>
        <vt:lpwstr>_Toc98131248</vt:lpwstr>
      </vt:variant>
      <vt:variant>
        <vt:i4>1638461</vt:i4>
      </vt:variant>
      <vt:variant>
        <vt:i4>938</vt:i4>
      </vt:variant>
      <vt:variant>
        <vt:i4>0</vt:i4>
      </vt:variant>
      <vt:variant>
        <vt:i4>5</vt:i4>
      </vt:variant>
      <vt:variant>
        <vt:lpwstr/>
      </vt:variant>
      <vt:variant>
        <vt:lpwstr>_Toc98131247</vt:lpwstr>
      </vt:variant>
      <vt:variant>
        <vt:i4>1572925</vt:i4>
      </vt:variant>
      <vt:variant>
        <vt:i4>932</vt:i4>
      </vt:variant>
      <vt:variant>
        <vt:i4>0</vt:i4>
      </vt:variant>
      <vt:variant>
        <vt:i4>5</vt:i4>
      </vt:variant>
      <vt:variant>
        <vt:lpwstr/>
      </vt:variant>
      <vt:variant>
        <vt:lpwstr>_Toc98131246</vt:lpwstr>
      </vt:variant>
      <vt:variant>
        <vt:i4>1769533</vt:i4>
      </vt:variant>
      <vt:variant>
        <vt:i4>926</vt:i4>
      </vt:variant>
      <vt:variant>
        <vt:i4>0</vt:i4>
      </vt:variant>
      <vt:variant>
        <vt:i4>5</vt:i4>
      </vt:variant>
      <vt:variant>
        <vt:lpwstr/>
      </vt:variant>
      <vt:variant>
        <vt:lpwstr>_Toc98131245</vt:lpwstr>
      </vt:variant>
      <vt:variant>
        <vt:i4>1703997</vt:i4>
      </vt:variant>
      <vt:variant>
        <vt:i4>920</vt:i4>
      </vt:variant>
      <vt:variant>
        <vt:i4>0</vt:i4>
      </vt:variant>
      <vt:variant>
        <vt:i4>5</vt:i4>
      </vt:variant>
      <vt:variant>
        <vt:lpwstr/>
      </vt:variant>
      <vt:variant>
        <vt:lpwstr>_Toc98131244</vt:lpwstr>
      </vt:variant>
      <vt:variant>
        <vt:i4>1900605</vt:i4>
      </vt:variant>
      <vt:variant>
        <vt:i4>914</vt:i4>
      </vt:variant>
      <vt:variant>
        <vt:i4>0</vt:i4>
      </vt:variant>
      <vt:variant>
        <vt:i4>5</vt:i4>
      </vt:variant>
      <vt:variant>
        <vt:lpwstr/>
      </vt:variant>
      <vt:variant>
        <vt:lpwstr>_Toc98131243</vt:lpwstr>
      </vt:variant>
      <vt:variant>
        <vt:i4>1835069</vt:i4>
      </vt:variant>
      <vt:variant>
        <vt:i4>908</vt:i4>
      </vt:variant>
      <vt:variant>
        <vt:i4>0</vt:i4>
      </vt:variant>
      <vt:variant>
        <vt:i4>5</vt:i4>
      </vt:variant>
      <vt:variant>
        <vt:lpwstr/>
      </vt:variant>
      <vt:variant>
        <vt:lpwstr>_Toc98131242</vt:lpwstr>
      </vt:variant>
      <vt:variant>
        <vt:i4>2031677</vt:i4>
      </vt:variant>
      <vt:variant>
        <vt:i4>902</vt:i4>
      </vt:variant>
      <vt:variant>
        <vt:i4>0</vt:i4>
      </vt:variant>
      <vt:variant>
        <vt:i4>5</vt:i4>
      </vt:variant>
      <vt:variant>
        <vt:lpwstr/>
      </vt:variant>
      <vt:variant>
        <vt:lpwstr>_Toc98131241</vt:lpwstr>
      </vt:variant>
      <vt:variant>
        <vt:i4>1966141</vt:i4>
      </vt:variant>
      <vt:variant>
        <vt:i4>896</vt:i4>
      </vt:variant>
      <vt:variant>
        <vt:i4>0</vt:i4>
      </vt:variant>
      <vt:variant>
        <vt:i4>5</vt:i4>
      </vt:variant>
      <vt:variant>
        <vt:lpwstr/>
      </vt:variant>
      <vt:variant>
        <vt:lpwstr>_Toc98131240</vt:lpwstr>
      </vt:variant>
      <vt:variant>
        <vt:i4>1507386</vt:i4>
      </vt:variant>
      <vt:variant>
        <vt:i4>890</vt:i4>
      </vt:variant>
      <vt:variant>
        <vt:i4>0</vt:i4>
      </vt:variant>
      <vt:variant>
        <vt:i4>5</vt:i4>
      </vt:variant>
      <vt:variant>
        <vt:lpwstr/>
      </vt:variant>
      <vt:variant>
        <vt:lpwstr>_Toc98131239</vt:lpwstr>
      </vt:variant>
      <vt:variant>
        <vt:i4>1441850</vt:i4>
      </vt:variant>
      <vt:variant>
        <vt:i4>884</vt:i4>
      </vt:variant>
      <vt:variant>
        <vt:i4>0</vt:i4>
      </vt:variant>
      <vt:variant>
        <vt:i4>5</vt:i4>
      </vt:variant>
      <vt:variant>
        <vt:lpwstr/>
      </vt:variant>
      <vt:variant>
        <vt:lpwstr>_Toc98131238</vt:lpwstr>
      </vt:variant>
      <vt:variant>
        <vt:i4>1638458</vt:i4>
      </vt:variant>
      <vt:variant>
        <vt:i4>878</vt:i4>
      </vt:variant>
      <vt:variant>
        <vt:i4>0</vt:i4>
      </vt:variant>
      <vt:variant>
        <vt:i4>5</vt:i4>
      </vt:variant>
      <vt:variant>
        <vt:lpwstr/>
      </vt:variant>
      <vt:variant>
        <vt:lpwstr>_Toc98131237</vt:lpwstr>
      </vt:variant>
      <vt:variant>
        <vt:i4>1572922</vt:i4>
      </vt:variant>
      <vt:variant>
        <vt:i4>872</vt:i4>
      </vt:variant>
      <vt:variant>
        <vt:i4>0</vt:i4>
      </vt:variant>
      <vt:variant>
        <vt:i4>5</vt:i4>
      </vt:variant>
      <vt:variant>
        <vt:lpwstr/>
      </vt:variant>
      <vt:variant>
        <vt:lpwstr>_Toc98131236</vt:lpwstr>
      </vt:variant>
      <vt:variant>
        <vt:i4>1769530</vt:i4>
      </vt:variant>
      <vt:variant>
        <vt:i4>866</vt:i4>
      </vt:variant>
      <vt:variant>
        <vt:i4>0</vt:i4>
      </vt:variant>
      <vt:variant>
        <vt:i4>5</vt:i4>
      </vt:variant>
      <vt:variant>
        <vt:lpwstr/>
      </vt:variant>
      <vt:variant>
        <vt:lpwstr>_Toc98131235</vt:lpwstr>
      </vt:variant>
      <vt:variant>
        <vt:i4>1703994</vt:i4>
      </vt:variant>
      <vt:variant>
        <vt:i4>860</vt:i4>
      </vt:variant>
      <vt:variant>
        <vt:i4>0</vt:i4>
      </vt:variant>
      <vt:variant>
        <vt:i4>5</vt:i4>
      </vt:variant>
      <vt:variant>
        <vt:lpwstr/>
      </vt:variant>
      <vt:variant>
        <vt:lpwstr>_Toc98131234</vt:lpwstr>
      </vt:variant>
      <vt:variant>
        <vt:i4>1900602</vt:i4>
      </vt:variant>
      <vt:variant>
        <vt:i4>854</vt:i4>
      </vt:variant>
      <vt:variant>
        <vt:i4>0</vt:i4>
      </vt:variant>
      <vt:variant>
        <vt:i4>5</vt:i4>
      </vt:variant>
      <vt:variant>
        <vt:lpwstr/>
      </vt:variant>
      <vt:variant>
        <vt:lpwstr>_Toc98131233</vt:lpwstr>
      </vt:variant>
      <vt:variant>
        <vt:i4>1835066</vt:i4>
      </vt:variant>
      <vt:variant>
        <vt:i4>848</vt:i4>
      </vt:variant>
      <vt:variant>
        <vt:i4>0</vt:i4>
      </vt:variant>
      <vt:variant>
        <vt:i4>5</vt:i4>
      </vt:variant>
      <vt:variant>
        <vt:lpwstr/>
      </vt:variant>
      <vt:variant>
        <vt:lpwstr>_Toc98131232</vt:lpwstr>
      </vt:variant>
      <vt:variant>
        <vt:i4>2031674</vt:i4>
      </vt:variant>
      <vt:variant>
        <vt:i4>842</vt:i4>
      </vt:variant>
      <vt:variant>
        <vt:i4>0</vt:i4>
      </vt:variant>
      <vt:variant>
        <vt:i4>5</vt:i4>
      </vt:variant>
      <vt:variant>
        <vt:lpwstr/>
      </vt:variant>
      <vt:variant>
        <vt:lpwstr>_Toc98131231</vt:lpwstr>
      </vt:variant>
      <vt:variant>
        <vt:i4>1966138</vt:i4>
      </vt:variant>
      <vt:variant>
        <vt:i4>836</vt:i4>
      </vt:variant>
      <vt:variant>
        <vt:i4>0</vt:i4>
      </vt:variant>
      <vt:variant>
        <vt:i4>5</vt:i4>
      </vt:variant>
      <vt:variant>
        <vt:lpwstr/>
      </vt:variant>
      <vt:variant>
        <vt:lpwstr>_Toc98131230</vt:lpwstr>
      </vt:variant>
      <vt:variant>
        <vt:i4>1507387</vt:i4>
      </vt:variant>
      <vt:variant>
        <vt:i4>830</vt:i4>
      </vt:variant>
      <vt:variant>
        <vt:i4>0</vt:i4>
      </vt:variant>
      <vt:variant>
        <vt:i4>5</vt:i4>
      </vt:variant>
      <vt:variant>
        <vt:lpwstr/>
      </vt:variant>
      <vt:variant>
        <vt:lpwstr>_Toc98131229</vt:lpwstr>
      </vt:variant>
      <vt:variant>
        <vt:i4>1441851</vt:i4>
      </vt:variant>
      <vt:variant>
        <vt:i4>824</vt:i4>
      </vt:variant>
      <vt:variant>
        <vt:i4>0</vt:i4>
      </vt:variant>
      <vt:variant>
        <vt:i4>5</vt:i4>
      </vt:variant>
      <vt:variant>
        <vt:lpwstr/>
      </vt:variant>
      <vt:variant>
        <vt:lpwstr>_Toc98131228</vt:lpwstr>
      </vt:variant>
      <vt:variant>
        <vt:i4>1638459</vt:i4>
      </vt:variant>
      <vt:variant>
        <vt:i4>818</vt:i4>
      </vt:variant>
      <vt:variant>
        <vt:i4>0</vt:i4>
      </vt:variant>
      <vt:variant>
        <vt:i4>5</vt:i4>
      </vt:variant>
      <vt:variant>
        <vt:lpwstr/>
      </vt:variant>
      <vt:variant>
        <vt:lpwstr>_Toc98131227</vt:lpwstr>
      </vt:variant>
      <vt:variant>
        <vt:i4>1572923</vt:i4>
      </vt:variant>
      <vt:variant>
        <vt:i4>812</vt:i4>
      </vt:variant>
      <vt:variant>
        <vt:i4>0</vt:i4>
      </vt:variant>
      <vt:variant>
        <vt:i4>5</vt:i4>
      </vt:variant>
      <vt:variant>
        <vt:lpwstr/>
      </vt:variant>
      <vt:variant>
        <vt:lpwstr>_Toc98131226</vt:lpwstr>
      </vt:variant>
      <vt:variant>
        <vt:i4>1769531</vt:i4>
      </vt:variant>
      <vt:variant>
        <vt:i4>806</vt:i4>
      </vt:variant>
      <vt:variant>
        <vt:i4>0</vt:i4>
      </vt:variant>
      <vt:variant>
        <vt:i4>5</vt:i4>
      </vt:variant>
      <vt:variant>
        <vt:lpwstr/>
      </vt:variant>
      <vt:variant>
        <vt:lpwstr>_Toc98131225</vt:lpwstr>
      </vt:variant>
      <vt:variant>
        <vt:i4>1703995</vt:i4>
      </vt:variant>
      <vt:variant>
        <vt:i4>800</vt:i4>
      </vt:variant>
      <vt:variant>
        <vt:i4>0</vt:i4>
      </vt:variant>
      <vt:variant>
        <vt:i4>5</vt:i4>
      </vt:variant>
      <vt:variant>
        <vt:lpwstr/>
      </vt:variant>
      <vt:variant>
        <vt:lpwstr>_Toc98131224</vt:lpwstr>
      </vt:variant>
      <vt:variant>
        <vt:i4>1900603</vt:i4>
      </vt:variant>
      <vt:variant>
        <vt:i4>794</vt:i4>
      </vt:variant>
      <vt:variant>
        <vt:i4>0</vt:i4>
      </vt:variant>
      <vt:variant>
        <vt:i4>5</vt:i4>
      </vt:variant>
      <vt:variant>
        <vt:lpwstr/>
      </vt:variant>
      <vt:variant>
        <vt:lpwstr>_Toc98131223</vt:lpwstr>
      </vt:variant>
      <vt:variant>
        <vt:i4>1835067</vt:i4>
      </vt:variant>
      <vt:variant>
        <vt:i4>788</vt:i4>
      </vt:variant>
      <vt:variant>
        <vt:i4>0</vt:i4>
      </vt:variant>
      <vt:variant>
        <vt:i4>5</vt:i4>
      </vt:variant>
      <vt:variant>
        <vt:lpwstr/>
      </vt:variant>
      <vt:variant>
        <vt:lpwstr>_Toc98131222</vt:lpwstr>
      </vt:variant>
      <vt:variant>
        <vt:i4>2031675</vt:i4>
      </vt:variant>
      <vt:variant>
        <vt:i4>782</vt:i4>
      </vt:variant>
      <vt:variant>
        <vt:i4>0</vt:i4>
      </vt:variant>
      <vt:variant>
        <vt:i4>5</vt:i4>
      </vt:variant>
      <vt:variant>
        <vt:lpwstr/>
      </vt:variant>
      <vt:variant>
        <vt:lpwstr>_Toc98131221</vt:lpwstr>
      </vt:variant>
      <vt:variant>
        <vt:i4>1966139</vt:i4>
      </vt:variant>
      <vt:variant>
        <vt:i4>776</vt:i4>
      </vt:variant>
      <vt:variant>
        <vt:i4>0</vt:i4>
      </vt:variant>
      <vt:variant>
        <vt:i4>5</vt:i4>
      </vt:variant>
      <vt:variant>
        <vt:lpwstr/>
      </vt:variant>
      <vt:variant>
        <vt:lpwstr>_Toc98131220</vt:lpwstr>
      </vt:variant>
      <vt:variant>
        <vt:i4>1507384</vt:i4>
      </vt:variant>
      <vt:variant>
        <vt:i4>770</vt:i4>
      </vt:variant>
      <vt:variant>
        <vt:i4>0</vt:i4>
      </vt:variant>
      <vt:variant>
        <vt:i4>5</vt:i4>
      </vt:variant>
      <vt:variant>
        <vt:lpwstr/>
      </vt:variant>
      <vt:variant>
        <vt:lpwstr>_Toc98131219</vt:lpwstr>
      </vt:variant>
      <vt:variant>
        <vt:i4>1441848</vt:i4>
      </vt:variant>
      <vt:variant>
        <vt:i4>764</vt:i4>
      </vt:variant>
      <vt:variant>
        <vt:i4>0</vt:i4>
      </vt:variant>
      <vt:variant>
        <vt:i4>5</vt:i4>
      </vt:variant>
      <vt:variant>
        <vt:lpwstr/>
      </vt:variant>
      <vt:variant>
        <vt:lpwstr>_Toc98131218</vt:lpwstr>
      </vt:variant>
      <vt:variant>
        <vt:i4>1638456</vt:i4>
      </vt:variant>
      <vt:variant>
        <vt:i4>758</vt:i4>
      </vt:variant>
      <vt:variant>
        <vt:i4>0</vt:i4>
      </vt:variant>
      <vt:variant>
        <vt:i4>5</vt:i4>
      </vt:variant>
      <vt:variant>
        <vt:lpwstr/>
      </vt:variant>
      <vt:variant>
        <vt:lpwstr>_Toc98131217</vt:lpwstr>
      </vt:variant>
      <vt:variant>
        <vt:i4>1572920</vt:i4>
      </vt:variant>
      <vt:variant>
        <vt:i4>752</vt:i4>
      </vt:variant>
      <vt:variant>
        <vt:i4>0</vt:i4>
      </vt:variant>
      <vt:variant>
        <vt:i4>5</vt:i4>
      </vt:variant>
      <vt:variant>
        <vt:lpwstr/>
      </vt:variant>
      <vt:variant>
        <vt:lpwstr>_Toc98131216</vt:lpwstr>
      </vt:variant>
      <vt:variant>
        <vt:i4>1769528</vt:i4>
      </vt:variant>
      <vt:variant>
        <vt:i4>746</vt:i4>
      </vt:variant>
      <vt:variant>
        <vt:i4>0</vt:i4>
      </vt:variant>
      <vt:variant>
        <vt:i4>5</vt:i4>
      </vt:variant>
      <vt:variant>
        <vt:lpwstr/>
      </vt:variant>
      <vt:variant>
        <vt:lpwstr>_Toc98131215</vt:lpwstr>
      </vt:variant>
      <vt:variant>
        <vt:i4>1703992</vt:i4>
      </vt:variant>
      <vt:variant>
        <vt:i4>740</vt:i4>
      </vt:variant>
      <vt:variant>
        <vt:i4>0</vt:i4>
      </vt:variant>
      <vt:variant>
        <vt:i4>5</vt:i4>
      </vt:variant>
      <vt:variant>
        <vt:lpwstr/>
      </vt:variant>
      <vt:variant>
        <vt:lpwstr>_Toc98131214</vt:lpwstr>
      </vt:variant>
      <vt:variant>
        <vt:i4>1900600</vt:i4>
      </vt:variant>
      <vt:variant>
        <vt:i4>734</vt:i4>
      </vt:variant>
      <vt:variant>
        <vt:i4>0</vt:i4>
      </vt:variant>
      <vt:variant>
        <vt:i4>5</vt:i4>
      </vt:variant>
      <vt:variant>
        <vt:lpwstr/>
      </vt:variant>
      <vt:variant>
        <vt:lpwstr>_Toc98131213</vt:lpwstr>
      </vt:variant>
      <vt:variant>
        <vt:i4>1835064</vt:i4>
      </vt:variant>
      <vt:variant>
        <vt:i4>728</vt:i4>
      </vt:variant>
      <vt:variant>
        <vt:i4>0</vt:i4>
      </vt:variant>
      <vt:variant>
        <vt:i4>5</vt:i4>
      </vt:variant>
      <vt:variant>
        <vt:lpwstr/>
      </vt:variant>
      <vt:variant>
        <vt:lpwstr>_Toc98131212</vt:lpwstr>
      </vt:variant>
      <vt:variant>
        <vt:i4>2031672</vt:i4>
      </vt:variant>
      <vt:variant>
        <vt:i4>722</vt:i4>
      </vt:variant>
      <vt:variant>
        <vt:i4>0</vt:i4>
      </vt:variant>
      <vt:variant>
        <vt:i4>5</vt:i4>
      </vt:variant>
      <vt:variant>
        <vt:lpwstr/>
      </vt:variant>
      <vt:variant>
        <vt:lpwstr>_Toc98131211</vt:lpwstr>
      </vt:variant>
      <vt:variant>
        <vt:i4>1966136</vt:i4>
      </vt:variant>
      <vt:variant>
        <vt:i4>716</vt:i4>
      </vt:variant>
      <vt:variant>
        <vt:i4>0</vt:i4>
      </vt:variant>
      <vt:variant>
        <vt:i4>5</vt:i4>
      </vt:variant>
      <vt:variant>
        <vt:lpwstr/>
      </vt:variant>
      <vt:variant>
        <vt:lpwstr>_Toc98131210</vt:lpwstr>
      </vt:variant>
      <vt:variant>
        <vt:i4>1507385</vt:i4>
      </vt:variant>
      <vt:variant>
        <vt:i4>710</vt:i4>
      </vt:variant>
      <vt:variant>
        <vt:i4>0</vt:i4>
      </vt:variant>
      <vt:variant>
        <vt:i4>5</vt:i4>
      </vt:variant>
      <vt:variant>
        <vt:lpwstr/>
      </vt:variant>
      <vt:variant>
        <vt:lpwstr>_Toc98131209</vt:lpwstr>
      </vt:variant>
      <vt:variant>
        <vt:i4>1441849</vt:i4>
      </vt:variant>
      <vt:variant>
        <vt:i4>704</vt:i4>
      </vt:variant>
      <vt:variant>
        <vt:i4>0</vt:i4>
      </vt:variant>
      <vt:variant>
        <vt:i4>5</vt:i4>
      </vt:variant>
      <vt:variant>
        <vt:lpwstr/>
      </vt:variant>
      <vt:variant>
        <vt:lpwstr>_Toc98131208</vt:lpwstr>
      </vt:variant>
      <vt:variant>
        <vt:i4>1638457</vt:i4>
      </vt:variant>
      <vt:variant>
        <vt:i4>698</vt:i4>
      </vt:variant>
      <vt:variant>
        <vt:i4>0</vt:i4>
      </vt:variant>
      <vt:variant>
        <vt:i4>5</vt:i4>
      </vt:variant>
      <vt:variant>
        <vt:lpwstr/>
      </vt:variant>
      <vt:variant>
        <vt:lpwstr>_Toc98131207</vt:lpwstr>
      </vt:variant>
      <vt:variant>
        <vt:i4>1572921</vt:i4>
      </vt:variant>
      <vt:variant>
        <vt:i4>692</vt:i4>
      </vt:variant>
      <vt:variant>
        <vt:i4>0</vt:i4>
      </vt:variant>
      <vt:variant>
        <vt:i4>5</vt:i4>
      </vt:variant>
      <vt:variant>
        <vt:lpwstr/>
      </vt:variant>
      <vt:variant>
        <vt:lpwstr>_Toc98131206</vt:lpwstr>
      </vt:variant>
      <vt:variant>
        <vt:i4>1769529</vt:i4>
      </vt:variant>
      <vt:variant>
        <vt:i4>686</vt:i4>
      </vt:variant>
      <vt:variant>
        <vt:i4>0</vt:i4>
      </vt:variant>
      <vt:variant>
        <vt:i4>5</vt:i4>
      </vt:variant>
      <vt:variant>
        <vt:lpwstr/>
      </vt:variant>
      <vt:variant>
        <vt:lpwstr>_Toc98131205</vt:lpwstr>
      </vt:variant>
      <vt:variant>
        <vt:i4>1703993</vt:i4>
      </vt:variant>
      <vt:variant>
        <vt:i4>680</vt:i4>
      </vt:variant>
      <vt:variant>
        <vt:i4>0</vt:i4>
      </vt:variant>
      <vt:variant>
        <vt:i4>5</vt:i4>
      </vt:variant>
      <vt:variant>
        <vt:lpwstr/>
      </vt:variant>
      <vt:variant>
        <vt:lpwstr>_Toc98131204</vt:lpwstr>
      </vt:variant>
      <vt:variant>
        <vt:i4>1900601</vt:i4>
      </vt:variant>
      <vt:variant>
        <vt:i4>674</vt:i4>
      </vt:variant>
      <vt:variant>
        <vt:i4>0</vt:i4>
      </vt:variant>
      <vt:variant>
        <vt:i4>5</vt:i4>
      </vt:variant>
      <vt:variant>
        <vt:lpwstr/>
      </vt:variant>
      <vt:variant>
        <vt:lpwstr>_Toc98131203</vt:lpwstr>
      </vt:variant>
      <vt:variant>
        <vt:i4>1835065</vt:i4>
      </vt:variant>
      <vt:variant>
        <vt:i4>668</vt:i4>
      </vt:variant>
      <vt:variant>
        <vt:i4>0</vt:i4>
      </vt:variant>
      <vt:variant>
        <vt:i4>5</vt:i4>
      </vt:variant>
      <vt:variant>
        <vt:lpwstr/>
      </vt:variant>
      <vt:variant>
        <vt:lpwstr>_Toc98131202</vt:lpwstr>
      </vt:variant>
      <vt:variant>
        <vt:i4>2031673</vt:i4>
      </vt:variant>
      <vt:variant>
        <vt:i4>662</vt:i4>
      </vt:variant>
      <vt:variant>
        <vt:i4>0</vt:i4>
      </vt:variant>
      <vt:variant>
        <vt:i4>5</vt:i4>
      </vt:variant>
      <vt:variant>
        <vt:lpwstr/>
      </vt:variant>
      <vt:variant>
        <vt:lpwstr>_Toc98131201</vt:lpwstr>
      </vt:variant>
      <vt:variant>
        <vt:i4>1966137</vt:i4>
      </vt:variant>
      <vt:variant>
        <vt:i4>656</vt:i4>
      </vt:variant>
      <vt:variant>
        <vt:i4>0</vt:i4>
      </vt:variant>
      <vt:variant>
        <vt:i4>5</vt:i4>
      </vt:variant>
      <vt:variant>
        <vt:lpwstr/>
      </vt:variant>
      <vt:variant>
        <vt:lpwstr>_Toc98131200</vt:lpwstr>
      </vt:variant>
      <vt:variant>
        <vt:i4>1310768</vt:i4>
      </vt:variant>
      <vt:variant>
        <vt:i4>650</vt:i4>
      </vt:variant>
      <vt:variant>
        <vt:i4>0</vt:i4>
      </vt:variant>
      <vt:variant>
        <vt:i4>5</vt:i4>
      </vt:variant>
      <vt:variant>
        <vt:lpwstr/>
      </vt:variant>
      <vt:variant>
        <vt:lpwstr>_Toc98131199</vt:lpwstr>
      </vt:variant>
      <vt:variant>
        <vt:i4>1376304</vt:i4>
      </vt:variant>
      <vt:variant>
        <vt:i4>644</vt:i4>
      </vt:variant>
      <vt:variant>
        <vt:i4>0</vt:i4>
      </vt:variant>
      <vt:variant>
        <vt:i4>5</vt:i4>
      </vt:variant>
      <vt:variant>
        <vt:lpwstr/>
      </vt:variant>
      <vt:variant>
        <vt:lpwstr>_Toc98131198</vt:lpwstr>
      </vt:variant>
      <vt:variant>
        <vt:i4>1703984</vt:i4>
      </vt:variant>
      <vt:variant>
        <vt:i4>638</vt:i4>
      </vt:variant>
      <vt:variant>
        <vt:i4>0</vt:i4>
      </vt:variant>
      <vt:variant>
        <vt:i4>5</vt:i4>
      </vt:variant>
      <vt:variant>
        <vt:lpwstr/>
      </vt:variant>
      <vt:variant>
        <vt:lpwstr>_Toc98131197</vt:lpwstr>
      </vt:variant>
      <vt:variant>
        <vt:i4>1769520</vt:i4>
      </vt:variant>
      <vt:variant>
        <vt:i4>632</vt:i4>
      </vt:variant>
      <vt:variant>
        <vt:i4>0</vt:i4>
      </vt:variant>
      <vt:variant>
        <vt:i4>5</vt:i4>
      </vt:variant>
      <vt:variant>
        <vt:lpwstr/>
      </vt:variant>
      <vt:variant>
        <vt:lpwstr>_Toc98131196</vt:lpwstr>
      </vt:variant>
      <vt:variant>
        <vt:i4>1572912</vt:i4>
      </vt:variant>
      <vt:variant>
        <vt:i4>626</vt:i4>
      </vt:variant>
      <vt:variant>
        <vt:i4>0</vt:i4>
      </vt:variant>
      <vt:variant>
        <vt:i4>5</vt:i4>
      </vt:variant>
      <vt:variant>
        <vt:lpwstr/>
      </vt:variant>
      <vt:variant>
        <vt:lpwstr>_Toc98131195</vt:lpwstr>
      </vt:variant>
      <vt:variant>
        <vt:i4>1638448</vt:i4>
      </vt:variant>
      <vt:variant>
        <vt:i4>620</vt:i4>
      </vt:variant>
      <vt:variant>
        <vt:i4>0</vt:i4>
      </vt:variant>
      <vt:variant>
        <vt:i4>5</vt:i4>
      </vt:variant>
      <vt:variant>
        <vt:lpwstr/>
      </vt:variant>
      <vt:variant>
        <vt:lpwstr>_Toc98131194</vt:lpwstr>
      </vt:variant>
      <vt:variant>
        <vt:i4>1966128</vt:i4>
      </vt:variant>
      <vt:variant>
        <vt:i4>614</vt:i4>
      </vt:variant>
      <vt:variant>
        <vt:i4>0</vt:i4>
      </vt:variant>
      <vt:variant>
        <vt:i4>5</vt:i4>
      </vt:variant>
      <vt:variant>
        <vt:lpwstr/>
      </vt:variant>
      <vt:variant>
        <vt:lpwstr>_Toc98131193</vt:lpwstr>
      </vt:variant>
      <vt:variant>
        <vt:i4>2031664</vt:i4>
      </vt:variant>
      <vt:variant>
        <vt:i4>608</vt:i4>
      </vt:variant>
      <vt:variant>
        <vt:i4>0</vt:i4>
      </vt:variant>
      <vt:variant>
        <vt:i4>5</vt:i4>
      </vt:variant>
      <vt:variant>
        <vt:lpwstr/>
      </vt:variant>
      <vt:variant>
        <vt:lpwstr>_Toc98131192</vt:lpwstr>
      </vt:variant>
      <vt:variant>
        <vt:i4>1835056</vt:i4>
      </vt:variant>
      <vt:variant>
        <vt:i4>602</vt:i4>
      </vt:variant>
      <vt:variant>
        <vt:i4>0</vt:i4>
      </vt:variant>
      <vt:variant>
        <vt:i4>5</vt:i4>
      </vt:variant>
      <vt:variant>
        <vt:lpwstr/>
      </vt:variant>
      <vt:variant>
        <vt:lpwstr>_Toc98131191</vt:lpwstr>
      </vt:variant>
      <vt:variant>
        <vt:i4>1900592</vt:i4>
      </vt:variant>
      <vt:variant>
        <vt:i4>596</vt:i4>
      </vt:variant>
      <vt:variant>
        <vt:i4>0</vt:i4>
      </vt:variant>
      <vt:variant>
        <vt:i4>5</vt:i4>
      </vt:variant>
      <vt:variant>
        <vt:lpwstr/>
      </vt:variant>
      <vt:variant>
        <vt:lpwstr>_Toc98131190</vt:lpwstr>
      </vt:variant>
      <vt:variant>
        <vt:i4>1310769</vt:i4>
      </vt:variant>
      <vt:variant>
        <vt:i4>590</vt:i4>
      </vt:variant>
      <vt:variant>
        <vt:i4>0</vt:i4>
      </vt:variant>
      <vt:variant>
        <vt:i4>5</vt:i4>
      </vt:variant>
      <vt:variant>
        <vt:lpwstr/>
      </vt:variant>
      <vt:variant>
        <vt:lpwstr>_Toc98131189</vt:lpwstr>
      </vt:variant>
      <vt:variant>
        <vt:i4>1376305</vt:i4>
      </vt:variant>
      <vt:variant>
        <vt:i4>584</vt:i4>
      </vt:variant>
      <vt:variant>
        <vt:i4>0</vt:i4>
      </vt:variant>
      <vt:variant>
        <vt:i4>5</vt:i4>
      </vt:variant>
      <vt:variant>
        <vt:lpwstr/>
      </vt:variant>
      <vt:variant>
        <vt:lpwstr>_Toc98131188</vt:lpwstr>
      </vt:variant>
      <vt:variant>
        <vt:i4>1703985</vt:i4>
      </vt:variant>
      <vt:variant>
        <vt:i4>578</vt:i4>
      </vt:variant>
      <vt:variant>
        <vt:i4>0</vt:i4>
      </vt:variant>
      <vt:variant>
        <vt:i4>5</vt:i4>
      </vt:variant>
      <vt:variant>
        <vt:lpwstr/>
      </vt:variant>
      <vt:variant>
        <vt:lpwstr>_Toc98131187</vt:lpwstr>
      </vt:variant>
      <vt:variant>
        <vt:i4>1769521</vt:i4>
      </vt:variant>
      <vt:variant>
        <vt:i4>572</vt:i4>
      </vt:variant>
      <vt:variant>
        <vt:i4>0</vt:i4>
      </vt:variant>
      <vt:variant>
        <vt:i4>5</vt:i4>
      </vt:variant>
      <vt:variant>
        <vt:lpwstr/>
      </vt:variant>
      <vt:variant>
        <vt:lpwstr>_Toc98131186</vt:lpwstr>
      </vt:variant>
      <vt:variant>
        <vt:i4>1572913</vt:i4>
      </vt:variant>
      <vt:variant>
        <vt:i4>566</vt:i4>
      </vt:variant>
      <vt:variant>
        <vt:i4>0</vt:i4>
      </vt:variant>
      <vt:variant>
        <vt:i4>5</vt:i4>
      </vt:variant>
      <vt:variant>
        <vt:lpwstr/>
      </vt:variant>
      <vt:variant>
        <vt:lpwstr>_Toc98131185</vt:lpwstr>
      </vt:variant>
      <vt:variant>
        <vt:i4>1638449</vt:i4>
      </vt:variant>
      <vt:variant>
        <vt:i4>560</vt:i4>
      </vt:variant>
      <vt:variant>
        <vt:i4>0</vt:i4>
      </vt:variant>
      <vt:variant>
        <vt:i4>5</vt:i4>
      </vt:variant>
      <vt:variant>
        <vt:lpwstr/>
      </vt:variant>
      <vt:variant>
        <vt:lpwstr>_Toc98131184</vt:lpwstr>
      </vt:variant>
      <vt:variant>
        <vt:i4>1966129</vt:i4>
      </vt:variant>
      <vt:variant>
        <vt:i4>554</vt:i4>
      </vt:variant>
      <vt:variant>
        <vt:i4>0</vt:i4>
      </vt:variant>
      <vt:variant>
        <vt:i4>5</vt:i4>
      </vt:variant>
      <vt:variant>
        <vt:lpwstr/>
      </vt:variant>
      <vt:variant>
        <vt:lpwstr>_Toc98131183</vt:lpwstr>
      </vt:variant>
      <vt:variant>
        <vt:i4>2031665</vt:i4>
      </vt:variant>
      <vt:variant>
        <vt:i4>548</vt:i4>
      </vt:variant>
      <vt:variant>
        <vt:i4>0</vt:i4>
      </vt:variant>
      <vt:variant>
        <vt:i4>5</vt:i4>
      </vt:variant>
      <vt:variant>
        <vt:lpwstr/>
      </vt:variant>
      <vt:variant>
        <vt:lpwstr>_Toc98131182</vt:lpwstr>
      </vt:variant>
      <vt:variant>
        <vt:i4>1835057</vt:i4>
      </vt:variant>
      <vt:variant>
        <vt:i4>542</vt:i4>
      </vt:variant>
      <vt:variant>
        <vt:i4>0</vt:i4>
      </vt:variant>
      <vt:variant>
        <vt:i4>5</vt:i4>
      </vt:variant>
      <vt:variant>
        <vt:lpwstr/>
      </vt:variant>
      <vt:variant>
        <vt:lpwstr>_Toc98131181</vt:lpwstr>
      </vt:variant>
      <vt:variant>
        <vt:i4>1900593</vt:i4>
      </vt:variant>
      <vt:variant>
        <vt:i4>536</vt:i4>
      </vt:variant>
      <vt:variant>
        <vt:i4>0</vt:i4>
      </vt:variant>
      <vt:variant>
        <vt:i4>5</vt:i4>
      </vt:variant>
      <vt:variant>
        <vt:lpwstr/>
      </vt:variant>
      <vt:variant>
        <vt:lpwstr>_Toc98131180</vt:lpwstr>
      </vt:variant>
      <vt:variant>
        <vt:i4>1310782</vt:i4>
      </vt:variant>
      <vt:variant>
        <vt:i4>530</vt:i4>
      </vt:variant>
      <vt:variant>
        <vt:i4>0</vt:i4>
      </vt:variant>
      <vt:variant>
        <vt:i4>5</vt:i4>
      </vt:variant>
      <vt:variant>
        <vt:lpwstr/>
      </vt:variant>
      <vt:variant>
        <vt:lpwstr>_Toc98131179</vt:lpwstr>
      </vt:variant>
      <vt:variant>
        <vt:i4>1376318</vt:i4>
      </vt:variant>
      <vt:variant>
        <vt:i4>524</vt:i4>
      </vt:variant>
      <vt:variant>
        <vt:i4>0</vt:i4>
      </vt:variant>
      <vt:variant>
        <vt:i4>5</vt:i4>
      </vt:variant>
      <vt:variant>
        <vt:lpwstr/>
      </vt:variant>
      <vt:variant>
        <vt:lpwstr>_Toc98131178</vt:lpwstr>
      </vt:variant>
      <vt:variant>
        <vt:i4>1703998</vt:i4>
      </vt:variant>
      <vt:variant>
        <vt:i4>518</vt:i4>
      </vt:variant>
      <vt:variant>
        <vt:i4>0</vt:i4>
      </vt:variant>
      <vt:variant>
        <vt:i4>5</vt:i4>
      </vt:variant>
      <vt:variant>
        <vt:lpwstr/>
      </vt:variant>
      <vt:variant>
        <vt:lpwstr>_Toc98131177</vt:lpwstr>
      </vt:variant>
      <vt:variant>
        <vt:i4>1769534</vt:i4>
      </vt:variant>
      <vt:variant>
        <vt:i4>512</vt:i4>
      </vt:variant>
      <vt:variant>
        <vt:i4>0</vt:i4>
      </vt:variant>
      <vt:variant>
        <vt:i4>5</vt:i4>
      </vt:variant>
      <vt:variant>
        <vt:lpwstr/>
      </vt:variant>
      <vt:variant>
        <vt:lpwstr>_Toc98131176</vt:lpwstr>
      </vt:variant>
      <vt:variant>
        <vt:i4>1572926</vt:i4>
      </vt:variant>
      <vt:variant>
        <vt:i4>506</vt:i4>
      </vt:variant>
      <vt:variant>
        <vt:i4>0</vt:i4>
      </vt:variant>
      <vt:variant>
        <vt:i4>5</vt:i4>
      </vt:variant>
      <vt:variant>
        <vt:lpwstr/>
      </vt:variant>
      <vt:variant>
        <vt:lpwstr>_Toc98131175</vt:lpwstr>
      </vt:variant>
      <vt:variant>
        <vt:i4>1638462</vt:i4>
      </vt:variant>
      <vt:variant>
        <vt:i4>500</vt:i4>
      </vt:variant>
      <vt:variant>
        <vt:i4>0</vt:i4>
      </vt:variant>
      <vt:variant>
        <vt:i4>5</vt:i4>
      </vt:variant>
      <vt:variant>
        <vt:lpwstr/>
      </vt:variant>
      <vt:variant>
        <vt:lpwstr>_Toc98131174</vt:lpwstr>
      </vt:variant>
      <vt:variant>
        <vt:i4>1966142</vt:i4>
      </vt:variant>
      <vt:variant>
        <vt:i4>494</vt:i4>
      </vt:variant>
      <vt:variant>
        <vt:i4>0</vt:i4>
      </vt:variant>
      <vt:variant>
        <vt:i4>5</vt:i4>
      </vt:variant>
      <vt:variant>
        <vt:lpwstr/>
      </vt:variant>
      <vt:variant>
        <vt:lpwstr>_Toc98131173</vt:lpwstr>
      </vt:variant>
      <vt:variant>
        <vt:i4>2031678</vt:i4>
      </vt:variant>
      <vt:variant>
        <vt:i4>488</vt:i4>
      </vt:variant>
      <vt:variant>
        <vt:i4>0</vt:i4>
      </vt:variant>
      <vt:variant>
        <vt:i4>5</vt:i4>
      </vt:variant>
      <vt:variant>
        <vt:lpwstr/>
      </vt:variant>
      <vt:variant>
        <vt:lpwstr>_Toc98131172</vt:lpwstr>
      </vt:variant>
      <vt:variant>
        <vt:i4>1835070</vt:i4>
      </vt:variant>
      <vt:variant>
        <vt:i4>482</vt:i4>
      </vt:variant>
      <vt:variant>
        <vt:i4>0</vt:i4>
      </vt:variant>
      <vt:variant>
        <vt:i4>5</vt:i4>
      </vt:variant>
      <vt:variant>
        <vt:lpwstr/>
      </vt:variant>
      <vt:variant>
        <vt:lpwstr>_Toc98131171</vt:lpwstr>
      </vt:variant>
      <vt:variant>
        <vt:i4>1900606</vt:i4>
      </vt:variant>
      <vt:variant>
        <vt:i4>476</vt:i4>
      </vt:variant>
      <vt:variant>
        <vt:i4>0</vt:i4>
      </vt:variant>
      <vt:variant>
        <vt:i4>5</vt:i4>
      </vt:variant>
      <vt:variant>
        <vt:lpwstr/>
      </vt:variant>
      <vt:variant>
        <vt:lpwstr>_Toc98131170</vt:lpwstr>
      </vt:variant>
      <vt:variant>
        <vt:i4>1310783</vt:i4>
      </vt:variant>
      <vt:variant>
        <vt:i4>470</vt:i4>
      </vt:variant>
      <vt:variant>
        <vt:i4>0</vt:i4>
      </vt:variant>
      <vt:variant>
        <vt:i4>5</vt:i4>
      </vt:variant>
      <vt:variant>
        <vt:lpwstr/>
      </vt:variant>
      <vt:variant>
        <vt:lpwstr>_Toc98131169</vt:lpwstr>
      </vt:variant>
      <vt:variant>
        <vt:i4>1376319</vt:i4>
      </vt:variant>
      <vt:variant>
        <vt:i4>464</vt:i4>
      </vt:variant>
      <vt:variant>
        <vt:i4>0</vt:i4>
      </vt:variant>
      <vt:variant>
        <vt:i4>5</vt:i4>
      </vt:variant>
      <vt:variant>
        <vt:lpwstr/>
      </vt:variant>
      <vt:variant>
        <vt:lpwstr>_Toc98131168</vt:lpwstr>
      </vt:variant>
      <vt:variant>
        <vt:i4>1703999</vt:i4>
      </vt:variant>
      <vt:variant>
        <vt:i4>458</vt:i4>
      </vt:variant>
      <vt:variant>
        <vt:i4>0</vt:i4>
      </vt:variant>
      <vt:variant>
        <vt:i4>5</vt:i4>
      </vt:variant>
      <vt:variant>
        <vt:lpwstr/>
      </vt:variant>
      <vt:variant>
        <vt:lpwstr>_Toc98131167</vt:lpwstr>
      </vt:variant>
      <vt:variant>
        <vt:i4>1769535</vt:i4>
      </vt:variant>
      <vt:variant>
        <vt:i4>452</vt:i4>
      </vt:variant>
      <vt:variant>
        <vt:i4>0</vt:i4>
      </vt:variant>
      <vt:variant>
        <vt:i4>5</vt:i4>
      </vt:variant>
      <vt:variant>
        <vt:lpwstr/>
      </vt:variant>
      <vt:variant>
        <vt:lpwstr>_Toc98131166</vt:lpwstr>
      </vt:variant>
      <vt:variant>
        <vt:i4>1572927</vt:i4>
      </vt:variant>
      <vt:variant>
        <vt:i4>446</vt:i4>
      </vt:variant>
      <vt:variant>
        <vt:i4>0</vt:i4>
      </vt:variant>
      <vt:variant>
        <vt:i4>5</vt:i4>
      </vt:variant>
      <vt:variant>
        <vt:lpwstr/>
      </vt:variant>
      <vt:variant>
        <vt:lpwstr>_Toc98131165</vt:lpwstr>
      </vt:variant>
      <vt:variant>
        <vt:i4>1638463</vt:i4>
      </vt:variant>
      <vt:variant>
        <vt:i4>440</vt:i4>
      </vt:variant>
      <vt:variant>
        <vt:i4>0</vt:i4>
      </vt:variant>
      <vt:variant>
        <vt:i4>5</vt:i4>
      </vt:variant>
      <vt:variant>
        <vt:lpwstr/>
      </vt:variant>
      <vt:variant>
        <vt:lpwstr>_Toc98131164</vt:lpwstr>
      </vt:variant>
      <vt:variant>
        <vt:i4>1966143</vt:i4>
      </vt:variant>
      <vt:variant>
        <vt:i4>434</vt:i4>
      </vt:variant>
      <vt:variant>
        <vt:i4>0</vt:i4>
      </vt:variant>
      <vt:variant>
        <vt:i4>5</vt:i4>
      </vt:variant>
      <vt:variant>
        <vt:lpwstr/>
      </vt:variant>
      <vt:variant>
        <vt:lpwstr>_Toc98131163</vt:lpwstr>
      </vt:variant>
      <vt:variant>
        <vt:i4>2031679</vt:i4>
      </vt:variant>
      <vt:variant>
        <vt:i4>428</vt:i4>
      </vt:variant>
      <vt:variant>
        <vt:i4>0</vt:i4>
      </vt:variant>
      <vt:variant>
        <vt:i4>5</vt:i4>
      </vt:variant>
      <vt:variant>
        <vt:lpwstr/>
      </vt:variant>
      <vt:variant>
        <vt:lpwstr>_Toc98131162</vt:lpwstr>
      </vt:variant>
      <vt:variant>
        <vt:i4>1835071</vt:i4>
      </vt:variant>
      <vt:variant>
        <vt:i4>422</vt:i4>
      </vt:variant>
      <vt:variant>
        <vt:i4>0</vt:i4>
      </vt:variant>
      <vt:variant>
        <vt:i4>5</vt:i4>
      </vt:variant>
      <vt:variant>
        <vt:lpwstr/>
      </vt:variant>
      <vt:variant>
        <vt:lpwstr>_Toc98131161</vt:lpwstr>
      </vt:variant>
      <vt:variant>
        <vt:i4>1900607</vt:i4>
      </vt:variant>
      <vt:variant>
        <vt:i4>416</vt:i4>
      </vt:variant>
      <vt:variant>
        <vt:i4>0</vt:i4>
      </vt:variant>
      <vt:variant>
        <vt:i4>5</vt:i4>
      </vt:variant>
      <vt:variant>
        <vt:lpwstr/>
      </vt:variant>
      <vt:variant>
        <vt:lpwstr>_Toc98131160</vt:lpwstr>
      </vt:variant>
      <vt:variant>
        <vt:i4>1310780</vt:i4>
      </vt:variant>
      <vt:variant>
        <vt:i4>410</vt:i4>
      </vt:variant>
      <vt:variant>
        <vt:i4>0</vt:i4>
      </vt:variant>
      <vt:variant>
        <vt:i4>5</vt:i4>
      </vt:variant>
      <vt:variant>
        <vt:lpwstr/>
      </vt:variant>
      <vt:variant>
        <vt:lpwstr>_Toc98131159</vt:lpwstr>
      </vt:variant>
      <vt:variant>
        <vt:i4>1376316</vt:i4>
      </vt:variant>
      <vt:variant>
        <vt:i4>404</vt:i4>
      </vt:variant>
      <vt:variant>
        <vt:i4>0</vt:i4>
      </vt:variant>
      <vt:variant>
        <vt:i4>5</vt:i4>
      </vt:variant>
      <vt:variant>
        <vt:lpwstr/>
      </vt:variant>
      <vt:variant>
        <vt:lpwstr>_Toc98131158</vt:lpwstr>
      </vt:variant>
      <vt:variant>
        <vt:i4>1703996</vt:i4>
      </vt:variant>
      <vt:variant>
        <vt:i4>398</vt:i4>
      </vt:variant>
      <vt:variant>
        <vt:i4>0</vt:i4>
      </vt:variant>
      <vt:variant>
        <vt:i4>5</vt:i4>
      </vt:variant>
      <vt:variant>
        <vt:lpwstr/>
      </vt:variant>
      <vt:variant>
        <vt:lpwstr>_Toc98131157</vt:lpwstr>
      </vt:variant>
      <vt:variant>
        <vt:i4>1769532</vt:i4>
      </vt:variant>
      <vt:variant>
        <vt:i4>392</vt:i4>
      </vt:variant>
      <vt:variant>
        <vt:i4>0</vt:i4>
      </vt:variant>
      <vt:variant>
        <vt:i4>5</vt:i4>
      </vt:variant>
      <vt:variant>
        <vt:lpwstr/>
      </vt:variant>
      <vt:variant>
        <vt:lpwstr>_Toc98131156</vt:lpwstr>
      </vt:variant>
      <vt:variant>
        <vt:i4>1572924</vt:i4>
      </vt:variant>
      <vt:variant>
        <vt:i4>386</vt:i4>
      </vt:variant>
      <vt:variant>
        <vt:i4>0</vt:i4>
      </vt:variant>
      <vt:variant>
        <vt:i4>5</vt:i4>
      </vt:variant>
      <vt:variant>
        <vt:lpwstr/>
      </vt:variant>
      <vt:variant>
        <vt:lpwstr>_Toc98131155</vt:lpwstr>
      </vt:variant>
      <vt:variant>
        <vt:i4>1638460</vt:i4>
      </vt:variant>
      <vt:variant>
        <vt:i4>380</vt:i4>
      </vt:variant>
      <vt:variant>
        <vt:i4>0</vt:i4>
      </vt:variant>
      <vt:variant>
        <vt:i4>5</vt:i4>
      </vt:variant>
      <vt:variant>
        <vt:lpwstr/>
      </vt:variant>
      <vt:variant>
        <vt:lpwstr>_Toc98131154</vt:lpwstr>
      </vt:variant>
      <vt:variant>
        <vt:i4>1966140</vt:i4>
      </vt:variant>
      <vt:variant>
        <vt:i4>374</vt:i4>
      </vt:variant>
      <vt:variant>
        <vt:i4>0</vt:i4>
      </vt:variant>
      <vt:variant>
        <vt:i4>5</vt:i4>
      </vt:variant>
      <vt:variant>
        <vt:lpwstr/>
      </vt:variant>
      <vt:variant>
        <vt:lpwstr>_Toc98131153</vt:lpwstr>
      </vt:variant>
      <vt:variant>
        <vt:i4>2031676</vt:i4>
      </vt:variant>
      <vt:variant>
        <vt:i4>368</vt:i4>
      </vt:variant>
      <vt:variant>
        <vt:i4>0</vt:i4>
      </vt:variant>
      <vt:variant>
        <vt:i4>5</vt:i4>
      </vt:variant>
      <vt:variant>
        <vt:lpwstr/>
      </vt:variant>
      <vt:variant>
        <vt:lpwstr>_Toc98131152</vt:lpwstr>
      </vt:variant>
      <vt:variant>
        <vt:i4>1835068</vt:i4>
      </vt:variant>
      <vt:variant>
        <vt:i4>362</vt:i4>
      </vt:variant>
      <vt:variant>
        <vt:i4>0</vt:i4>
      </vt:variant>
      <vt:variant>
        <vt:i4>5</vt:i4>
      </vt:variant>
      <vt:variant>
        <vt:lpwstr/>
      </vt:variant>
      <vt:variant>
        <vt:lpwstr>_Toc98131151</vt:lpwstr>
      </vt:variant>
      <vt:variant>
        <vt:i4>1900604</vt:i4>
      </vt:variant>
      <vt:variant>
        <vt:i4>356</vt:i4>
      </vt:variant>
      <vt:variant>
        <vt:i4>0</vt:i4>
      </vt:variant>
      <vt:variant>
        <vt:i4>5</vt:i4>
      </vt:variant>
      <vt:variant>
        <vt:lpwstr/>
      </vt:variant>
      <vt:variant>
        <vt:lpwstr>_Toc98131150</vt:lpwstr>
      </vt:variant>
      <vt:variant>
        <vt:i4>1310781</vt:i4>
      </vt:variant>
      <vt:variant>
        <vt:i4>350</vt:i4>
      </vt:variant>
      <vt:variant>
        <vt:i4>0</vt:i4>
      </vt:variant>
      <vt:variant>
        <vt:i4>5</vt:i4>
      </vt:variant>
      <vt:variant>
        <vt:lpwstr/>
      </vt:variant>
      <vt:variant>
        <vt:lpwstr>_Toc98131149</vt:lpwstr>
      </vt:variant>
      <vt:variant>
        <vt:i4>1376317</vt:i4>
      </vt:variant>
      <vt:variant>
        <vt:i4>344</vt:i4>
      </vt:variant>
      <vt:variant>
        <vt:i4>0</vt:i4>
      </vt:variant>
      <vt:variant>
        <vt:i4>5</vt:i4>
      </vt:variant>
      <vt:variant>
        <vt:lpwstr/>
      </vt:variant>
      <vt:variant>
        <vt:lpwstr>_Toc98131148</vt:lpwstr>
      </vt:variant>
      <vt:variant>
        <vt:i4>1703997</vt:i4>
      </vt:variant>
      <vt:variant>
        <vt:i4>338</vt:i4>
      </vt:variant>
      <vt:variant>
        <vt:i4>0</vt:i4>
      </vt:variant>
      <vt:variant>
        <vt:i4>5</vt:i4>
      </vt:variant>
      <vt:variant>
        <vt:lpwstr/>
      </vt:variant>
      <vt:variant>
        <vt:lpwstr>_Toc98131147</vt:lpwstr>
      </vt:variant>
      <vt:variant>
        <vt:i4>1769533</vt:i4>
      </vt:variant>
      <vt:variant>
        <vt:i4>332</vt:i4>
      </vt:variant>
      <vt:variant>
        <vt:i4>0</vt:i4>
      </vt:variant>
      <vt:variant>
        <vt:i4>5</vt:i4>
      </vt:variant>
      <vt:variant>
        <vt:lpwstr/>
      </vt:variant>
      <vt:variant>
        <vt:lpwstr>_Toc98131146</vt:lpwstr>
      </vt:variant>
      <vt:variant>
        <vt:i4>1572925</vt:i4>
      </vt:variant>
      <vt:variant>
        <vt:i4>326</vt:i4>
      </vt:variant>
      <vt:variant>
        <vt:i4>0</vt:i4>
      </vt:variant>
      <vt:variant>
        <vt:i4>5</vt:i4>
      </vt:variant>
      <vt:variant>
        <vt:lpwstr/>
      </vt:variant>
      <vt:variant>
        <vt:lpwstr>_Toc98131145</vt:lpwstr>
      </vt:variant>
      <vt:variant>
        <vt:i4>1638461</vt:i4>
      </vt:variant>
      <vt:variant>
        <vt:i4>320</vt:i4>
      </vt:variant>
      <vt:variant>
        <vt:i4>0</vt:i4>
      </vt:variant>
      <vt:variant>
        <vt:i4>5</vt:i4>
      </vt:variant>
      <vt:variant>
        <vt:lpwstr/>
      </vt:variant>
      <vt:variant>
        <vt:lpwstr>_Toc98131144</vt:lpwstr>
      </vt:variant>
      <vt:variant>
        <vt:i4>1966141</vt:i4>
      </vt:variant>
      <vt:variant>
        <vt:i4>314</vt:i4>
      </vt:variant>
      <vt:variant>
        <vt:i4>0</vt:i4>
      </vt:variant>
      <vt:variant>
        <vt:i4>5</vt:i4>
      </vt:variant>
      <vt:variant>
        <vt:lpwstr/>
      </vt:variant>
      <vt:variant>
        <vt:lpwstr>_Toc98131143</vt:lpwstr>
      </vt:variant>
      <vt:variant>
        <vt:i4>2031677</vt:i4>
      </vt:variant>
      <vt:variant>
        <vt:i4>308</vt:i4>
      </vt:variant>
      <vt:variant>
        <vt:i4>0</vt:i4>
      </vt:variant>
      <vt:variant>
        <vt:i4>5</vt:i4>
      </vt:variant>
      <vt:variant>
        <vt:lpwstr/>
      </vt:variant>
      <vt:variant>
        <vt:lpwstr>_Toc98131142</vt:lpwstr>
      </vt:variant>
      <vt:variant>
        <vt:i4>1835069</vt:i4>
      </vt:variant>
      <vt:variant>
        <vt:i4>302</vt:i4>
      </vt:variant>
      <vt:variant>
        <vt:i4>0</vt:i4>
      </vt:variant>
      <vt:variant>
        <vt:i4>5</vt:i4>
      </vt:variant>
      <vt:variant>
        <vt:lpwstr/>
      </vt:variant>
      <vt:variant>
        <vt:lpwstr>_Toc98131141</vt:lpwstr>
      </vt:variant>
      <vt:variant>
        <vt:i4>1900605</vt:i4>
      </vt:variant>
      <vt:variant>
        <vt:i4>296</vt:i4>
      </vt:variant>
      <vt:variant>
        <vt:i4>0</vt:i4>
      </vt:variant>
      <vt:variant>
        <vt:i4>5</vt:i4>
      </vt:variant>
      <vt:variant>
        <vt:lpwstr/>
      </vt:variant>
      <vt:variant>
        <vt:lpwstr>_Toc98131140</vt:lpwstr>
      </vt:variant>
      <vt:variant>
        <vt:i4>1310778</vt:i4>
      </vt:variant>
      <vt:variant>
        <vt:i4>290</vt:i4>
      </vt:variant>
      <vt:variant>
        <vt:i4>0</vt:i4>
      </vt:variant>
      <vt:variant>
        <vt:i4>5</vt:i4>
      </vt:variant>
      <vt:variant>
        <vt:lpwstr/>
      </vt:variant>
      <vt:variant>
        <vt:lpwstr>_Toc98131139</vt:lpwstr>
      </vt:variant>
      <vt:variant>
        <vt:i4>1376314</vt:i4>
      </vt:variant>
      <vt:variant>
        <vt:i4>284</vt:i4>
      </vt:variant>
      <vt:variant>
        <vt:i4>0</vt:i4>
      </vt:variant>
      <vt:variant>
        <vt:i4>5</vt:i4>
      </vt:variant>
      <vt:variant>
        <vt:lpwstr/>
      </vt:variant>
      <vt:variant>
        <vt:lpwstr>_Toc98131138</vt:lpwstr>
      </vt:variant>
      <vt:variant>
        <vt:i4>1703994</vt:i4>
      </vt:variant>
      <vt:variant>
        <vt:i4>278</vt:i4>
      </vt:variant>
      <vt:variant>
        <vt:i4>0</vt:i4>
      </vt:variant>
      <vt:variant>
        <vt:i4>5</vt:i4>
      </vt:variant>
      <vt:variant>
        <vt:lpwstr/>
      </vt:variant>
      <vt:variant>
        <vt:lpwstr>_Toc98131137</vt:lpwstr>
      </vt:variant>
      <vt:variant>
        <vt:i4>1769530</vt:i4>
      </vt:variant>
      <vt:variant>
        <vt:i4>272</vt:i4>
      </vt:variant>
      <vt:variant>
        <vt:i4>0</vt:i4>
      </vt:variant>
      <vt:variant>
        <vt:i4>5</vt:i4>
      </vt:variant>
      <vt:variant>
        <vt:lpwstr/>
      </vt:variant>
      <vt:variant>
        <vt:lpwstr>_Toc98131136</vt:lpwstr>
      </vt:variant>
      <vt:variant>
        <vt:i4>1572922</vt:i4>
      </vt:variant>
      <vt:variant>
        <vt:i4>266</vt:i4>
      </vt:variant>
      <vt:variant>
        <vt:i4>0</vt:i4>
      </vt:variant>
      <vt:variant>
        <vt:i4>5</vt:i4>
      </vt:variant>
      <vt:variant>
        <vt:lpwstr/>
      </vt:variant>
      <vt:variant>
        <vt:lpwstr>_Toc98131135</vt:lpwstr>
      </vt:variant>
      <vt:variant>
        <vt:i4>1638458</vt:i4>
      </vt:variant>
      <vt:variant>
        <vt:i4>260</vt:i4>
      </vt:variant>
      <vt:variant>
        <vt:i4>0</vt:i4>
      </vt:variant>
      <vt:variant>
        <vt:i4>5</vt:i4>
      </vt:variant>
      <vt:variant>
        <vt:lpwstr/>
      </vt:variant>
      <vt:variant>
        <vt:lpwstr>_Toc98131134</vt:lpwstr>
      </vt:variant>
      <vt:variant>
        <vt:i4>1966138</vt:i4>
      </vt:variant>
      <vt:variant>
        <vt:i4>254</vt:i4>
      </vt:variant>
      <vt:variant>
        <vt:i4>0</vt:i4>
      </vt:variant>
      <vt:variant>
        <vt:i4>5</vt:i4>
      </vt:variant>
      <vt:variant>
        <vt:lpwstr/>
      </vt:variant>
      <vt:variant>
        <vt:lpwstr>_Toc98131133</vt:lpwstr>
      </vt:variant>
      <vt:variant>
        <vt:i4>2031674</vt:i4>
      </vt:variant>
      <vt:variant>
        <vt:i4>248</vt:i4>
      </vt:variant>
      <vt:variant>
        <vt:i4>0</vt:i4>
      </vt:variant>
      <vt:variant>
        <vt:i4>5</vt:i4>
      </vt:variant>
      <vt:variant>
        <vt:lpwstr/>
      </vt:variant>
      <vt:variant>
        <vt:lpwstr>_Toc98131132</vt:lpwstr>
      </vt:variant>
      <vt:variant>
        <vt:i4>1835066</vt:i4>
      </vt:variant>
      <vt:variant>
        <vt:i4>242</vt:i4>
      </vt:variant>
      <vt:variant>
        <vt:i4>0</vt:i4>
      </vt:variant>
      <vt:variant>
        <vt:i4>5</vt:i4>
      </vt:variant>
      <vt:variant>
        <vt:lpwstr/>
      </vt:variant>
      <vt:variant>
        <vt:lpwstr>_Toc98131131</vt:lpwstr>
      </vt:variant>
      <vt:variant>
        <vt:i4>1900602</vt:i4>
      </vt:variant>
      <vt:variant>
        <vt:i4>236</vt:i4>
      </vt:variant>
      <vt:variant>
        <vt:i4>0</vt:i4>
      </vt:variant>
      <vt:variant>
        <vt:i4>5</vt:i4>
      </vt:variant>
      <vt:variant>
        <vt:lpwstr/>
      </vt:variant>
      <vt:variant>
        <vt:lpwstr>_Toc98131130</vt:lpwstr>
      </vt:variant>
      <vt:variant>
        <vt:i4>1310779</vt:i4>
      </vt:variant>
      <vt:variant>
        <vt:i4>230</vt:i4>
      </vt:variant>
      <vt:variant>
        <vt:i4>0</vt:i4>
      </vt:variant>
      <vt:variant>
        <vt:i4>5</vt:i4>
      </vt:variant>
      <vt:variant>
        <vt:lpwstr/>
      </vt:variant>
      <vt:variant>
        <vt:lpwstr>_Toc98131129</vt:lpwstr>
      </vt:variant>
      <vt:variant>
        <vt:i4>1376315</vt:i4>
      </vt:variant>
      <vt:variant>
        <vt:i4>224</vt:i4>
      </vt:variant>
      <vt:variant>
        <vt:i4>0</vt:i4>
      </vt:variant>
      <vt:variant>
        <vt:i4>5</vt:i4>
      </vt:variant>
      <vt:variant>
        <vt:lpwstr/>
      </vt:variant>
      <vt:variant>
        <vt:lpwstr>_Toc98131128</vt:lpwstr>
      </vt:variant>
      <vt:variant>
        <vt:i4>1703995</vt:i4>
      </vt:variant>
      <vt:variant>
        <vt:i4>218</vt:i4>
      </vt:variant>
      <vt:variant>
        <vt:i4>0</vt:i4>
      </vt:variant>
      <vt:variant>
        <vt:i4>5</vt:i4>
      </vt:variant>
      <vt:variant>
        <vt:lpwstr/>
      </vt:variant>
      <vt:variant>
        <vt:lpwstr>_Toc98131127</vt:lpwstr>
      </vt:variant>
      <vt:variant>
        <vt:i4>1769531</vt:i4>
      </vt:variant>
      <vt:variant>
        <vt:i4>212</vt:i4>
      </vt:variant>
      <vt:variant>
        <vt:i4>0</vt:i4>
      </vt:variant>
      <vt:variant>
        <vt:i4>5</vt:i4>
      </vt:variant>
      <vt:variant>
        <vt:lpwstr/>
      </vt:variant>
      <vt:variant>
        <vt:lpwstr>_Toc98131126</vt:lpwstr>
      </vt:variant>
      <vt:variant>
        <vt:i4>1572923</vt:i4>
      </vt:variant>
      <vt:variant>
        <vt:i4>206</vt:i4>
      </vt:variant>
      <vt:variant>
        <vt:i4>0</vt:i4>
      </vt:variant>
      <vt:variant>
        <vt:i4>5</vt:i4>
      </vt:variant>
      <vt:variant>
        <vt:lpwstr/>
      </vt:variant>
      <vt:variant>
        <vt:lpwstr>_Toc98131125</vt:lpwstr>
      </vt:variant>
      <vt:variant>
        <vt:i4>1638459</vt:i4>
      </vt:variant>
      <vt:variant>
        <vt:i4>200</vt:i4>
      </vt:variant>
      <vt:variant>
        <vt:i4>0</vt:i4>
      </vt:variant>
      <vt:variant>
        <vt:i4>5</vt:i4>
      </vt:variant>
      <vt:variant>
        <vt:lpwstr/>
      </vt:variant>
      <vt:variant>
        <vt:lpwstr>_Toc98131124</vt:lpwstr>
      </vt:variant>
      <vt:variant>
        <vt:i4>1966139</vt:i4>
      </vt:variant>
      <vt:variant>
        <vt:i4>194</vt:i4>
      </vt:variant>
      <vt:variant>
        <vt:i4>0</vt:i4>
      </vt:variant>
      <vt:variant>
        <vt:i4>5</vt:i4>
      </vt:variant>
      <vt:variant>
        <vt:lpwstr/>
      </vt:variant>
      <vt:variant>
        <vt:lpwstr>_Toc98131123</vt:lpwstr>
      </vt:variant>
      <vt:variant>
        <vt:i4>2031675</vt:i4>
      </vt:variant>
      <vt:variant>
        <vt:i4>188</vt:i4>
      </vt:variant>
      <vt:variant>
        <vt:i4>0</vt:i4>
      </vt:variant>
      <vt:variant>
        <vt:i4>5</vt:i4>
      </vt:variant>
      <vt:variant>
        <vt:lpwstr/>
      </vt:variant>
      <vt:variant>
        <vt:lpwstr>_Toc98131122</vt:lpwstr>
      </vt:variant>
      <vt:variant>
        <vt:i4>1835067</vt:i4>
      </vt:variant>
      <vt:variant>
        <vt:i4>182</vt:i4>
      </vt:variant>
      <vt:variant>
        <vt:i4>0</vt:i4>
      </vt:variant>
      <vt:variant>
        <vt:i4>5</vt:i4>
      </vt:variant>
      <vt:variant>
        <vt:lpwstr/>
      </vt:variant>
      <vt:variant>
        <vt:lpwstr>_Toc98131121</vt:lpwstr>
      </vt:variant>
      <vt:variant>
        <vt:i4>1900603</vt:i4>
      </vt:variant>
      <vt:variant>
        <vt:i4>176</vt:i4>
      </vt:variant>
      <vt:variant>
        <vt:i4>0</vt:i4>
      </vt:variant>
      <vt:variant>
        <vt:i4>5</vt:i4>
      </vt:variant>
      <vt:variant>
        <vt:lpwstr/>
      </vt:variant>
      <vt:variant>
        <vt:lpwstr>_Toc98131120</vt:lpwstr>
      </vt:variant>
      <vt:variant>
        <vt:i4>1310776</vt:i4>
      </vt:variant>
      <vt:variant>
        <vt:i4>170</vt:i4>
      </vt:variant>
      <vt:variant>
        <vt:i4>0</vt:i4>
      </vt:variant>
      <vt:variant>
        <vt:i4>5</vt:i4>
      </vt:variant>
      <vt:variant>
        <vt:lpwstr/>
      </vt:variant>
      <vt:variant>
        <vt:lpwstr>_Toc98131119</vt:lpwstr>
      </vt:variant>
      <vt:variant>
        <vt:i4>1376312</vt:i4>
      </vt:variant>
      <vt:variant>
        <vt:i4>164</vt:i4>
      </vt:variant>
      <vt:variant>
        <vt:i4>0</vt:i4>
      </vt:variant>
      <vt:variant>
        <vt:i4>5</vt:i4>
      </vt:variant>
      <vt:variant>
        <vt:lpwstr/>
      </vt:variant>
      <vt:variant>
        <vt:lpwstr>_Toc98131118</vt:lpwstr>
      </vt:variant>
      <vt:variant>
        <vt:i4>1703992</vt:i4>
      </vt:variant>
      <vt:variant>
        <vt:i4>158</vt:i4>
      </vt:variant>
      <vt:variant>
        <vt:i4>0</vt:i4>
      </vt:variant>
      <vt:variant>
        <vt:i4>5</vt:i4>
      </vt:variant>
      <vt:variant>
        <vt:lpwstr/>
      </vt:variant>
      <vt:variant>
        <vt:lpwstr>_Toc98131117</vt:lpwstr>
      </vt:variant>
      <vt:variant>
        <vt:i4>1769528</vt:i4>
      </vt:variant>
      <vt:variant>
        <vt:i4>152</vt:i4>
      </vt:variant>
      <vt:variant>
        <vt:i4>0</vt:i4>
      </vt:variant>
      <vt:variant>
        <vt:i4>5</vt:i4>
      </vt:variant>
      <vt:variant>
        <vt:lpwstr/>
      </vt:variant>
      <vt:variant>
        <vt:lpwstr>_Toc98131116</vt:lpwstr>
      </vt:variant>
      <vt:variant>
        <vt:i4>1572920</vt:i4>
      </vt:variant>
      <vt:variant>
        <vt:i4>146</vt:i4>
      </vt:variant>
      <vt:variant>
        <vt:i4>0</vt:i4>
      </vt:variant>
      <vt:variant>
        <vt:i4>5</vt:i4>
      </vt:variant>
      <vt:variant>
        <vt:lpwstr/>
      </vt:variant>
      <vt:variant>
        <vt:lpwstr>_Toc98131115</vt:lpwstr>
      </vt:variant>
      <vt:variant>
        <vt:i4>1638456</vt:i4>
      </vt:variant>
      <vt:variant>
        <vt:i4>140</vt:i4>
      </vt:variant>
      <vt:variant>
        <vt:i4>0</vt:i4>
      </vt:variant>
      <vt:variant>
        <vt:i4>5</vt:i4>
      </vt:variant>
      <vt:variant>
        <vt:lpwstr/>
      </vt:variant>
      <vt:variant>
        <vt:lpwstr>_Toc98131114</vt:lpwstr>
      </vt:variant>
      <vt:variant>
        <vt:i4>1966136</vt:i4>
      </vt:variant>
      <vt:variant>
        <vt:i4>134</vt:i4>
      </vt:variant>
      <vt:variant>
        <vt:i4>0</vt:i4>
      </vt:variant>
      <vt:variant>
        <vt:i4>5</vt:i4>
      </vt:variant>
      <vt:variant>
        <vt:lpwstr/>
      </vt:variant>
      <vt:variant>
        <vt:lpwstr>_Toc98131113</vt:lpwstr>
      </vt:variant>
      <vt:variant>
        <vt:i4>2031672</vt:i4>
      </vt:variant>
      <vt:variant>
        <vt:i4>128</vt:i4>
      </vt:variant>
      <vt:variant>
        <vt:i4>0</vt:i4>
      </vt:variant>
      <vt:variant>
        <vt:i4>5</vt:i4>
      </vt:variant>
      <vt:variant>
        <vt:lpwstr/>
      </vt:variant>
      <vt:variant>
        <vt:lpwstr>_Toc98131112</vt:lpwstr>
      </vt:variant>
      <vt:variant>
        <vt:i4>1835064</vt:i4>
      </vt:variant>
      <vt:variant>
        <vt:i4>122</vt:i4>
      </vt:variant>
      <vt:variant>
        <vt:i4>0</vt:i4>
      </vt:variant>
      <vt:variant>
        <vt:i4>5</vt:i4>
      </vt:variant>
      <vt:variant>
        <vt:lpwstr/>
      </vt:variant>
      <vt:variant>
        <vt:lpwstr>_Toc98131111</vt:lpwstr>
      </vt:variant>
      <vt:variant>
        <vt:i4>1900600</vt:i4>
      </vt:variant>
      <vt:variant>
        <vt:i4>116</vt:i4>
      </vt:variant>
      <vt:variant>
        <vt:i4>0</vt:i4>
      </vt:variant>
      <vt:variant>
        <vt:i4>5</vt:i4>
      </vt:variant>
      <vt:variant>
        <vt:lpwstr/>
      </vt:variant>
      <vt:variant>
        <vt:lpwstr>_Toc98131110</vt:lpwstr>
      </vt:variant>
      <vt:variant>
        <vt:i4>1310777</vt:i4>
      </vt:variant>
      <vt:variant>
        <vt:i4>110</vt:i4>
      </vt:variant>
      <vt:variant>
        <vt:i4>0</vt:i4>
      </vt:variant>
      <vt:variant>
        <vt:i4>5</vt:i4>
      </vt:variant>
      <vt:variant>
        <vt:lpwstr/>
      </vt:variant>
      <vt:variant>
        <vt:lpwstr>_Toc98131109</vt:lpwstr>
      </vt:variant>
      <vt:variant>
        <vt:i4>1376313</vt:i4>
      </vt:variant>
      <vt:variant>
        <vt:i4>104</vt:i4>
      </vt:variant>
      <vt:variant>
        <vt:i4>0</vt:i4>
      </vt:variant>
      <vt:variant>
        <vt:i4>5</vt:i4>
      </vt:variant>
      <vt:variant>
        <vt:lpwstr/>
      </vt:variant>
      <vt:variant>
        <vt:lpwstr>_Toc98131108</vt:lpwstr>
      </vt:variant>
      <vt:variant>
        <vt:i4>1703993</vt:i4>
      </vt:variant>
      <vt:variant>
        <vt:i4>98</vt:i4>
      </vt:variant>
      <vt:variant>
        <vt:i4>0</vt:i4>
      </vt:variant>
      <vt:variant>
        <vt:i4>5</vt:i4>
      </vt:variant>
      <vt:variant>
        <vt:lpwstr/>
      </vt:variant>
      <vt:variant>
        <vt:lpwstr>_Toc98131107</vt:lpwstr>
      </vt:variant>
      <vt:variant>
        <vt:i4>1769529</vt:i4>
      </vt:variant>
      <vt:variant>
        <vt:i4>92</vt:i4>
      </vt:variant>
      <vt:variant>
        <vt:i4>0</vt:i4>
      </vt:variant>
      <vt:variant>
        <vt:i4>5</vt:i4>
      </vt:variant>
      <vt:variant>
        <vt:lpwstr/>
      </vt:variant>
      <vt:variant>
        <vt:lpwstr>_Toc98131106</vt:lpwstr>
      </vt:variant>
      <vt:variant>
        <vt:i4>1572921</vt:i4>
      </vt:variant>
      <vt:variant>
        <vt:i4>86</vt:i4>
      </vt:variant>
      <vt:variant>
        <vt:i4>0</vt:i4>
      </vt:variant>
      <vt:variant>
        <vt:i4>5</vt:i4>
      </vt:variant>
      <vt:variant>
        <vt:lpwstr/>
      </vt:variant>
      <vt:variant>
        <vt:lpwstr>_Toc98131105</vt:lpwstr>
      </vt:variant>
      <vt:variant>
        <vt:i4>1638457</vt:i4>
      </vt:variant>
      <vt:variant>
        <vt:i4>80</vt:i4>
      </vt:variant>
      <vt:variant>
        <vt:i4>0</vt:i4>
      </vt:variant>
      <vt:variant>
        <vt:i4>5</vt:i4>
      </vt:variant>
      <vt:variant>
        <vt:lpwstr/>
      </vt:variant>
      <vt:variant>
        <vt:lpwstr>_Toc98131104</vt:lpwstr>
      </vt:variant>
      <vt:variant>
        <vt:i4>1966137</vt:i4>
      </vt:variant>
      <vt:variant>
        <vt:i4>74</vt:i4>
      </vt:variant>
      <vt:variant>
        <vt:i4>0</vt:i4>
      </vt:variant>
      <vt:variant>
        <vt:i4>5</vt:i4>
      </vt:variant>
      <vt:variant>
        <vt:lpwstr/>
      </vt:variant>
      <vt:variant>
        <vt:lpwstr>_Toc98131103</vt:lpwstr>
      </vt:variant>
      <vt:variant>
        <vt:i4>2031673</vt:i4>
      </vt:variant>
      <vt:variant>
        <vt:i4>68</vt:i4>
      </vt:variant>
      <vt:variant>
        <vt:i4>0</vt:i4>
      </vt:variant>
      <vt:variant>
        <vt:i4>5</vt:i4>
      </vt:variant>
      <vt:variant>
        <vt:lpwstr/>
      </vt:variant>
      <vt:variant>
        <vt:lpwstr>_Toc98131102</vt:lpwstr>
      </vt:variant>
      <vt:variant>
        <vt:i4>1835065</vt:i4>
      </vt:variant>
      <vt:variant>
        <vt:i4>62</vt:i4>
      </vt:variant>
      <vt:variant>
        <vt:i4>0</vt:i4>
      </vt:variant>
      <vt:variant>
        <vt:i4>5</vt:i4>
      </vt:variant>
      <vt:variant>
        <vt:lpwstr/>
      </vt:variant>
      <vt:variant>
        <vt:lpwstr>_Toc98131101</vt:lpwstr>
      </vt:variant>
      <vt:variant>
        <vt:i4>1900601</vt:i4>
      </vt:variant>
      <vt:variant>
        <vt:i4>56</vt:i4>
      </vt:variant>
      <vt:variant>
        <vt:i4>0</vt:i4>
      </vt:variant>
      <vt:variant>
        <vt:i4>5</vt:i4>
      </vt:variant>
      <vt:variant>
        <vt:lpwstr/>
      </vt:variant>
      <vt:variant>
        <vt:lpwstr>_Toc98131100</vt:lpwstr>
      </vt:variant>
      <vt:variant>
        <vt:i4>1376304</vt:i4>
      </vt:variant>
      <vt:variant>
        <vt:i4>50</vt:i4>
      </vt:variant>
      <vt:variant>
        <vt:i4>0</vt:i4>
      </vt:variant>
      <vt:variant>
        <vt:i4>5</vt:i4>
      </vt:variant>
      <vt:variant>
        <vt:lpwstr/>
      </vt:variant>
      <vt:variant>
        <vt:lpwstr>_Toc98131099</vt:lpwstr>
      </vt:variant>
      <vt:variant>
        <vt:i4>1310768</vt:i4>
      </vt:variant>
      <vt:variant>
        <vt:i4>44</vt:i4>
      </vt:variant>
      <vt:variant>
        <vt:i4>0</vt:i4>
      </vt:variant>
      <vt:variant>
        <vt:i4>5</vt:i4>
      </vt:variant>
      <vt:variant>
        <vt:lpwstr/>
      </vt:variant>
      <vt:variant>
        <vt:lpwstr>_Toc98131098</vt:lpwstr>
      </vt:variant>
      <vt:variant>
        <vt:i4>1769520</vt:i4>
      </vt:variant>
      <vt:variant>
        <vt:i4>38</vt:i4>
      </vt:variant>
      <vt:variant>
        <vt:i4>0</vt:i4>
      </vt:variant>
      <vt:variant>
        <vt:i4>5</vt:i4>
      </vt:variant>
      <vt:variant>
        <vt:lpwstr/>
      </vt:variant>
      <vt:variant>
        <vt:lpwstr>_Toc98131097</vt:lpwstr>
      </vt:variant>
      <vt:variant>
        <vt:i4>1703984</vt:i4>
      </vt:variant>
      <vt:variant>
        <vt:i4>32</vt:i4>
      </vt:variant>
      <vt:variant>
        <vt:i4>0</vt:i4>
      </vt:variant>
      <vt:variant>
        <vt:i4>5</vt:i4>
      </vt:variant>
      <vt:variant>
        <vt:lpwstr/>
      </vt:variant>
      <vt:variant>
        <vt:lpwstr>_Toc98131096</vt:lpwstr>
      </vt:variant>
      <vt:variant>
        <vt:i4>1638448</vt:i4>
      </vt:variant>
      <vt:variant>
        <vt:i4>26</vt:i4>
      </vt:variant>
      <vt:variant>
        <vt:i4>0</vt:i4>
      </vt:variant>
      <vt:variant>
        <vt:i4>5</vt:i4>
      </vt:variant>
      <vt:variant>
        <vt:lpwstr/>
      </vt:variant>
      <vt:variant>
        <vt:lpwstr>_Toc98131095</vt:lpwstr>
      </vt:variant>
      <vt:variant>
        <vt:i4>1572912</vt:i4>
      </vt:variant>
      <vt:variant>
        <vt:i4>20</vt:i4>
      </vt:variant>
      <vt:variant>
        <vt:i4>0</vt:i4>
      </vt:variant>
      <vt:variant>
        <vt:i4>5</vt:i4>
      </vt:variant>
      <vt:variant>
        <vt:lpwstr/>
      </vt:variant>
      <vt:variant>
        <vt:lpwstr>_Toc98131094</vt:lpwstr>
      </vt:variant>
      <vt:variant>
        <vt:i4>2031664</vt:i4>
      </vt:variant>
      <vt:variant>
        <vt:i4>14</vt:i4>
      </vt:variant>
      <vt:variant>
        <vt:i4>0</vt:i4>
      </vt:variant>
      <vt:variant>
        <vt:i4>5</vt:i4>
      </vt:variant>
      <vt:variant>
        <vt:lpwstr/>
      </vt:variant>
      <vt:variant>
        <vt:lpwstr>_Toc98131093</vt:lpwstr>
      </vt:variant>
      <vt:variant>
        <vt:i4>1966128</vt:i4>
      </vt:variant>
      <vt:variant>
        <vt:i4>8</vt:i4>
      </vt:variant>
      <vt:variant>
        <vt:i4>0</vt:i4>
      </vt:variant>
      <vt:variant>
        <vt:i4>5</vt:i4>
      </vt:variant>
      <vt:variant>
        <vt:lpwstr/>
      </vt:variant>
      <vt:variant>
        <vt:lpwstr>_Toc98131092</vt:lpwstr>
      </vt:variant>
      <vt:variant>
        <vt:i4>1900592</vt:i4>
      </vt:variant>
      <vt:variant>
        <vt:i4>2</vt:i4>
      </vt:variant>
      <vt:variant>
        <vt:i4>0</vt:i4>
      </vt:variant>
      <vt:variant>
        <vt:i4>5</vt:i4>
      </vt:variant>
      <vt:variant>
        <vt:lpwstr/>
      </vt:variant>
      <vt:variant>
        <vt:lpwstr>_Toc98131091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jkimel</dc:creator>
  <cp:lastModifiedBy>Michał Karpiński</cp:lastModifiedBy>
  <cp:revision>9</cp:revision>
  <cp:lastPrinted>2022-02-07T01:03:00Z</cp:lastPrinted>
  <dcterms:created xsi:type="dcterms:W3CDTF">2022-05-10T11:37:00Z</dcterms:created>
  <dcterms:modified xsi:type="dcterms:W3CDTF">2022-08-09T13:25:00Z</dcterms:modified>
</cp:coreProperties>
</file>